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D" w:rsidRDefault="008C15CD" w:rsidP="008C15CD">
      <w:pPr>
        <w:tabs>
          <w:tab w:val="left" w:pos="4320"/>
          <w:tab w:val="left" w:pos="4500"/>
        </w:tabs>
        <w:jc w:val="center"/>
        <w:rPr>
          <w:noProof/>
        </w:rPr>
      </w:pPr>
    </w:p>
    <w:p w:rsidR="008C15CD" w:rsidRDefault="008C15CD" w:rsidP="008C15CD">
      <w:pPr>
        <w:tabs>
          <w:tab w:val="left" w:pos="4320"/>
          <w:tab w:val="left" w:pos="4500"/>
        </w:tabs>
        <w:jc w:val="center"/>
        <w:rPr>
          <w:noProof/>
        </w:rPr>
      </w:pPr>
      <w:r>
        <w:rPr>
          <w:noProof/>
          <w:lang w:val="ru-RU" w:eastAsia="ru-RU" w:bidi="ar-SA"/>
        </w:rPr>
        <w:drawing>
          <wp:inline distT="0" distB="0" distL="0" distR="0">
            <wp:extent cx="2095500" cy="2562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2095500" cy="2562225"/>
                    </a:xfrm>
                    <a:prstGeom prst="rect">
                      <a:avLst/>
                    </a:prstGeom>
                    <a:noFill/>
                    <a:ln w="9525">
                      <a:noFill/>
                      <a:miter lim="800000"/>
                      <a:headEnd/>
                      <a:tailEnd/>
                    </a:ln>
                  </pic:spPr>
                </pic:pic>
              </a:graphicData>
            </a:graphic>
          </wp:inline>
        </w:drawing>
      </w:r>
    </w:p>
    <w:p w:rsidR="008C15CD" w:rsidRDefault="008C15CD" w:rsidP="008C15CD">
      <w:pPr>
        <w:pStyle w:val="a4"/>
        <w:jc w:val="center"/>
        <w:rPr>
          <w:rFonts w:ascii="Times New Roman" w:hAnsi="Times New Roman"/>
          <w:b/>
          <w:sz w:val="28"/>
          <w:szCs w:val="28"/>
        </w:rPr>
      </w:pPr>
    </w:p>
    <w:p w:rsidR="008C15CD" w:rsidRDefault="008C15CD" w:rsidP="008C15CD">
      <w:pPr>
        <w:pStyle w:val="a4"/>
        <w:jc w:val="center"/>
        <w:rPr>
          <w:rFonts w:ascii="Times New Roman" w:hAnsi="Times New Roman"/>
          <w:b/>
          <w:sz w:val="28"/>
          <w:szCs w:val="28"/>
          <w:lang w:val="ru-RU"/>
        </w:rPr>
      </w:pPr>
      <w:r>
        <w:rPr>
          <w:rFonts w:ascii="Times New Roman" w:hAnsi="Times New Roman"/>
          <w:b/>
          <w:sz w:val="28"/>
          <w:szCs w:val="28"/>
          <w:lang w:val="ru-RU"/>
        </w:rPr>
        <w:t xml:space="preserve">Печатное средство массовой информации </w:t>
      </w:r>
    </w:p>
    <w:p w:rsidR="008C15CD" w:rsidRDefault="008C15CD" w:rsidP="008C15CD">
      <w:pPr>
        <w:pStyle w:val="a4"/>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8C15CD" w:rsidRDefault="008C15CD" w:rsidP="008C15CD">
      <w:pPr>
        <w:pStyle w:val="a4"/>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8C15CD" w:rsidRDefault="008C15CD" w:rsidP="008C15CD">
      <w:pPr>
        <w:pStyle w:val="a4"/>
        <w:jc w:val="center"/>
        <w:rPr>
          <w:rFonts w:ascii="Times New Roman" w:hAnsi="Times New Roman"/>
          <w:b/>
          <w:sz w:val="28"/>
          <w:szCs w:val="28"/>
          <w:lang w:val="ru-RU"/>
        </w:rPr>
      </w:pPr>
      <w:r>
        <w:rPr>
          <w:rFonts w:ascii="Times New Roman" w:hAnsi="Times New Roman"/>
          <w:b/>
          <w:sz w:val="28"/>
          <w:szCs w:val="28"/>
          <w:lang w:val="ru-RU"/>
        </w:rPr>
        <w:t>района</w:t>
      </w:r>
    </w:p>
    <w:p w:rsidR="008C15CD" w:rsidRDefault="008C15CD" w:rsidP="008C15CD">
      <w:pPr>
        <w:pStyle w:val="a4"/>
        <w:ind w:left="2832" w:hanging="2832"/>
        <w:jc w:val="center"/>
        <w:rPr>
          <w:rFonts w:ascii="Times New Roman" w:hAnsi="Times New Roman"/>
          <w:lang w:val="ru-RU"/>
        </w:rPr>
      </w:pPr>
    </w:p>
    <w:p w:rsidR="008C15CD" w:rsidRDefault="008C15CD" w:rsidP="008C15CD">
      <w:pPr>
        <w:pStyle w:val="a4"/>
        <w:rPr>
          <w:rFonts w:ascii="Times New Roman" w:hAnsi="Times New Roman"/>
          <w:lang w:val="ru-RU"/>
        </w:rPr>
      </w:pPr>
    </w:p>
    <w:p w:rsidR="008C15CD" w:rsidRDefault="008C15CD" w:rsidP="008C15CD">
      <w:pPr>
        <w:pStyle w:val="a4"/>
        <w:ind w:left="2832" w:hanging="2832"/>
        <w:rPr>
          <w:rFonts w:ascii="Times New Roman" w:hAnsi="Times New Roman"/>
          <w:lang w:val="ru-RU"/>
        </w:rPr>
      </w:pPr>
    </w:p>
    <w:p w:rsidR="008C15CD" w:rsidRDefault="008C15CD" w:rsidP="008C15CD">
      <w:pPr>
        <w:pStyle w:val="a4"/>
        <w:jc w:val="center"/>
        <w:rPr>
          <w:rFonts w:ascii="Times New Roman" w:hAnsi="Times New Roman"/>
          <w:b/>
          <w:sz w:val="72"/>
          <w:szCs w:val="72"/>
          <w:lang w:val="ru-RU"/>
        </w:rPr>
      </w:pPr>
      <w:r>
        <w:rPr>
          <w:rFonts w:ascii="Times New Roman" w:hAnsi="Times New Roman"/>
          <w:b/>
          <w:sz w:val="72"/>
          <w:szCs w:val="72"/>
          <w:lang w:val="ru-RU"/>
        </w:rPr>
        <w:t xml:space="preserve">Бюллетень </w:t>
      </w:r>
      <w:proofErr w:type="gramStart"/>
      <w:r>
        <w:rPr>
          <w:rFonts w:ascii="Times New Roman" w:hAnsi="Times New Roman"/>
          <w:b/>
          <w:sz w:val="72"/>
          <w:szCs w:val="72"/>
          <w:lang w:val="ru-RU"/>
        </w:rPr>
        <w:t>муниципальных</w:t>
      </w:r>
      <w:proofErr w:type="gramEnd"/>
      <w:r>
        <w:rPr>
          <w:rFonts w:ascii="Times New Roman" w:hAnsi="Times New Roman"/>
          <w:b/>
          <w:sz w:val="72"/>
          <w:szCs w:val="72"/>
          <w:lang w:val="ru-RU"/>
        </w:rPr>
        <w:t xml:space="preserve"> нормативных </w:t>
      </w:r>
    </w:p>
    <w:p w:rsidR="008C15CD" w:rsidRDefault="008C15CD" w:rsidP="008C15CD">
      <w:pPr>
        <w:pStyle w:val="a4"/>
        <w:jc w:val="center"/>
        <w:rPr>
          <w:rFonts w:ascii="Times New Roman" w:hAnsi="Times New Roman"/>
          <w:b/>
          <w:sz w:val="72"/>
          <w:szCs w:val="72"/>
          <w:lang w:val="ru-RU"/>
        </w:rPr>
      </w:pPr>
      <w:r>
        <w:rPr>
          <w:rFonts w:ascii="Times New Roman" w:hAnsi="Times New Roman"/>
          <w:b/>
          <w:sz w:val="72"/>
          <w:szCs w:val="72"/>
          <w:lang w:val="ru-RU"/>
        </w:rPr>
        <w:t>правовых актов</w:t>
      </w:r>
    </w:p>
    <w:p w:rsidR="008C15CD" w:rsidRDefault="008C15CD" w:rsidP="008C15CD">
      <w:pPr>
        <w:pStyle w:val="a4"/>
        <w:jc w:val="center"/>
        <w:rPr>
          <w:rFonts w:ascii="Times New Roman" w:hAnsi="Times New Roman"/>
          <w:b/>
          <w:sz w:val="44"/>
          <w:szCs w:val="44"/>
          <w:lang w:val="ru-RU"/>
        </w:rPr>
      </w:pPr>
    </w:p>
    <w:p w:rsidR="008C15CD" w:rsidRDefault="008C15CD" w:rsidP="008C15CD">
      <w:pPr>
        <w:pStyle w:val="a4"/>
        <w:jc w:val="center"/>
        <w:rPr>
          <w:rFonts w:ascii="Times New Roman" w:hAnsi="Times New Roman"/>
          <w:b/>
          <w:sz w:val="44"/>
          <w:szCs w:val="44"/>
          <w:lang w:val="ru-RU"/>
        </w:rPr>
      </w:pPr>
    </w:p>
    <w:p w:rsidR="008C15CD" w:rsidRDefault="008C15CD" w:rsidP="008C15CD">
      <w:pPr>
        <w:pStyle w:val="a4"/>
        <w:jc w:val="center"/>
        <w:rPr>
          <w:rFonts w:ascii="Times New Roman" w:hAnsi="Times New Roman"/>
          <w:b/>
          <w:sz w:val="52"/>
          <w:szCs w:val="52"/>
          <w:lang w:val="ru-RU"/>
        </w:rPr>
      </w:pPr>
      <w:r>
        <w:rPr>
          <w:rFonts w:ascii="Times New Roman" w:hAnsi="Times New Roman"/>
          <w:b/>
          <w:sz w:val="52"/>
          <w:szCs w:val="52"/>
          <w:lang w:val="ru-RU"/>
        </w:rPr>
        <w:t>№ 2</w:t>
      </w:r>
      <w:r w:rsidR="00463C3A">
        <w:rPr>
          <w:rFonts w:ascii="Times New Roman" w:hAnsi="Times New Roman"/>
          <w:b/>
          <w:sz w:val="52"/>
          <w:szCs w:val="52"/>
          <w:lang w:val="ru-RU"/>
        </w:rPr>
        <w:t>4(169</w:t>
      </w:r>
      <w:r>
        <w:rPr>
          <w:rFonts w:ascii="Times New Roman" w:hAnsi="Times New Roman"/>
          <w:b/>
          <w:sz w:val="52"/>
          <w:szCs w:val="52"/>
          <w:lang w:val="ru-RU"/>
        </w:rPr>
        <w:t>)</w:t>
      </w:r>
    </w:p>
    <w:p w:rsidR="008C15CD" w:rsidRDefault="008C15CD" w:rsidP="008C15CD">
      <w:pPr>
        <w:pStyle w:val="a4"/>
        <w:jc w:val="center"/>
        <w:rPr>
          <w:rFonts w:ascii="Times New Roman" w:hAnsi="Times New Roman"/>
          <w:b/>
          <w:sz w:val="52"/>
          <w:szCs w:val="52"/>
          <w:lang w:val="ru-RU"/>
        </w:rPr>
      </w:pPr>
    </w:p>
    <w:p w:rsidR="008C15CD" w:rsidRDefault="00463C3A" w:rsidP="008C15CD">
      <w:pPr>
        <w:pStyle w:val="a4"/>
        <w:jc w:val="center"/>
        <w:rPr>
          <w:rFonts w:ascii="Times New Roman" w:hAnsi="Times New Roman"/>
          <w:b/>
          <w:sz w:val="52"/>
          <w:szCs w:val="52"/>
          <w:lang w:val="ru-RU"/>
        </w:rPr>
      </w:pPr>
      <w:r>
        <w:rPr>
          <w:rFonts w:ascii="Times New Roman" w:hAnsi="Times New Roman"/>
          <w:b/>
          <w:sz w:val="52"/>
          <w:szCs w:val="52"/>
          <w:lang w:val="ru-RU"/>
        </w:rPr>
        <w:t>08 сентября</w:t>
      </w:r>
      <w:r w:rsidR="008C15CD">
        <w:rPr>
          <w:rFonts w:ascii="Times New Roman" w:hAnsi="Times New Roman"/>
          <w:b/>
          <w:sz w:val="52"/>
          <w:szCs w:val="52"/>
          <w:lang w:val="ru-RU"/>
        </w:rPr>
        <w:t xml:space="preserve"> 2017 года</w:t>
      </w:r>
    </w:p>
    <w:p w:rsidR="008C15CD" w:rsidRDefault="008C15CD" w:rsidP="008C15CD">
      <w:pPr>
        <w:pStyle w:val="a4"/>
        <w:rPr>
          <w:rFonts w:ascii="Times New Roman" w:hAnsi="Times New Roman"/>
          <w:sz w:val="44"/>
          <w:szCs w:val="44"/>
          <w:lang w:val="ru-RU"/>
        </w:rPr>
      </w:pPr>
    </w:p>
    <w:p w:rsidR="008C15CD" w:rsidRDefault="008C15CD" w:rsidP="008C15CD">
      <w:pPr>
        <w:pStyle w:val="a4"/>
        <w:rPr>
          <w:rFonts w:ascii="Times New Roman" w:hAnsi="Times New Roman"/>
          <w:sz w:val="44"/>
          <w:szCs w:val="44"/>
          <w:lang w:val="ru-RU"/>
        </w:rPr>
      </w:pPr>
    </w:p>
    <w:p w:rsidR="008C15CD" w:rsidRDefault="008C15CD" w:rsidP="008C15CD">
      <w:pPr>
        <w:pStyle w:val="a4"/>
        <w:jc w:val="center"/>
        <w:rPr>
          <w:rFonts w:ascii="Times New Roman" w:hAnsi="Times New Roman"/>
          <w:b/>
          <w:sz w:val="32"/>
          <w:szCs w:val="32"/>
          <w:lang w:val="ru-RU"/>
        </w:rPr>
      </w:pPr>
      <w:r>
        <w:rPr>
          <w:rFonts w:ascii="Times New Roman" w:hAnsi="Times New Roman"/>
          <w:b/>
          <w:sz w:val="32"/>
          <w:szCs w:val="32"/>
          <w:lang w:val="ru-RU"/>
        </w:rPr>
        <w:t>пгт Тужа</w:t>
      </w:r>
    </w:p>
    <w:p w:rsidR="008C15CD" w:rsidRDefault="008C15CD" w:rsidP="008C15CD">
      <w:pPr>
        <w:pStyle w:val="a4"/>
        <w:rPr>
          <w:rFonts w:ascii="Times New Roman" w:hAnsi="Times New Roman"/>
          <w:b/>
          <w:sz w:val="32"/>
          <w:szCs w:val="32"/>
          <w:lang w:val="ru-RU"/>
        </w:rPr>
      </w:pPr>
    </w:p>
    <w:p w:rsidR="008C15CD" w:rsidRDefault="008C15CD" w:rsidP="008C15CD">
      <w:pPr>
        <w:spacing w:after="0" w:line="240" w:lineRule="auto"/>
        <w:rPr>
          <w:rFonts w:ascii="Times New Roman" w:hAnsi="Times New Roman"/>
          <w:b/>
          <w:sz w:val="32"/>
          <w:szCs w:val="32"/>
          <w:lang w:val="ru-RU"/>
        </w:rPr>
        <w:sectPr w:rsidR="008C15CD">
          <w:footerReference w:type="default" r:id="rId9"/>
          <w:pgSz w:w="11907" w:h="16840"/>
          <w:pgMar w:top="567" w:right="567" w:bottom="851" w:left="567" w:header="720" w:footer="332" w:gutter="0"/>
          <w:cols w:space="720"/>
        </w:sectPr>
      </w:pPr>
    </w:p>
    <w:p w:rsidR="008C15CD" w:rsidRPr="007B493F" w:rsidRDefault="008C15CD" w:rsidP="008C15CD">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lastRenderedPageBreak/>
        <w:t>СОДЕРЖАНИЕ</w:t>
      </w:r>
    </w:p>
    <w:p w:rsidR="008C15CD" w:rsidRDefault="008C15CD" w:rsidP="008C15CD">
      <w:pPr>
        <w:pStyle w:val="ConsPlusNonformat"/>
        <w:widowControl/>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w:t>
      </w:r>
      <w:r>
        <w:rPr>
          <w:rFonts w:ascii="Times New Roman" w:hAnsi="Times New Roman" w:cs="Times New Roman"/>
          <w:sz w:val="20"/>
          <w:szCs w:val="20"/>
        </w:rPr>
        <w:t xml:space="preserve"> Решения Тужинской районной Думы</w:t>
      </w:r>
    </w:p>
    <w:tbl>
      <w:tblPr>
        <w:tblW w:w="5532" w:type="pct"/>
        <w:tblInd w:w="-743" w:type="dxa"/>
        <w:tblLook w:val="01E0"/>
      </w:tblPr>
      <w:tblGrid>
        <w:gridCol w:w="991"/>
        <w:gridCol w:w="5813"/>
        <w:gridCol w:w="2463"/>
        <w:gridCol w:w="1322"/>
      </w:tblGrid>
      <w:tr w:rsidR="008C15CD" w:rsidTr="003D2436">
        <w:trPr>
          <w:trHeight w:val="557"/>
        </w:trPr>
        <w:tc>
          <w:tcPr>
            <w:tcW w:w="468" w:type="pct"/>
            <w:tcBorders>
              <w:top w:val="single" w:sz="4" w:space="0" w:color="auto"/>
              <w:left w:val="single" w:sz="4" w:space="0" w:color="auto"/>
              <w:bottom w:val="single" w:sz="4" w:space="0" w:color="auto"/>
              <w:right w:val="single" w:sz="4" w:space="0" w:color="auto"/>
            </w:tcBorders>
            <w:vAlign w:val="center"/>
            <w:hideMark/>
          </w:tcPr>
          <w:p w:rsidR="008C15CD" w:rsidRDefault="008C15CD" w:rsidP="00E75697">
            <w:pPr>
              <w:tabs>
                <w:tab w:val="left" w:pos="2160"/>
              </w:tabs>
              <w:rPr>
                <w:rFonts w:ascii="Times New Roman" w:hAnsi="Times New Roman"/>
                <w:sz w:val="20"/>
                <w:szCs w:val="20"/>
                <w:lang w:val="ru-RU"/>
              </w:rPr>
            </w:pPr>
            <w:r>
              <w:rPr>
                <w:rFonts w:ascii="Times New Roman" w:hAnsi="Times New Roman"/>
                <w:sz w:val="20"/>
                <w:szCs w:val="20"/>
              </w:rPr>
              <w:t>№ п/п</w:t>
            </w:r>
          </w:p>
        </w:tc>
        <w:tc>
          <w:tcPr>
            <w:tcW w:w="2744" w:type="pct"/>
            <w:tcBorders>
              <w:top w:val="single" w:sz="4" w:space="0" w:color="auto"/>
              <w:left w:val="single" w:sz="4" w:space="0" w:color="auto"/>
              <w:bottom w:val="single" w:sz="4" w:space="0" w:color="auto"/>
              <w:right w:val="single" w:sz="4" w:space="0" w:color="auto"/>
            </w:tcBorders>
            <w:vAlign w:val="center"/>
            <w:hideMark/>
          </w:tcPr>
          <w:p w:rsidR="008C15CD" w:rsidRPr="008C15CD" w:rsidRDefault="008C15CD" w:rsidP="008C15CD">
            <w:pPr>
              <w:tabs>
                <w:tab w:val="left" w:pos="2160"/>
              </w:tabs>
              <w:jc w:val="center"/>
              <w:rPr>
                <w:rFonts w:ascii="Times New Roman" w:hAnsi="Times New Roman"/>
                <w:sz w:val="20"/>
                <w:szCs w:val="20"/>
                <w:lang w:val="ru-RU"/>
              </w:rPr>
            </w:pPr>
            <w:r>
              <w:rPr>
                <w:rFonts w:ascii="Times New Roman" w:hAnsi="Times New Roman"/>
                <w:sz w:val="20"/>
                <w:szCs w:val="20"/>
              </w:rPr>
              <w:t xml:space="preserve">Наименование </w:t>
            </w:r>
            <w:r>
              <w:rPr>
                <w:rFonts w:ascii="Times New Roman" w:hAnsi="Times New Roman"/>
                <w:sz w:val="20"/>
                <w:szCs w:val="20"/>
                <w:lang w:val="ru-RU"/>
              </w:rPr>
              <w:t>решения</w:t>
            </w:r>
          </w:p>
        </w:tc>
        <w:tc>
          <w:tcPr>
            <w:tcW w:w="1163" w:type="pct"/>
            <w:tcBorders>
              <w:top w:val="single" w:sz="4" w:space="0" w:color="auto"/>
              <w:left w:val="single" w:sz="4" w:space="0" w:color="auto"/>
              <w:bottom w:val="single" w:sz="4" w:space="0" w:color="auto"/>
              <w:right w:val="single" w:sz="4" w:space="0" w:color="auto"/>
            </w:tcBorders>
            <w:vAlign w:val="center"/>
            <w:hideMark/>
          </w:tcPr>
          <w:p w:rsidR="008C15CD" w:rsidRDefault="008C15CD" w:rsidP="00E75697">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8C15CD" w:rsidP="00E75697">
            <w:pPr>
              <w:tabs>
                <w:tab w:val="left" w:pos="2160"/>
              </w:tabs>
              <w:rPr>
                <w:rFonts w:ascii="Times New Roman" w:hAnsi="Times New Roman"/>
                <w:sz w:val="20"/>
                <w:szCs w:val="20"/>
              </w:rPr>
            </w:pPr>
            <w:r>
              <w:rPr>
                <w:rFonts w:ascii="Times New Roman" w:hAnsi="Times New Roman"/>
                <w:sz w:val="20"/>
                <w:szCs w:val="20"/>
              </w:rPr>
              <w:t>Страница</w:t>
            </w:r>
          </w:p>
        </w:tc>
      </w:tr>
      <w:tr w:rsidR="008C15CD" w:rsidTr="003D2436">
        <w:trPr>
          <w:trHeight w:val="619"/>
        </w:trPr>
        <w:tc>
          <w:tcPr>
            <w:tcW w:w="468" w:type="pct"/>
            <w:tcBorders>
              <w:top w:val="single" w:sz="4" w:space="0" w:color="auto"/>
              <w:left w:val="single" w:sz="4" w:space="0" w:color="auto"/>
              <w:bottom w:val="single" w:sz="4" w:space="0" w:color="auto"/>
              <w:right w:val="single" w:sz="4" w:space="0" w:color="auto"/>
            </w:tcBorders>
            <w:vAlign w:val="center"/>
            <w:hideMark/>
          </w:tcPr>
          <w:p w:rsidR="008C15CD" w:rsidRDefault="008C15CD" w:rsidP="00E75697">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744" w:type="pct"/>
            <w:tcBorders>
              <w:top w:val="single" w:sz="4" w:space="0" w:color="auto"/>
              <w:left w:val="single" w:sz="4" w:space="0" w:color="auto"/>
              <w:bottom w:val="single" w:sz="4" w:space="0" w:color="auto"/>
              <w:right w:val="single" w:sz="4" w:space="0" w:color="auto"/>
            </w:tcBorders>
            <w:vAlign w:val="center"/>
            <w:hideMark/>
          </w:tcPr>
          <w:p w:rsidR="00D86689" w:rsidRPr="00D86689" w:rsidRDefault="00D86689" w:rsidP="00D86689">
            <w:pPr>
              <w:spacing w:after="0" w:line="240" w:lineRule="auto"/>
              <w:rPr>
                <w:rFonts w:ascii="Times New Roman" w:hAnsi="Times New Roman"/>
                <w:bCs/>
                <w:sz w:val="20"/>
                <w:szCs w:val="20"/>
                <w:lang w:val="ru-RU"/>
              </w:rPr>
            </w:pPr>
            <w:r w:rsidRPr="00D86689">
              <w:rPr>
                <w:rFonts w:ascii="Times New Roman" w:hAnsi="Times New Roman"/>
                <w:bCs/>
                <w:sz w:val="20"/>
                <w:szCs w:val="20"/>
                <w:lang w:val="ru-RU"/>
              </w:rPr>
              <w:t>О внесении изменений в Устав муниципального образования</w:t>
            </w:r>
          </w:p>
          <w:p w:rsidR="008C15CD" w:rsidRPr="00D86689" w:rsidRDefault="00D86689" w:rsidP="00E75697">
            <w:pPr>
              <w:spacing w:after="0" w:line="240" w:lineRule="auto"/>
              <w:rPr>
                <w:rFonts w:ascii="Times New Roman" w:hAnsi="Times New Roman"/>
                <w:b/>
                <w:bCs/>
                <w:sz w:val="20"/>
                <w:szCs w:val="20"/>
                <w:lang w:val="ru-RU"/>
              </w:rPr>
            </w:pPr>
            <w:r w:rsidRPr="00D86689">
              <w:rPr>
                <w:rFonts w:ascii="Times New Roman" w:hAnsi="Times New Roman"/>
                <w:bCs/>
                <w:sz w:val="20"/>
                <w:szCs w:val="20"/>
                <w:lang w:val="ru-RU"/>
              </w:rPr>
              <w:t>Тужинский муниципальный район</w:t>
            </w:r>
          </w:p>
        </w:tc>
        <w:tc>
          <w:tcPr>
            <w:tcW w:w="1163" w:type="pct"/>
            <w:tcBorders>
              <w:top w:val="single" w:sz="4" w:space="0" w:color="auto"/>
              <w:left w:val="single" w:sz="4" w:space="0" w:color="auto"/>
              <w:bottom w:val="single" w:sz="4" w:space="0" w:color="auto"/>
              <w:right w:val="single" w:sz="4" w:space="0" w:color="auto"/>
            </w:tcBorders>
            <w:vAlign w:val="center"/>
            <w:hideMark/>
          </w:tcPr>
          <w:p w:rsidR="008C15CD" w:rsidRDefault="00D86689" w:rsidP="00D86689">
            <w:pPr>
              <w:tabs>
                <w:tab w:val="left" w:pos="2160"/>
              </w:tabs>
              <w:jc w:val="center"/>
              <w:rPr>
                <w:rFonts w:ascii="Times New Roman" w:hAnsi="Times New Roman"/>
                <w:sz w:val="20"/>
                <w:szCs w:val="20"/>
                <w:lang w:val="ru-RU"/>
              </w:rPr>
            </w:pPr>
            <w:r>
              <w:rPr>
                <w:rFonts w:ascii="Times New Roman" w:hAnsi="Times New Roman"/>
                <w:sz w:val="20"/>
                <w:szCs w:val="20"/>
                <w:lang w:val="ru-RU"/>
              </w:rPr>
              <w:t>№ 15/102 от 28.08.2017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rsidP="00E7569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3</w:t>
            </w:r>
          </w:p>
        </w:tc>
      </w:tr>
      <w:tr w:rsidR="008C15CD" w:rsidRPr="00D86689" w:rsidTr="003D2436">
        <w:trPr>
          <w:trHeight w:val="259"/>
        </w:trPr>
        <w:tc>
          <w:tcPr>
            <w:tcW w:w="468" w:type="pct"/>
            <w:tcBorders>
              <w:top w:val="single" w:sz="4" w:space="0" w:color="auto"/>
              <w:left w:val="single" w:sz="4" w:space="0" w:color="auto"/>
              <w:bottom w:val="single" w:sz="4" w:space="0" w:color="auto"/>
              <w:right w:val="single" w:sz="4" w:space="0" w:color="auto"/>
            </w:tcBorders>
            <w:vAlign w:val="center"/>
            <w:hideMark/>
          </w:tcPr>
          <w:p w:rsidR="008C15CD" w:rsidRDefault="008C15CD" w:rsidP="00E75697">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744" w:type="pct"/>
            <w:tcBorders>
              <w:top w:val="single" w:sz="4" w:space="0" w:color="auto"/>
              <w:left w:val="single" w:sz="4" w:space="0" w:color="auto"/>
              <w:bottom w:val="single" w:sz="4" w:space="0" w:color="auto"/>
              <w:right w:val="single" w:sz="4" w:space="0" w:color="auto"/>
            </w:tcBorders>
            <w:vAlign w:val="center"/>
            <w:hideMark/>
          </w:tcPr>
          <w:p w:rsidR="008C15CD" w:rsidRPr="00D86689" w:rsidRDefault="00D86689" w:rsidP="00D86689">
            <w:pPr>
              <w:spacing w:after="0" w:line="240" w:lineRule="auto"/>
              <w:rPr>
                <w:rFonts w:ascii="Times New Roman" w:hAnsi="Times New Roman"/>
                <w:sz w:val="20"/>
                <w:szCs w:val="20"/>
                <w:lang w:val="ru-RU"/>
              </w:rPr>
            </w:pPr>
            <w:r w:rsidRPr="00D86689">
              <w:rPr>
                <w:rFonts w:ascii="Times New Roman" w:hAnsi="Times New Roman"/>
                <w:sz w:val="20"/>
                <w:szCs w:val="20"/>
                <w:lang w:val="ru-RU"/>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tc>
        <w:tc>
          <w:tcPr>
            <w:tcW w:w="1163" w:type="pct"/>
            <w:tcBorders>
              <w:top w:val="single" w:sz="4" w:space="0" w:color="auto"/>
              <w:left w:val="single" w:sz="4" w:space="0" w:color="auto"/>
              <w:bottom w:val="single" w:sz="4" w:space="0" w:color="auto"/>
              <w:right w:val="single" w:sz="4" w:space="0" w:color="auto"/>
            </w:tcBorders>
            <w:vAlign w:val="center"/>
            <w:hideMark/>
          </w:tcPr>
          <w:p w:rsidR="008C15CD" w:rsidRDefault="00D86689" w:rsidP="00D86689">
            <w:pPr>
              <w:tabs>
                <w:tab w:val="left" w:pos="2160"/>
              </w:tabs>
              <w:jc w:val="center"/>
              <w:rPr>
                <w:rFonts w:ascii="Times New Roman" w:hAnsi="Times New Roman"/>
                <w:sz w:val="20"/>
                <w:szCs w:val="20"/>
                <w:lang w:val="ru-RU"/>
              </w:rPr>
            </w:pPr>
            <w:r>
              <w:rPr>
                <w:rFonts w:ascii="Times New Roman" w:hAnsi="Times New Roman"/>
                <w:sz w:val="20"/>
                <w:szCs w:val="20"/>
                <w:lang w:val="ru-RU"/>
              </w:rPr>
              <w:t>№ 15/103 от 28.08.2017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rsidP="00E7569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4-5</w:t>
            </w:r>
          </w:p>
        </w:tc>
      </w:tr>
      <w:tr w:rsidR="008C15CD" w:rsidRPr="00D86689" w:rsidTr="003D2436">
        <w:trPr>
          <w:trHeight w:val="501"/>
        </w:trPr>
        <w:tc>
          <w:tcPr>
            <w:tcW w:w="468" w:type="pct"/>
            <w:tcBorders>
              <w:top w:val="single" w:sz="4" w:space="0" w:color="auto"/>
              <w:left w:val="single" w:sz="4" w:space="0" w:color="auto"/>
              <w:bottom w:val="single" w:sz="4" w:space="0" w:color="auto"/>
              <w:right w:val="single" w:sz="4" w:space="0" w:color="auto"/>
            </w:tcBorders>
            <w:vAlign w:val="center"/>
            <w:hideMark/>
          </w:tcPr>
          <w:p w:rsidR="008C15CD" w:rsidRDefault="008C15CD" w:rsidP="00E75697">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744" w:type="pct"/>
            <w:tcBorders>
              <w:top w:val="single" w:sz="4" w:space="0" w:color="auto"/>
              <w:left w:val="single" w:sz="4" w:space="0" w:color="auto"/>
              <w:bottom w:val="single" w:sz="4" w:space="0" w:color="auto"/>
              <w:right w:val="single" w:sz="4" w:space="0" w:color="auto"/>
            </w:tcBorders>
            <w:vAlign w:val="center"/>
            <w:hideMark/>
          </w:tcPr>
          <w:p w:rsidR="00D86689" w:rsidRPr="00D86689" w:rsidRDefault="00D86689" w:rsidP="00D86689">
            <w:pPr>
              <w:spacing w:after="0" w:line="240" w:lineRule="auto"/>
              <w:rPr>
                <w:rFonts w:ascii="Times New Roman" w:hAnsi="Times New Roman"/>
                <w:sz w:val="20"/>
                <w:szCs w:val="20"/>
                <w:lang w:val="ru-RU"/>
              </w:rPr>
            </w:pPr>
            <w:r w:rsidRPr="00D86689">
              <w:rPr>
                <w:rFonts w:ascii="Times New Roman" w:hAnsi="Times New Roman"/>
                <w:sz w:val="20"/>
                <w:szCs w:val="20"/>
                <w:lang w:val="ru-RU"/>
              </w:rPr>
              <w:t>О внесении изменений в решение</w:t>
            </w:r>
          </w:p>
          <w:p w:rsidR="008C15CD" w:rsidRPr="00D86689" w:rsidRDefault="00D86689" w:rsidP="00D86689">
            <w:pPr>
              <w:spacing w:after="0" w:line="240" w:lineRule="auto"/>
              <w:rPr>
                <w:rFonts w:ascii="Times New Roman" w:hAnsi="Times New Roman"/>
                <w:sz w:val="20"/>
                <w:szCs w:val="20"/>
                <w:lang w:val="ru-RU"/>
              </w:rPr>
            </w:pPr>
            <w:r w:rsidRPr="00D86689">
              <w:rPr>
                <w:rFonts w:ascii="Times New Roman" w:hAnsi="Times New Roman"/>
                <w:sz w:val="20"/>
                <w:szCs w:val="20"/>
                <w:lang w:val="ru-RU"/>
              </w:rPr>
              <w:t xml:space="preserve">Тужинской районной Думы от 12.12.2016 № 6/39 </w:t>
            </w:r>
          </w:p>
        </w:tc>
        <w:tc>
          <w:tcPr>
            <w:tcW w:w="1163" w:type="pct"/>
            <w:tcBorders>
              <w:top w:val="single" w:sz="4" w:space="0" w:color="auto"/>
              <w:left w:val="single" w:sz="4" w:space="0" w:color="auto"/>
              <w:bottom w:val="single" w:sz="4" w:space="0" w:color="auto"/>
              <w:right w:val="single" w:sz="4" w:space="0" w:color="auto"/>
            </w:tcBorders>
            <w:vAlign w:val="center"/>
            <w:hideMark/>
          </w:tcPr>
          <w:p w:rsidR="008C15CD" w:rsidRDefault="00D86689" w:rsidP="00D86689">
            <w:pPr>
              <w:tabs>
                <w:tab w:val="left" w:pos="2160"/>
              </w:tabs>
              <w:jc w:val="center"/>
              <w:rPr>
                <w:rFonts w:ascii="Times New Roman" w:hAnsi="Times New Roman"/>
                <w:sz w:val="20"/>
                <w:szCs w:val="20"/>
                <w:lang w:val="ru-RU"/>
              </w:rPr>
            </w:pPr>
            <w:r>
              <w:rPr>
                <w:rFonts w:ascii="Times New Roman" w:hAnsi="Times New Roman"/>
                <w:sz w:val="20"/>
                <w:szCs w:val="20"/>
                <w:lang w:val="ru-RU"/>
              </w:rPr>
              <w:t>№ 15/104 от 28.08.2017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rsidP="00E7569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5-126</w:t>
            </w:r>
          </w:p>
        </w:tc>
      </w:tr>
      <w:tr w:rsidR="008C15CD" w:rsidRPr="00461DB4" w:rsidTr="003D2436">
        <w:trPr>
          <w:trHeight w:val="270"/>
        </w:trPr>
        <w:tc>
          <w:tcPr>
            <w:tcW w:w="468" w:type="pct"/>
            <w:tcBorders>
              <w:top w:val="single" w:sz="4" w:space="0" w:color="auto"/>
              <w:left w:val="single" w:sz="4" w:space="0" w:color="auto"/>
              <w:bottom w:val="single" w:sz="4" w:space="0" w:color="auto"/>
              <w:right w:val="single" w:sz="4" w:space="0" w:color="auto"/>
            </w:tcBorders>
            <w:vAlign w:val="center"/>
            <w:hideMark/>
          </w:tcPr>
          <w:p w:rsidR="008C15CD" w:rsidRDefault="008C15CD" w:rsidP="00E75697">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744" w:type="pct"/>
            <w:tcBorders>
              <w:top w:val="single" w:sz="4" w:space="0" w:color="auto"/>
              <w:left w:val="single" w:sz="4" w:space="0" w:color="auto"/>
              <w:bottom w:val="single" w:sz="4" w:space="0" w:color="auto"/>
              <w:right w:val="single" w:sz="4" w:space="0" w:color="auto"/>
            </w:tcBorders>
            <w:vAlign w:val="center"/>
            <w:hideMark/>
          </w:tcPr>
          <w:p w:rsidR="00461DB4" w:rsidRPr="00461DB4" w:rsidRDefault="00461DB4" w:rsidP="00461DB4">
            <w:pPr>
              <w:spacing w:after="0" w:line="240" w:lineRule="auto"/>
              <w:rPr>
                <w:rFonts w:ascii="Times New Roman" w:hAnsi="Times New Roman"/>
                <w:sz w:val="20"/>
                <w:szCs w:val="20"/>
                <w:lang w:val="ru-RU"/>
              </w:rPr>
            </w:pPr>
            <w:r w:rsidRPr="00461DB4">
              <w:rPr>
                <w:rFonts w:ascii="Times New Roman" w:hAnsi="Times New Roman"/>
                <w:sz w:val="20"/>
                <w:szCs w:val="20"/>
                <w:lang w:val="ru-RU"/>
              </w:rPr>
              <w:t>О готовности учреждений Тужинского района</w:t>
            </w:r>
          </w:p>
          <w:p w:rsidR="008C15CD" w:rsidRPr="00461DB4" w:rsidRDefault="00461DB4" w:rsidP="00461DB4">
            <w:pPr>
              <w:spacing w:after="0" w:line="240" w:lineRule="auto"/>
              <w:rPr>
                <w:rFonts w:ascii="Times New Roman" w:hAnsi="Times New Roman"/>
                <w:sz w:val="20"/>
                <w:szCs w:val="20"/>
                <w:lang w:val="ru-RU"/>
              </w:rPr>
            </w:pPr>
            <w:r w:rsidRPr="00461DB4">
              <w:rPr>
                <w:rFonts w:ascii="Times New Roman" w:hAnsi="Times New Roman"/>
                <w:sz w:val="20"/>
                <w:szCs w:val="20"/>
                <w:lang w:val="ru-RU"/>
              </w:rPr>
              <w:t>к отопительному сезону 2017-2018 года</w:t>
            </w:r>
          </w:p>
        </w:tc>
        <w:tc>
          <w:tcPr>
            <w:tcW w:w="1163" w:type="pct"/>
            <w:tcBorders>
              <w:top w:val="single" w:sz="4" w:space="0" w:color="auto"/>
              <w:left w:val="single" w:sz="4" w:space="0" w:color="auto"/>
              <w:bottom w:val="single" w:sz="4" w:space="0" w:color="auto"/>
              <w:right w:val="single" w:sz="4" w:space="0" w:color="auto"/>
            </w:tcBorders>
            <w:vAlign w:val="center"/>
            <w:hideMark/>
          </w:tcPr>
          <w:p w:rsidR="008C15CD" w:rsidRDefault="00461DB4" w:rsidP="00461DB4">
            <w:pPr>
              <w:tabs>
                <w:tab w:val="left" w:pos="2160"/>
              </w:tabs>
              <w:rPr>
                <w:rFonts w:ascii="Times New Roman" w:hAnsi="Times New Roman"/>
                <w:sz w:val="20"/>
                <w:szCs w:val="20"/>
                <w:lang w:val="ru-RU"/>
              </w:rPr>
            </w:pPr>
            <w:r>
              <w:rPr>
                <w:rFonts w:ascii="Times New Roman" w:hAnsi="Times New Roman"/>
                <w:sz w:val="20"/>
                <w:szCs w:val="20"/>
                <w:lang w:val="ru-RU"/>
              </w:rPr>
              <w:t>№ 15/105 от 28.08.2017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rsidP="00E7569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126-128</w:t>
            </w:r>
          </w:p>
        </w:tc>
      </w:tr>
      <w:tr w:rsidR="008C15CD" w:rsidRPr="00473C65" w:rsidTr="003D2436">
        <w:trPr>
          <w:trHeight w:val="393"/>
        </w:trPr>
        <w:tc>
          <w:tcPr>
            <w:tcW w:w="468" w:type="pct"/>
            <w:tcBorders>
              <w:top w:val="single" w:sz="4" w:space="0" w:color="auto"/>
              <w:left w:val="single" w:sz="4" w:space="0" w:color="auto"/>
              <w:bottom w:val="single" w:sz="4" w:space="0" w:color="auto"/>
              <w:right w:val="single" w:sz="4" w:space="0" w:color="auto"/>
            </w:tcBorders>
            <w:vAlign w:val="center"/>
            <w:hideMark/>
          </w:tcPr>
          <w:p w:rsidR="008C15CD" w:rsidRDefault="008C15CD" w:rsidP="00E75697">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744" w:type="pct"/>
            <w:tcBorders>
              <w:top w:val="single" w:sz="4" w:space="0" w:color="auto"/>
              <w:left w:val="single" w:sz="4" w:space="0" w:color="auto"/>
              <w:bottom w:val="single" w:sz="4" w:space="0" w:color="auto"/>
              <w:right w:val="single" w:sz="4" w:space="0" w:color="auto"/>
            </w:tcBorders>
            <w:vAlign w:val="center"/>
            <w:hideMark/>
          </w:tcPr>
          <w:p w:rsidR="008C15CD" w:rsidRDefault="00473C65" w:rsidP="00E75697">
            <w:pPr>
              <w:spacing w:after="0" w:line="240" w:lineRule="auto"/>
              <w:rPr>
                <w:rFonts w:ascii="Times New Roman" w:hAnsi="Times New Roman"/>
                <w:sz w:val="20"/>
                <w:szCs w:val="20"/>
                <w:lang w:val="ru-RU"/>
              </w:rPr>
            </w:pPr>
            <w:r w:rsidRPr="00473C65">
              <w:rPr>
                <w:rFonts w:ascii="Times New Roman" w:hAnsi="Times New Roman"/>
                <w:sz w:val="20"/>
                <w:szCs w:val="20"/>
                <w:lang w:val="ru-RU"/>
              </w:rPr>
              <w:t xml:space="preserve">О  внесении изменений в решение Тужинской районной Думы от 01.06.2012 № 17/125 </w:t>
            </w:r>
          </w:p>
        </w:tc>
        <w:tc>
          <w:tcPr>
            <w:tcW w:w="1163" w:type="pct"/>
            <w:tcBorders>
              <w:top w:val="single" w:sz="4" w:space="0" w:color="auto"/>
              <w:left w:val="single" w:sz="4" w:space="0" w:color="auto"/>
              <w:bottom w:val="single" w:sz="4" w:space="0" w:color="auto"/>
              <w:right w:val="single" w:sz="4" w:space="0" w:color="auto"/>
            </w:tcBorders>
            <w:vAlign w:val="center"/>
            <w:hideMark/>
          </w:tcPr>
          <w:p w:rsidR="008C15CD" w:rsidRDefault="00473C65" w:rsidP="00E75697">
            <w:pPr>
              <w:tabs>
                <w:tab w:val="left" w:pos="2160"/>
              </w:tabs>
              <w:rPr>
                <w:rFonts w:ascii="Times New Roman" w:hAnsi="Times New Roman"/>
                <w:sz w:val="20"/>
                <w:szCs w:val="20"/>
                <w:lang w:val="ru-RU"/>
              </w:rPr>
            </w:pPr>
            <w:r>
              <w:rPr>
                <w:rFonts w:ascii="Times New Roman" w:hAnsi="Times New Roman"/>
                <w:sz w:val="20"/>
                <w:szCs w:val="20"/>
                <w:lang w:val="ru-RU"/>
              </w:rPr>
              <w:t>№ 15/106 от 28.08.2017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rsidP="00E7569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128-129</w:t>
            </w:r>
          </w:p>
        </w:tc>
      </w:tr>
      <w:tr w:rsidR="008C15CD" w:rsidTr="003D2436">
        <w:trPr>
          <w:trHeight w:val="134"/>
        </w:trPr>
        <w:tc>
          <w:tcPr>
            <w:tcW w:w="468" w:type="pct"/>
            <w:tcBorders>
              <w:top w:val="single" w:sz="4" w:space="0" w:color="auto"/>
              <w:left w:val="single" w:sz="4" w:space="0" w:color="auto"/>
              <w:bottom w:val="single" w:sz="4" w:space="0" w:color="auto"/>
              <w:right w:val="single" w:sz="4" w:space="0" w:color="auto"/>
            </w:tcBorders>
            <w:vAlign w:val="center"/>
            <w:hideMark/>
          </w:tcPr>
          <w:p w:rsidR="008C15CD" w:rsidRDefault="008C15CD" w:rsidP="00E75697">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6.</w:t>
            </w:r>
          </w:p>
        </w:tc>
        <w:tc>
          <w:tcPr>
            <w:tcW w:w="2744" w:type="pct"/>
            <w:tcBorders>
              <w:top w:val="single" w:sz="4" w:space="0" w:color="auto"/>
              <w:left w:val="single" w:sz="4" w:space="0" w:color="auto"/>
              <w:bottom w:val="single" w:sz="4" w:space="0" w:color="auto"/>
              <w:right w:val="single" w:sz="4" w:space="0" w:color="auto"/>
            </w:tcBorders>
            <w:vAlign w:val="center"/>
            <w:hideMark/>
          </w:tcPr>
          <w:p w:rsidR="00473C65" w:rsidRPr="00473C65" w:rsidRDefault="00473C65" w:rsidP="00473C65">
            <w:pPr>
              <w:pStyle w:val="a4"/>
              <w:rPr>
                <w:rFonts w:ascii="Times New Roman" w:hAnsi="Times New Roman"/>
                <w:sz w:val="20"/>
                <w:szCs w:val="20"/>
                <w:lang w:val="ru-RU"/>
              </w:rPr>
            </w:pPr>
            <w:r w:rsidRPr="00473C65">
              <w:rPr>
                <w:rFonts w:ascii="Times New Roman" w:hAnsi="Times New Roman"/>
                <w:sz w:val="20"/>
                <w:szCs w:val="20"/>
                <w:lang w:val="ru-RU"/>
              </w:rPr>
              <w:t>О результатах опроса граждан на территории пгт Тужа</w:t>
            </w:r>
          </w:p>
          <w:p w:rsidR="008C15CD" w:rsidRPr="00473C65" w:rsidRDefault="00473C65" w:rsidP="00473C65">
            <w:pPr>
              <w:pStyle w:val="a4"/>
              <w:rPr>
                <w:rFonts w:ascii="Times New Roman" w:hAnsi="Times New Roman"/>
                <w:sz w:val="20"/>
                <w:szCs w:val="20"/>
                <w:lang w:val="ru-RU"/>
              </w:rPr>
            </w:pPr>
            <w:r w:rsidRPr="00473C65">
              <w:rPr>
                <w:rFonts w:ascii="Times New Roman" w:hAnsi="Times New Roman"/>
                <w:sz w:val="20"/>
                <w:szCs w:val="20"/>
              </w:rPr>
              <w:t>Тужинского городского поселения</w:t>
            </w:r>
          </w:p>
        </w:tc>
        <w:tc>
          <w:tcPr>
            <w:tcW w:w="1163" w:type="pct"/>
            <w:tcBorders>
              <w:top w:val="single" w:sz="4" w:space="0" w:color="auto"/>
              <w:left w:val="single" w:sz="4" w:space="0" w:color="auto"/>
              <w:bottom w:val="single" w:sz="4" w:space="0" w:color="auto"/>
              <w:right w:val="single" w:sz="4" w:space="0" w:color="auto"/>
            </w:tcBorders>
            <w:vAlign w:val="center"/>
            <w:hideMark/>
          </w:tcPr>
          <w:p w:rsidR="008C15CD" w:rsidRDefault="00473C65" w:rsidP="00473C65">
            <w:pPr>
              <w:tabs>
                <w:tab w:val="left" w:pos="2160"/>
              </w:tabs>
              <w:rPr>
                <w:rFonts w:ascii="Times New Roman" w:hAnsi="Times New Roman"/>
                <w:sz w:val="20"/>
                <w:szCs w:val="20"/>
                <w:lang w:val="ru-RU"/>
              </w:rPr>
            </w:pPr>
            <w:r>
              <w:rPr>
                <w:rFonts w:ascii="Times New Roman" w:hAnsi="Times New Roman"/>
                <w:sz w:val="20"/>
                <w:szCs w:val="20"/>
                <w:lang w:val="ru-RU"/>
              </w:rPr>
              <w:t>№ 15/107 от 28.08.2017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rsidP="00E7569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129-130</w:t>
            </w:r>
          </w:p>
        </w:tc>
      </w:tr>
      <w:tr w:rsidR="008C15CD" w:rsidRPr="00473C65" w:rsidTr="003D2436">
        <w:trPr>
          <w:trHeight w:val="382"/>
        </w:trPr>
        <w:tc>
          <w:tcPr>
            <w:tcW w:w="468" w:type="pct"/>
            <w:tcBorders>
              <w:top w:val="single" w:sz="4" w:space="0" w:color="auto"/>
              <w:left w:val="single" w:sz="4" w:space="0" w:color="auto"/>
              <w:bottom w:val="single" w:sz="4" w:space="0" w:color="auto"/>
              <w:right w:val="single" w:sz="4" w:space="0" w:color="auto"/>
            </w:tcBorders>
            <w:vAlign w:val="center"/>
            <w:hideMark/>
          </w:tcPr>
          <w:p w:rsidR="008C15CD" w:rsidRDefault="008C15CD" w:rsidP="00E75697">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7.</w:t>
            </w:r>
          </w:p>
        </w:tc>
        <w:tc>
          <w:tcPr>
            <w:tcW w:w="2744" w:type="pct"/>
            <w:tcBorders>
              <w:top w:val="single" w:sz="4" w:space="0" w:color="auto"/>
              <w:left w:val="single" w:sz="4" w:space="0" w:color="auto"/>
              <w:bottom w:val="single" w:sz="4" w:space="0" w:color="auto"/>
              <w:right w:val="single" w:sz="4" w:space="0" w:color="auto"/>
            </w:tcBorders>
            <w:vAlign w:val="center"/>
            <w:hideMark/>
          </w:tcPr>
          <w:p w:rsidR="008C15CD" w:rsidRDefault="00473C65" w:rsidP="00E75697">
            <w:pPr>
              <w:spacing w:after="0" w:line="240" w:lineRule="auto"/>
              <w:rPr>
                <w:rFonts w:ascii="Times New Roman" w:hAnsi="Times New Roman"/>
                <w:sz w:val="20"/>
                <w:szCs w:val="20"/>
                <w:lang w:val="ru-RU"/>
              </w:rPr>
            </w:pPr>
            <w:r w:rsidRPr="00473C65">
              <w:rPr>
                <w:rFonts w:ascii="Times New Roman" w:hAnsi="Times New Roman"/>
                <w:sz w:val="20"/>
                <w:szCs w:val="20"/>
                <w:lang w:val="ru-RU"/>
              </w:rPr>
              <w:t>О награждении Почетной грамотой</w:t>
            </w:r>
            <w:r>
              <w:rPr>
                <w:rFonts w:ascii="Times New Roman" w:hAnsi="Times New Roman"/>
                <w:sz w:val="20"/>
                <w:szCs w:val="20"/>
                <w:lang w:val="ru-RU"/>
              </w:rPr>
              <w:t xml:space="preserve"> </w:t>
            </w:r>
            <w:r w:rsidRPr="00473C65">
              <w:rPr>
                <w:rFonts w:ascii="Times New Roman" w:hAnsi="Times New Roman"/>
                <w:sz w:val="20"/>
                <w:szCs w:val="20"/>
                <w:lang w:val="ru-RU"/>
              </w:rPr>
              <w:t>Тужинской районной Думы</w:t>
            </w:r>
          </w:p>
        </w:tc>
        <w:tc>
          <w:tcPr>
            <w:tcW w:w="1163" w:type="pct"/>
            <w:tcBorders>
              <w:top w:val="single" w:sz="4" w:space="0" w:color="auto"/>
              <w:left w:val="single" w:sz="4" w:space="0" w:color="auto"/>
              <w:bottom w:val="single" w:sz="4" w:space="0" w:color="auto"/>
              <w:right w:val="single" w:sz="4" w:space="0" w:color="auto"/>
            </w:tcBorders>
            <w:vAlign w:val="center"/>
            <w:hideMark/>
          </w:tcPr>
          <w:p w:rsidR="008C15CD" w:rsidRDefault="00473C65" w:rsidP="00473C65">
            <w:pPr>
              <w:tabs>
                <w:tab w:val="left" w:pos="2160"/>
              </w:tabs>
              <w:rPr>
                <w:rFonts w:ascii="Times New Roman" w:hAnsi="Times New Roman"/>
                <w:sz w:val="20"/>
                <w:szCs w:val="20"/>
                <w:lang w:val="ru-RU"/>
              </w:rPr>
            </w:pPr>
            <w:r>
              <w:rPr>
                <w:rFonts w:ascii="Times New Roman" w:hAnsi="Times New Roman"/>
                <w:sz w:val="20"/>
                <w:szCs w:val="20"/>
                <w:lang w:val="ru-RU"/>
              </w:rPr>
              <w:t>№ 15/108 от 28.08.2017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rsidP="00E7569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130</w:t>
            </w:r>
          </w:p>
        </w:tc>
      </w:tr>
      <w:tr w:rsidR="008C15CD" w:rsidTr="003D2436">
        <w:trPr>
          <w:trHeight w:val="435"/>
        </w:trPr>
        <w:tc>
          <w:tcPr>
            <w:tcW w:w="468" w:type="pct"/>
            <w:tcBorders>
              <w:top w:val="single" w:sz="4" w:space="0" w:color="auto"/>
              <w:left w:val="single" w:sz="4" w:space="0" w:color="auto"/>
              <w:bottom w:val="single" w:sz="4" w:space="0" w:color="auto"/>
              <w:right w:val="single" w:sz="4" w:space="0" w:color="auto"/>
            </w:tcBorders>
            <w:vAlign w:val="center"/>
            <w:hideMark/>
          </w:tcPr>
          <w:p w:rsidR="008C15CD" w:rsidRDefault="008C15CD" w:rsidP="00E75697">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8.</w:t>
            </w:r>
          </w:p>
        </w:tc>
        <w:tc>
          <w:tcPr>
            <w:tcW w:w="2744" w:type="pct"/>
            <w:tcBorders>
              <w:top w:val="single" w:sz="4" w:space="0" w:color="auto"/>
              <w:left w:val="single" w:sz="4" w:space="0" w:color="auto"/>
              <w:bottom w:val="single" w:sz="4" w:space="0" w:color="auto"/>
              <w:right w:val="single" w:sz="4" w:space="0" w:color="auto"/>
            </w:tcBorders>
            <w:vAlign w:val="center"/>
            <w:hideMark/>
          </w:tcPr>
          <w:p w:rsidR="008C15CD" w:rsidRPr="00473C65" w:rsidRDefault="00473C65" w:rsidP="00473C65">
            <w:pPr>
              <w:spacing w:after="0" w:line="240" w:lineRule="auto"/>
              <w:rPr>
                <w:rFonts w:ascii="Times New Roman" w:hAnsi="Times New Roman"/>
                <w:sz w:val="20"/>
                <w:szCs w:val="20"/>
                <w:lang w:val="ru-RU"/>
              </w:rPr>
            </w:pPr>
            <w:r w:rsidRPr="00473C65">
              <w:rPr>
                <w:rFonts w:ascii="Times New Roman" w:hAnsi="Times New Roman"/>
                <w:sz w:val="20"/>
                <w:szCs w:val="20"/>
                <w:lang w:val="ru-RU"/>
              </w:rPr>
              <w:t>О награждении Почетной грамотой</w:t>
            </w:r>
            <w:r>
              <w:rPr>
                <w:rFonts w:ascii="Times New Roman" w:hAnsi="Times New Roman"/>
                <w:sz w:val="20"/>
                <w:szCs w:val="20"/>
                <w:lang w:val="ru-RU"/>
              </w:rPr>
              <w:t xml:space="preserve"> </w:t>
            </w:r>
            <w:r w:rsidRPr="00473C65">
              <w:rPr>
                <w:rFonts w:ascii="Times New Roman" w:hAnsi="Times New Roman"/>
                <w:sz w:val="20"/>
                <w:szCs w:val="20"/>
                <w:lang w:val="ru-RU"/>
              </w:rPr>
              <w:t>Тужинской районной Думы</w:t>
            </w:r>
          </w:p>
        </w:tc>
        <w:tc>
          <w:tcPr>
            <w:tcW w:w="1163" w:type="pct"/>
            <w:tcBorders>
              <w:top w:val="single" w:sz="4" w:space="0" w:color="auto"/>
              <w:left w:val="single" w:sz="4" w:space="0" w:color="auto"/>
              <w:bottom w:val="single" w:sz="4" w:space="0" w:color="auto"/>
              <w:right w:val="single" w:sz="4" w:space="0" w:color="auto"/>
            </w:tcBorders>
            <w:vAlign w:val="center"/>
            <w:hideMark/>
          </w:tcPr>
          <w:p w:rsidR="008C15CD" w:rsidRDefault="00473C65" w:rsidP="00473C65">
            <w:pPr>
              <w:tabs>
                <w:tab w:val="left" w:pos="2160"/>
              </w:tabs>
              <w:rPr>
                <w:rFonts w:ascii="Times New Roman" w:hAnsi="Times New Roman"/>
                <w:sz w:val="20"/>
                <w:szCs w:val="20"/>
                <w:lang w:val="ru-RU"/>
              </w:rPr>
            </w:pPr>
            <w:r>
              <w:rPr>
                <w:rFonts w:ascii="Times New Roman" w:hAnsi="Times New Roman"/>
                <w:sz w:val="20"/>
                <w:szCs w:val="20"/>
                <w:lang w:val="ru-RU"/>
              </w:rPr>
              <w:t>№ 15/109от 28.08.2017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rsidP="00E7569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130-131</w:t>
            </w:r>
          </w:p>
        </w:tc>
      </w:tr>
      <w:tr w:rsidR="00473C65" w:rsidTr="003D2436">
        <w:trPr>
          <w:trHeight w:val="310"/>
        </w:trPr>
        <w:tc>
          <w:tcPr>
            <w:tcW w:w="468" w:type="pct"/>
            <w:tcBorders>
              <w:top w:val="single" w:sz="4" w:space="0" w:color="auto"/>
              <w:left w:val="single" w:sz="4" w:space="0" w:color="auto"/>
              <w:bottom w:val="single" w:sz="4" w:space="0" w:color="auto"/>
              <w:right w:val="single" w:sz="4" w:space="0" w:color="auto"/>
            </w:tcBorders>
            <w:vAlign w:val="center"/>
            <w:hideMark/>
          </w:tcPr>
          <w:p w:rsidR="00473C65" w:rsidRDefault="00473C65" w:rsidP="00E75697">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9.</w:t>
            </w:r>
          </w:p>
        </w:tc>
        <w:tc>
          <w:tcPr>
            <w:tcW w:w="2744" w:type="pct"/>
            <w:tcBorders>
              <w:top w:val="single" w:sz="4" w:space="0" w:color="auto"/>
              <w:left w:val="single" w:sz="4" w:space="0" w:color="auto"/>
              <w:bottom w:val="single" w:sz="4" w:space="0" w:color="auto"/>
              <w:right w:val="single" w:sz="4" w:space="0" w:color="auto"/>
            </w:tcBorders>
            <w:vAlign w:val="center"/>
            <w:hideMark/>
          </w:tcPr>
          <w:p w:rsidR="00473C65" w:rsidRPr="00473C65" w:rsidRDefault="00473C65" w:rsidP="00473C65">
            <w:pPr>
              <w:spacing w:after="0" w:line="240" w:lineRule="auto"/>
              <w:rPr>
                <w:rFonts w:ascii="Times New Roman" w:hAnsi="Times New Roman"/>
                <w:sz w:val="20"/>
                <w:szCs w:val="20"/>
                <w:lang w:val="ru-RU"/>
              </w:rPr>
            </w:pPr>
            <w:r w:rsidRPr="00473C65">
              <w:rPr>
                <w:rFonts w:ascii="Times New Roman" w:hAnsi="Times New Roman"/>
                <w:sz w:val="20"/>
                <w:szCs w:val="20"/>
                <w:lang w:val="ru-RU"/>
              </w:rPr>
              <w:t>О награждении Почетной грамотой</w:t>
            </w:r>
            <w:r>
              <w:rPr>
                <w:rFonts w:ascii="Times New Roman" w:hAnsi="Times New Roman"/>
                <w:sz w:val="20"/>
                <w:szCs w:val="20"/>
                <w:lang w:val="ru-RU"/>
              </w:rPr>
              <w:t xml:space="preserve"> </w:t>
            </w:r>
            <w:r w:rsidRPr="00473C65">
              <w:rPr>
                <w:rFonts w:ascii="Times New Roman" w:hAnsi="Times New Roman"/>
                <w:sz w:val="20"/>
                <w:szCs w:val="20"/>
                <w:lang w:val="ru-RU"/>
              </w:rPr>
              <w:t>Тужинской районной Думы</w:t>
            </w:r>
          </w:p>
        </w:tc>
        <w:tc>
          <w:tcPr>
            <w:tcW w:w="1163" w:type="pct"/>
            <w:tcBorders>
              <w:top w:val="single" w:sz="4" w:space="0" w:color="auto"/>
              <w:left w:val="single" w:sz="4" w:space="0" w:color="auto"/>
              <w:bottom w:val="single" w:sz="4" w:space="0" w:color="auto"/>
              <w:right w:val="single" w:sz="4" w:space="0" w:color="auto"/>
            </w:tcBorders>
            <w:vAlign w:val="center"/>
            <w:hideMark/>
          </w:tcPr>
          <w:p w:rsidR="00473C65" w:rsidRDefault="00473C65" w:rsidP="00473C65">
            <w:pPr>
              <w:tabs>
                <w:tab w:val="left" w:pos="2160"/>
              </w:tabs>
              <w:rPr>
                <w:rFonts w:ascii="Times New Roman" w:hAnsi="Times New Roman"/>
                <w:sz w:val="20"/>
                <w:szCs w:val="20"/>
                <w:lang w:val="ru-RU"/>
              </w:rPr>
            </w:pPr>
            <w:r>
              <w:rPr>
                <w:rFonts w:ascii="Times New Roman" w:hAnsi="Times New Roman"/>
                <w:sz w:val="20"/>
                <w:szCs w:val="20"/>
                <w:lang w:val="ru-RU"/>
              </w:rPr>
              <w:t>№ 15/110 от 28.08.2017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473C65" w:rsidRDefault="00536207" w:rsidP="00E7569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131</w:t>
            </w:r>
          </w:p>
        </w:tc>
      </w:tr>
    </w:tbl>
    <w:p w:rsidR="003D2436" w:rsidRDefault="003D2436" w:rsidP="008C15CD">
      <w:pPr>
        <w:pStyle w:val="ConsPlusNonformat"/>
        <w:widowControl/>
        <w:spacing w:after="0"/>
        <w:jc w:val="center"/>
        <w:rPr>
          <w:rFonts w:ascii="Times New Roman" w:hAnsi="Times New Roman" w:cs="Times New Roman"/>
          <w:sz w:val="20"/>
          <w:szCs w:val="20"/>
        </w:rPr>
      </w:pPr>
      <w:r>
        <w:rPr>
          <w:rFonts w:ascii="Times New Roman" w:hAnsi="Times New Roman" w:cs="Times New Roman"/>
          <w:sz w:val="20"/>
          <w:szCs w:val="20"/>
        </w:rPr>
        <w:t xml:space="preserve"> </w:t>
      </w:r>
    </w:p>
    <w:p w:rsidR="008C15CD" w:rsidRDefault="008C15CD" w:rsidP="008C15CD">
      <w:pPr>
        <w:pStyle w:val="ConsPlusNonformat"/>
        <w:widowControl/>
        <w:spacing w:after="0"/>
        <w:jc w:val="center"/>
        <w:rPr>
          <w:rFonts w:ascii="Times New Roman" w:hAnsi="Times New Roman" w:cs="Times New Roman"/>
          <w:sz w:val="20"/>
          <w:szCs w:val="20"/>
        </w:rPr>
      </w:pPr>
      <w:r>
        <w:rPr>
          <w:rFonts w:ascii="Times New Roman" w:hAnsi="Times New Roman" w:cs="Times New Roman"/>
          <w:sz w:val="20"/>
          <w:szCs w:val="20"/>
        </w:rPr>
        <w:t xml:space="preserve">Раздел </w:t>
      </w:r>
      <w:r>
        <w:rPr>
          <w:rFonts w:ascii="Times New Roman" w:hAnsi="Times New Roman" w:cs="Times New Roman"/>
          <w:sz w:val="20"/>
          <w:szCs w:val="20"/>
          <w:lang w:val="en-US"/>
        </w:rPr>
        <w:t>II</w:t>
      </w:r>
      <w:r>
        <w:rPr>
          <w:rFonts w:ascii="Times New Roman" w:hAnsi="Times New Roman" w:cs="Times New Roman"/>
          <w:sz w:val="20"/>
          <w:szCs w:val="20"/>
        </w:rPr>
        <w:t>. Постановления и распоряжения главы района и администрации Тужинского района</w:t>
      </w:r>
    </w:p>
    <w:p w:rsidR="008C15CD" w:rsidRDefault="008C15CD" w:rsidP="008C15CD">
      <w:pPr>
        <w:pStyle w:val="ConsPlusNonformat"/>
        <w:widowControl/>
        <w:spacing w:after="0"/>
        <w:jc w:val="center"/>
        <w:rPr>
          <w:rFonts w:ascii="Times New Roman" w:hAnsi="Times New Roman" w:cs="Times New Roman"/>
          <w:sz w:val="20"/>
          <w:szCs w:val="20"/>
        </w:rPr>
      </w:pPr>
    </w:p>
    <w:tbl>
      <w:tblPr>
        <w:tblW w:w="5532" w:type="pct"/>
        <w:tblInd w:w="-743" w:type="dxa"/>
        <w:tblLook w:val="01E0"/>
      </w:tblPr>
      <w:tblGrid>
        <w:gridCol w:w="993"/>
        <w:gridCol w:w="6256"/>
        <w:gridCol w:w="2018"/>
        <w:gridCol w:w="1322"/>
      </w:tblGrid>
      <w:tr w:rsidR="008C15CD" w:rsidTr="003D2436">
        <w:trPr>
          <w:trHeight w:val="557"/>
        </w:trPr>
        <w:tc>
          <w:tcPr>
            <w:tcW w:w="469" w:type="pct"/>
            <w:tcBorders>
              <w:top w:val="single" w:sz="4" w:space="0" w:color="auto"/>
              <w:left w:val="single" w:sz="4" w:space="0" w:color="auto"/>
              <w:bottom w:val="single" w:sz="4" w:space="0" w:color="auto"/>
              <w:right w:val="single" w:sz="4" w:space="0" w:color="auto"/>
            </w:tcBorders>
            <w:vAlign w:val="center"/>
            <w:hideMark/>
          </w:tcPr>
          <w:p w:rsidR="008C15CD" w:rsidRDefault="008C15CD">
            <w:pPr>
              <w:tabs>
                <w:tab w:val="left" w:pos="2160"/>
              </w:tabs>
              <w:rPr>
                <w:rFonts w:ascii="Times New Roman" w:hAnsi="Times New Roman"/>
                <w:sz w:val="20"/>
                <w:szCs w:val="20"/>
                <w:lang w:val="ru-RU"/>
              </w:rPr>
            </w:pPr>
            <w:r>
              <w:rPr>
                <w:rFonts w:ascii="Times New Roman" w:hAnsi="Times New Roman"/>
                <w:sz w:val="20"/>
                <w:szCs w:val="20"/>
              </w:rPr>
              <w:t>№ п/п</w:t>
            </w:r>
          </w:p>
        </w:tc>
        <w:tc>
          <w:tcPr>
            <w:tcW w:w="2954" w:type="pct"/>
            <w:tcBorders>
              <w:top w:val="single" w:sz="4" w:space="0" w:color="auto"/>
              <w:left w:val="single" w:sz="4" w:space="0" w:color="auto"/>
              <w:bottom w:val="single" w:sz="4" w:space="0" w:color="auto"/>
              <w:right w:val="single" w:sz="4" w:space="0" w:color="auto"/>
            </w:tcBorders>
            <w:vAlign w:val="center"/>
            <w:hideMark/>
          </w:tcPr>
          <w:p w:rsidR="008C15CD" w:rsidRDefault="008C15CD">
            <w:pPr>
              <w:tabs>
                <w:tab w:val="left" w:pos="2160"/>
              </w:tabs>
              <w:jc w:val="center"/>
              <w:rPr>
                <w:rFonts w:ascii="Times New Roman" w:hAnsi="Times New Roman"/>
                <w:sz w:val="20"/>
                <w:szCs w:val="20"/>
                <w:lang w:val="ru-RU"/>
              </w:rPr>
            </w:pPr>
            <w:r>
              <w:rPr>
                <w:rFonts w:ascii="Times New Roman" w:hAnsi="Times New Roman"/>
                <w:sz w:val="20"/>
                <w:szCs w:val="20"/>
              </w:rPr>
              <w:t>Наименование постановления, распоряжения</w:t>
            </w:r>
          </w:p>
        </w:tc>
        <w:tc>
          <w:tcPr>
            <w:tcW w:w="953" w:type="pct"/>
            <w:tcBorders>
              <w:top w:val="single" w:sz="4" w:space="0" w:color="auto"/>
              <w:left w:val="single" w:sz="4" w:space="0" w:color="auto"/>
              <w:bottom w:val="single" w:sz="4" w:space="0" w:color="auto"/>
              <w:right w:val="single" w:sz="4" w:space="0" w:color="auto"/>
            </w:tcBorders>
            <w:vAlign w:val="center"/>
            <w:hideMark/>
          </w:tcPr>
          <w:p w:rsidR="008C15CD" w:rsidRDefault="008C15CD">
            <w:pPr>
              <w:tabs>
                <w:tab w:val="left" w:pos="2160"/>
              </w:tabs>
              <w:rPr>
                <w:rFonts w:ascii="Times New Roman" w:hAnsi="Times New Roman"/>
                <w:sz w:val="20"/>
                <w:szCs w:val="20"/>
              </w:rPr>
            </w:pPr>
            <w:r>
              <w:rPr>
                <w:rFonts w:ascii="Times New Roman" w:hAnsi="Times New Roman"/>
                <w:sz w:val="20"/>
                <w:szCs w:val="20"/>
              </w:rPr>
              <w:t>Реквизиты документа</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8C15CD">
            <w:pPr>
              <w:tabs>
                <w:tab w:val="left" w:pos="2160"/>
              </w:tabs>
              <w:rPr>
                <w:rFonts w:ascii="Times New Roman" w:hAnsi="Times New Roman"/>
                <w:sz w:val="20"/>
                <w:szCs w:val="20"/>
              </w:rPr>
            </w:pPr>
            <w:r>
              <w:rPr>
                <w:rFonts w:ascii="Times New Roman" w:hAnsi="Times New Roman"/>
                <w:sz w:val="20"/>
                <w:szCs w:val="20"/>
              </w:rPr>
              <w:t>Страница</w:t>
            </w:r>
          </w:p>
        </w:tc>
      </w:tr>
      <w:tr w:rsidR="008C15CD" w:rsidTr="003D2436">
        <w:trPr>
          <w:trHeight w:val="270"/>
        </w:trPr>
        <w:tc>
          <w:tcPr>
            <w:tcW w:w="469" w:type="pct"/>
            <w:tcBorders>
              <w:top w:val="single" w:sz="4" w:space="0" w:color="auto"/>
              <w:left w:val="single" w:sz="4" w:space="0" w:color="auto"/>
              <w:bottom w:val="single" w:sz="4" w:space="0" w:color="auto"/>
              <w:right w:val="single" w:sz="4" w:space="0" w:color="auto"/>
            </w:tcBorders>
            <w:vAlign w:val="center"/>
            <w:hideMark/>
          </w:tcPr>
          <w:p w:rsidR="008C15CD" w:rsidRDefault="008C15CD">
            <w:pPr>
              <w:tabs>
                <w:tab w:val="left" w:pos="2160"/>
              </w:tabs>
              <w:rPr>
                <w:rFonts w:ascii="Times New Roman" w:hAnsi="Times New Roman"/>
                <w:sz w:val="20"/>
                <w:szCs w:val="20"/>
                <w:lang w:val="ru-RU"/>
              </w:rPr>
            </w:pPr>
            <w:r>
              <w:rPr>
                <w:rFonts w:ascii="Times New Roman" w:hAnsi="Times New Roman"/>
                <w:sz w:val="20"/>
                <w:szCs w:val="20"/>
                <w:lang w:val="ru-RU"/>
              </w:rPr>
              <w:t>1.</w:t>
            </w:r>
          </w:p>
        </w:tc>
        <w:tc>
          <w:tcPr>
            <w:tcW w:w="2954" w:type="pct"/>
            <w:tcBorders>
              <w:top w:val="single" w:sz="4" w:space="0" w:color="auto"/>
              <w:left w:val="single" w:sz="4" w:space="0" w:color="auto"/>
              <w:bottom w:val="single" w:sz="4" w:space="0" w:color="auto"/>
              <w:right w:val="single" w:sz="4" w:space="0" w:color="auto"/>
            </w:tcBorders>
            <w:vAlign w:val="center"/>
            <w:hideMark/>
          </w:tcPr>
          <w:p w:rsidR="008C15CD" w:rsidRPr="009518CE" w:rsidRDefault="009518CE" w:rsidP="009518CE">
            <w:pPr>
              <w:pStyle w:val="ConsPlusTitle"/>
              <w:rPr>
                <w:rFonts w:ascii="Times New Roman" w:hAnsi="Times New Roman" w:cs="Times New Roman"/>
                <w:b w:val="0"/>
              </w:rPr>
            </w:pPr>
            <w:r w:rsidRPr="009518CE">
              <w:rPr>
                <w:rFonts w:ascii="Times New Roman" w:hAnsi="Times New Roman" w:cs="Times New Roman"/>
                <w:b w:val="0"/>
              </w:rPr>
              <w:t>Об утверждении плана мероприятий по профилактике безнадзорности и правонарушений несовершеннолетних в Тужинском муниципальном районе на 2017 – 2020 годы</w:t>
            </w:r>
          </w:p>
        </w:tc>
        <w:tc>
          <w:tcPr>
            <w:tcW w:w="953" w:type="pct"/>
            <w:tcBorders>
              <w:top w:val="single" w:sz="4" w:space="0" w:color="auto"/>
              <w:left w:val="single" w:sz="4" w:space="0" w:color="auto"/>
              <w:bottom w:val="single" w:sz="4" w:space="0" w:color="auto"/>
              <w:right w:val="single" w:sz="4" w:space="0" w:color="auto"/>
            </w:tcBorders>
            <w:vAlign w:val="center"/>
            <w:hideMark/>
          </w:tcPr>
          <w:p w:rsidR="008C15CD" w:rsidRDefault="009518CE">
            <w:pPr>
              <w:tabs>
                <w:tab w:val="left" w:pos="2160"/>
              </w:tabs>
              <w:rPr>
                <w:rFonts w:ascii="Times New Roman" w:hAnsi="Times New Roman"/>
                <w:sz w:val="20"/>
                <w:szCs w:val="20"/>
                <w:lang w:val="ru-RU"/>
              </w:rPr>
            </w:pPr>
            <w:r>
              <w:rPr>
                <w:rFonts w:ascii="Times New Roman" w:hAnsi="Times New Roman"/>
                <w:sz w:val="20"/>
                <w:szCs w:val="20"/>
                <w:lang w:val="ru-RU"/>
              </w:rPr>
              <w:t>№ 327 от 31.08.2017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132-134</w:t>
            </w:r>
          </w:p>
        </w:tc>
      </w:tr>
      <w:tr w:rsidR="008C15CD" w:rsidRPr="009518CE" w:rsidTr="003D2436">
        <w:trPr>
          <w:trHeight w:val="599"/>
        </w:trPr>
        <w:tc>
          <w:tcPr>
            <w:tcW w:w="469" w:type="pct"/>
            <w:tcBorders>
              <w:top w:val="single" w:sz="4" w:space="0" w:color="auto"/>
              <w:left w:val="single" w:sz="4" w:space="0" w:color="auto"/>
              <w:bottom w:val="single" w:sz="4" w:space="0" w:color="auto"/>
              <w:right w:val="single" w:sz="4" w:space="0" w:color="auto"/>
            </w:tcBorders>
            <w:vAlign w:val="center"/>
            <w:hideMark/>
          </w:tcPr>
          <w:p w:rsidR="008C15CD" w:rsidRDefault="008C15CD">
            <w:pPr>
              <w:tabs>
                <w:tab w:val="left" w:pos="2160"/>
              </w:tabs>
              <w:rPr>
                <w:rFonts w:ascii="Times New Roman" w:hAnsi="Times New Roman"/>
                <w:sz w:val="20"/>
                <w:szCs w:val="20"/>
                <w:lang w:val="ru-RU"/>
              </w:rPr>
            </w:pPr>
            <w:r>
              <w:rPr>
                <w:rFonts w:ascii="Times New Roman" w:hAnsi="Times New Roman"/>
                <w:sz w:val="20"/>
                <w:szCs w:val="20"/>
                <w:lang w:val="ru-RU"/>
              </w:rPr>
              <w:t>2.</w:t>
            </w:r>
          </w:p>
        </w:tc>
        <w:tc>
          <w:tcPr>
            <w:tcW w:w="2954" w:type="pct"/>
            <w:tcBorders>
              <w:top w:val="single" w:sz="4" w:space="0" w:color="auto"/>
              <w:left w:val="single" w:sz="4" w:space="0" w:color="auto"/>
              <w:bottom w:val="single" w:sz="4" w:space="0" w:color="auto"/>
              <w:right w:val="single" w:sz="4" w:space="0" w:color="auto"/>
            </w:tcBorders>
            <w:vAlign w:val="center"/>
            <w:hideMark/>
          </w:tcPr>
          <w:p w:rsidR="008C15CD" w:rsidRPr="009518CE" w:rsidRDefault="009518CE" w:rsidP="009518CE">
            <w:pPr>
              <w:pStyle w:val="ConsPlusTitle"/>
              <w:rPr>
                <w:rFonts w:ascii="Times New Roman" w:hAnsi="Times New Roman" w:cs="Times New Roman"/>
                <w:b w:val="0"/>
                <w:bCs w:val="0"/>
                <w:lang w:eastAsia="en-US" w:bidi="en-US"/>
              </w:rPr>
            </w:pPr>
            <w:r w:rsidRPr="009518CE">
              <w:rPr>
                <w:rFonts w:ascii="Times New Roman" w:hAnsi="Times New Roman" w:cs="Times New Roman"/>
                <w:b w:val="0"/>
                <w:bCs w:val="0"/>
                <w:lang w:eastAsia="en-US" w:bidi="en-US"/>
              </w:rPr>
              <w:t>Об утверждении Положения 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w:t>
            </w:r>
          </w:p>
        </w:tc>
        <w:tc>
          <w:tcPr>
            <w:tcW w:w="953" w:type="pct"/>
            <w:tcBorders>
              <w:top w:val="single" w:sz="4" w:space="0" w:color="auto"/>
              <w:left w:val="single" w:sz="4" w:space="0" w:color="auto"/>
              <w:bottom w:val="single" w:sz="4" w:space="0" w:color="auto"/>
              <w:right w:val="single" w:sz="4" w:space="0" w:color="auto"/>
            </w:tcBorders>
            <w:vAlign w:val="center"/>
            <w:hideMark/>
          </w:tcPr>
          <w:p w:rsidR="008C15CD" w:rsidRDefault="009518CE">
            <w:pPr>
              <w:tabs>
                <w:tab w:val="left" w:pos="2160"/>
              </w:tabs>
              <w:rPr>
                <w:rFonts w:ascii="Times New Roman" w:hAnsi="Times New Roman"/>
                <w:sz w:val="20"/>
                <w:szCs w:val="20"/>
                <w:lang w:val="ru-RU"/>
              </w:rPr>
            </w:pPr>
            <w:r>
              <w:rPr>
                <w:rFonts w:ascii="Times New Roman" w:hAnsi="Times New Roman"/>
                <w:sz w:val="20"/>
                <w:szCs w:val="20"/>
                <w:lang w:val="ru-RU"/>
              </w:rPr>
              <w:t>№ 328 от 01.09.2017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134-137</w:t>
            </w:r>
          </w:p>
        </w:tc>
      </w:tr>
      <w:tr w:rsidR="008C15CD" w:rsidRPr="009518CE" w:rsidTr="003D2436">
        <w:trPr>
          <w:trHeight w:val="270"/>
        </w:trPr>
        <w:tc>
          <w:tcPr>
            <w:tcW w:w="469" w:type="pct"/>
            <w:tcBorders>
              <w:top w:val="single" w:sz="4" w:space="0" w:color="auto"/>
              <w:left w:val="single" w:sz="4" w:space="0" w:color="auto"/>
              <w:bottom w:val="single" w:sz="4" w:space="0" w:color="auto"/>
              <w:right w:val="single" w:sz="4" w:space="0" w:color="auto"/>
            </w:tcBorders>
            <w:vAlign w:val="center"/>
            <w:hideMark/>
          </w:tcPr>
          <w:p w:rsidR="008C15CD" w:rsidRDefault="008C15CD">
            <w:pPr>
              <w:tabs>
                <w:tab w:val="left" w:pos="2160"/>
              </w:tabs>
              <w:rPr>
                <w:rFonts w:ascii="Times New Roman" w:hAnsi="Times New Roman"/>
                <w:sz w:val="20"/>
                <w:szCs w:val="20"/>
                <w:lang w:val="ru-RU"/>
              </w:rPr>
            </w:pPr>
            <w:r>
              <w:rPr>
                <w:rFonts w:ascii="Times New Roman" w:hAnsi="Times New Roman"/>
                <w:sz w:val="20"/>
                <w:szCs w:val="20"/>
                <w:lang w:val="ru-RU"/>
              </w:rPr>
              <w:t>3.</w:t>
            </w:r>
          </w:p>
        </w:tc>
        <w:tc>
          <w:tcPr>
            <w:tcW w:w="2954" w:type="pct"/>
            <w:tcBorders>
              <w:top w:val="single" w:sz="4" w:space="0" w:color="auto"/>
              <w:left w:val="single" w:sz="4" w:space="0" w:color="auto"/>
              <w:bottom w:val="single" w:sz="4" w:space="0" w:color="auto"/>
              <w:right w:val="single" w:sz="4" w:space="0" w:color="auto"/>
            </w:tcBorders>
            <w:vAlign w:val="center"/>
            <w:hideMark/>
          </w:tcPr>
          <w:p w:rsidR="008C15CD" w:rsidRPr="009518CE" w:rsidRDefault="009518CE" w:rsidP="009518CE">
            <w:pPr>
              <w:pStyle w:val="ConsPlusTitle"/>
              <w:rPr>
                <w:rFonts w:ascii="Times New Roman" w:hAnsi="Times New Roman" w:cs="Times New Roman"/>
                <w:b w:val="0"/>
              </w:rPr>
            </w:pPr>
            <w:r w:rsidRPr="009518CE">
              <w:rPr>
                <w:rFonts w:ascii="Times New Roman" w:hAnsi="Times New Roman" w:cs="Times New Roman"/>
                <w:b w:val="0"/>
              </w:rPr>
              <w:t>Об утверждении правил использования водных объектов общего пользования, расположенных на территории Тужинского муниципального района, для личных и бытовых нужд</w:t>
            </w:r>
          </w:p>
        </w:tc>
        <w:tc>
          <w:tcPr>
            <w:tcW w:w="953" w:type="pct"/>
            <w:tcBorders>
              <w:top w:val="single" w:sz="4" w:space="0" w:color="auto"/>
              <w:left w:val="single" w:sz="4" w:space="0" w:color="auto"/>
              <w:bottom w:val="single" w:sz="4" w:space="0" w:color="auto"/>
              <w:right w:val="single" w:sz="4" w:space="0" w:color="auto"/>
            </w:tcBorders>
            <w:vAlign w:val="center"/>
            <w:hideMark/>
          </w:tcPr>
          <w:p w:rsidR="008C15CD" w:rsidRDefault="009518CE">
            <w:pPr>
              <w:tabs>
                <w:tab w:val="left" w:pos="2160"/>
              </w:tabs>
              <w:rPr>
                <w:rFonts w:ascii="Times New Roman" w:hAnsi="Times New Roman"/>
                <w:sz w:val="20"/>
                <w:szCs w:val="20"/>
                <w:lang w:val="ru-RU"/>
              </w:rPr>
            </w:pPr>
            <w:r>
              <w:rPr>
                <w:rFonts w:ascii="Times New Roman" w:hAnsi="Times New Roman"/>
                <w:sz w:val="20"/>
                <w:szCs w:val="20"/>
                <w:lang w:val="ru-RU"/>
              </w:rPr>
              <w:t>№ 329 от 01.09.2017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137-140</w:t>
            </w:r>
          </w:p>
        </w:tc>
      </w:tr>
      <w:tr w:rsidR="008C15CD" w:rsidTr="003D2436">
        <w:trPr>
          <w:trHeight w:val="270"/>
        </w:trPr>
        <w:tc>
          <w:tcPr>
            <w:tcW w:w="469" w:type="pct"/>
            <w:tcBorders>
              <w:top w:val="single" w:sz="4" w:space="0" w:color="auto"/>
              <w:left w:val="single" w:sz="4" w:space="0" w:color="auto"/>
              <w:bottom w:val="single" w:sz="4" w:space="0" w:color="auto"/>
              <w:right w:val="single" w:sz="4" w:space="0" w:color="auto"/>
            </w:tcBorders>
            <w:vAlign w:val="center"/>
            <w:hideMark/>
          </w:tcPr>
          <w:p w:rsidR="008C15CD" w:rsidRDefault="008C15CD">
            <w:pPr>
              <w:tabs>
                <w:tab w:val="left" w:pos="2160"/>
              </w:tabs>
              <w:rPr>
                <w:rFonts w:ascii="Times New Roman" w:hAnsi="Times New Roman"/>
                <w:sz w:val="20"/>
                <w:szCs w:val="20"/>
                <w:lang w:val="ru-RU"/>
              </w:rPr>
            </w:pPr>
            <w:r>
              <w:rPr>
                <w:rFonts w:ascii="Times New Roman" w:hAnsi="Times New Roman"/>
                <w:sz w:val="20"/>
                <w:szCs w:val="20"/>
                <w:lang w:val="ru-RU"/>
              </w:rPr>
              <w:t>4.</w:t>
            </w:r>
          </w:p>
        </w:tc>
        <w:tc>
          <w:tcPr>
            <w:tcW w:w="2954" w:type="pct"/>
            <w:tcBorders>
              <w:top w:val="single" w:sz="4" w:space="0" w:color="auto"/>
              <w:left w:val="single" w:sz="4" w:space="0" w:color="auto"/>
              <w:bottom w:val="single" w:sz="4" w:space="0" w:color="auto"/>
              <w:right w:val="single" w:sz="4" w:space="0" w:color="auto"/>
            </w:tcBorders>
            <w:vAlign w:val="center"/>
            <w:hideMark/>
          </w:tcPr>
          <w:p w:rsidR="008C15CD" w:rsidRPr="009518CE" w:rsidRDefault="009518CE" w:rsidP="009518CE">
            <w:pPr>
              <w:pStyle w:val="heading"/>
              <w:shd w:val="clear" w:color="auto" w:fill="auto"/>
              <w:spacing w:before="0" w:beforeAutospacing="0" w:after="0" w:afterAutospacing="0"/>
              <w:rPr>
                <w:sz w:val="20"/>
                <w:szCs w:val="20"/>
              </w:rPr>
            </w:pPr>
            <w:r w:rsidRPr="009518CE">
              <w:rPr>
                <w:sz w:val="20"/>
                <w:szCs w:val="20"/>
              </w:rPr>
              <w:t>О Порядке задействования местной системы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c>
          <w:tcPr>
            <w:tcW w:w="953" w:type="pct"/>
            <w:tcBorders>
              <w:top w:val="single" w:sz="4" w:space="0" w:color="auto"/>
              <w:left w:val="single" w:sz="4" w:space="0" w:color="auto"/>
              <w:bottom w:val="single" w:sz="4" w:space="0" w:color="auto"/>
              <w:right w:val="single" w:sz="4" w:space="0" w:color="auto"/>
            </w:tcBorders>
            <w:vAlign w:val="center"/>
            <w:hideMark/>
          </w:tcPr>
          <w:p w:rsidR="008C15CD" w:rsidRDefault="009518CE">
            <w:pPr>
              <w:tabs>
                <w:tab w:val="left" w:pos="2160"/>
              </w:tabs>
              <w:rPr>
                <w:rFonts w:ascii="Times New Roman" w:hAnsi="Times New Roman"/>
                <w:sz w:val="20"/>
                <w:szCs w:val="20"/>
                <w:lang w:val="ru-RU"/>
              </w:rPr>
            </w:pPr>
            <w:r>
              <w:rPr>
                <w:rFonts w:ascii="Times New Roman" w:hAnsi="Times New Roman"/>
                <w:sz w:val="20"/>
                <w:szCs w:val="20"/>
                <w:lang w:val="ru-RU"/>
              </w:rPr>
              <w:t>№ 330 от 01.09.2017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140-143</w:t>
            </w:r>
          </w:p>
        </w:tc>
      </w:tr>
      <w:tr w:rsidR="008C15CD" w:rsidTr="003D2436">
        <w:trPr>
          <w:trHeight w:val="393"/>
        </w:trPr>
        <w:tc>
          <w:tcPr>
            <w:tcW w:w="469" w:type="pct"/>
            <w:tcBorders>
              <w:top w:val="single" w:sz="4" w:space="0" w:color="auto"/>
              <w:left w:val="single" w:sz="4" w:space="0" w:color="auto"/>
              <w:bottom w:val="single" w:sz="4" w:space="0" w:color="auto"/>
              <w:right w:val="single" w:sz="4" w:space="0" w:color="auto"/>
            </w:tcBorders>
            <w:vAlign w:val="center"/>
            <w:hideMark/>
          </w:tcPr>
          <w:p w:rsidR="008C15CD" w:rsidRDefault="008C15CD">
            <w:pPr>
              <w:tabs>
                <w:tab w:val="left" w:pos="2160"/>
              </w:tabs>
              <w:rPr>
                <w:rFonts w:ascii="Times New Roman" w:hAnsi="Times New Roman"/>
                <w:sz w:val="20"/>
                <w:szCs w:val="20"/>
                <w:lang w:val="ru-RU"/>
              </w:rPr>
            </w:pPr>
            <w:r>
              <w:rPr>
                <w:rFonts w:ascii="Times New Roman" w:hAnsi="Times New Roman"/>
                <w:sz w:val="20"/>
                <w:szCs w:val="20"/>
                <w:lang w:val="ru-RU"/>
              </w:rPr>
              <w:t>5.</w:t>
            </w:r>
          </w:p>
        </w:tc>
        <w:tc>
          <w:tcPr>
            <w:tcW w:w="2954" w:type="pct"/>
            <w:tcBorders>
              <w:top w:val="single" w:sz="4" w:space="0" w:color="auto"/>
              <w:left w:val="single" w:sz="4" w:space="0" w:color="auto"/>
              <w:bottom w:val="single" w:sz="4" w:space="0" w:color="auto"/>
              <w:right w:val="single" w:sz="4" w:space="0" w:color="auto"/>
            </w:tcBorders>
            <w:vAlign w:val="center"/>
            <w:hideMark/>
          </w:tcPr>
          <w:p w:rsidR="008C15CD" w:rsidRPr="009518CE" w:rsidRDefault="009518CE" w:rsidP="009518CE">
            <w:pPr>
              <w:spacing w:after="0" w:line="240" w:lineRule="auto"/>
              <w:rPr>
                <w:rFonts w:ascii="Times New Roman" w:hAnsi="Times New Roman"/>
                <w:sz w:val="20"/>
                <w:szCs w:val="20"/>
                <w:lang w:val="ru-RU"/>
              </w:rPr>
            </w:pPr>
            <w:r w:rsidRPr="009518CE">
              <w:rPr>
                <w:rFonts w:ascii="Times New Roman" w:hAnsi="Times New Roman"/>
                <w:bCs/>
                <w:sz w:val="20"/>
                <w:szCs w:val="20"/>
                <w:lang w:val="ru-RU"/>
              </w:rPr>
              <w:t>О комиссии по повышению устойчивости функционирования организаций Тужинского муниципального района</w:t>
            </w:r>
          </w:p>
        </w:tc>
        <w:tc>
          <w:tcPr>
            <w:tcW w:w="953" w:type="pct"/>
            <w:tcBorders>
              <w:top w:val="single" w:sz="4" w:space="0" w:color="auto"/>
              <w:left w:val="single" w:sz="4" w:space="0" w:color="auto"/>
              <w:bottom w:val="single" w:sz="4" w:space="0" w:color="auto"/>
              <w:right w:val="single" w:sz="4" w:space="0" w:color="auto"/>
            </w:tcBorders>
            <w:vAlign w:val="center"/>
            <w:hideMark/>
          </w:tcPr>
          <w:p w:rsidR="008C15CD" w:rsidRDefault="009518CE">
            <w:pPr>
              <w:tabs>
                <w:tab w:val="left" w:pos="2160"/>
              </w:tabs>
              <w:rPr>
                <w:rFonts w:ascii="Times New Roman" w:hAnsi="Times New Roman"/>
                <w:sz w:val="20"/>
                <w:szCs w:val="20"/>
                <w:lang w:val="ru-RU"/>
              </w:rPr>
            </w:pPr>
            <w:r>
              <w:rPr>
                <w:rFonts w:ascii="Times New Roman" w:hAnsi="Times New Roman"/>
                <w:sz w:val="20"/>
                <w:szCs w:val="20"/>
                <w:lang w:val="ru-RU"/>
              </w:rPr>
              <w:t>№ 331 от 01.09.2017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143-145</w:t>
            </w:r>
          </w:p>
        </w:tc>
      </w:tr>
      <w:tr w:rsidR="008C15CD" w:rsidTr="003D2436">
        <w:trPr>
          <w:trHeight w:val="134"/>
        </w:trPr>
        <w:tc>
          <w:tcPr>
            <w:tcW w:w="469" w:type="pct"/>
            <w:tcBorders>
              <w:top w:val="single" w:sz="4" w:space="0" w:color="auto"/>
              <w:left w:val="single" w:sz="4" w:space="0" w:color="auto"/>
              <w:bottom w:val="single" w:sz="4" w:space="0" w:color="auto"/>
              <w:right w:val="single" w:sz="4" w:space="0" w:color="auto"/>
            </w:tcBorders>
            <w:vAlign w:val="center"/>
            <w:hideMark/>
          </w:tcPr>
          <w:p w:rsidR="008C15CD" w:rsidRDefault="008C15CD">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6.</w:t>
            </w:r>
          </w:p>
        </w:tc>
        <w:tc>
          <w:tcPr>
            <w:tcW w:w="2954" w:type="pct"/>
            <w:tcBorders>
              <w:top w:val="single" w:sz="4" w:space="0" w:color="auto"/>
              <w:left w:val="single" w:sz="4" w:space="0" w:color="auto"/>
              <w:bottom w:val="single" w:sz="4" w:space="0" w:color="auto"/>
              <w:right w:val="single" w:sz="4" w:space="0" w:color="auto"/>
            </w:tcBorders>
            <w:vAlign w:val="center"/>
            <w:hideMark/>
          </w:tcPr>
          <w:p w:rsidR="009518CE" w:rsidRPr="009518CE" w:rsidRDefault="009518CE" w:rsidP="009518CE">
            <w:pPr>
              <w:spacing w:after="0" w:line="240" w:lineRule="auto"/>
              <w:ind w:hanging="24"/>
              <w:rPr>
                <w:rFonts w:ascii="Times New Roman" w:hAnsi="Times New Roman"/>
                <w:sz w:val="20"/>
                <w:szCs w:val="20"/>
                <w:lang w:val="ru-RU"/>
              </w:rPr>
            </w:pPr>
            <w:r w:rsidRPr="009518CE">
              <w:rPr>
                <w:rFonts w:ascii="Times New Roman" w:hAnsi="Times New Roman"/>
                <w:sz w:val="20"/>
                <w:szCs w:val="20"/>
                <w:lang w:val="ru-RU"/>
              </w:rPr>
              <w:t xml:space="preserve">О создании эвакуационной (эвакоприемной) комиссии </w:t>
            </w:r>
          </w:p>
          <w:p w:rsidR="008C15CD" w:rsidRDefault="009518CE" w:rsidP="009518CE">
            <w:pPr>
              <w:shd w:val="clear" w:color="auto" w:fill="FFFFFF"/>
              <w:tabs>
                <w:tab w:val="right" w:pos="5962"/>
              </w:tabs>
              <w:spacing w:after="0" w:line="240" w:lineRule="auto"/>
              <w:ind w:left="23"/>
              <w:rPr>
                <w:rFonts w:ascii="Times New Roman" w:hAnsi="Times New Roman"/>
                <w:spacing w:val="-2"/>
                <w:sz w:val="20"/>
                <w:szCs w:val="20"/>
                <w:lang w:val="ru-RU"/>
              </w:rPr>
            </w:pPr>
            <w:r w:rsidRPr="009518CE">
              <w:rPr>
                <w:rFonts w:ascii="Times New Roman" w:hAnsi="Times New Roman"/>
                <w:sz w:val="20"/>
                <w:szCs w:val="20"/>
                <w:lang w:val="ru-RU"/>
              </w:rPr>
              <w:t>Тужинского муниципального района</w:t>
            </w:r>
          </w:p>
        </w:tc>
        <w:tc>
          <w:tcPr>
            <w:tcW w:w="953" w:type="pct"/>
            <w:tcBorders>
              <w:top w:val="single" w:sz="4" w:space="0" w:color="auto"/>
              <w:left w:val="single" w:sz="4" w:space="0" w:color="auto"/>
              <w:bottom w:val="single" w:sz="4" w:space="0" w:color="auto"/>
              <w:right w:val="single" w:sz="4" w:space="0" w:color="auto"/>
            </w:tcBorders>
            <w:vAlign w:val="center"/>
            <w:hideMark/>
          </w:tcPr>
          <w:p w:rsidR="008C15CD" w:rsidRDefault="009518CE">
            <w:pPr>
              <w:tabs>
                <w:tab w:val="left" w:pos="2160"/>
              </w:tabs>
              <w:rPr>
                <w:rFonts w:ascii="Times New Roman" w:hAnsi="Times New Roman"/>
                <w:sz w:val="20"/>
                <w:szCs w:val="20"/>
                <w:lang w:val="ru-RU"/>
              </w:rPr>
            </w:pPr>
            <w:r>
              <w:rPr>
                <w:rFonts w:ascii="Times New Roman" w:hAnsi="Times New Roman"/>
                <w:sz w:val="20"/>
                <w:szCs w:val="20"/>
                <w:lang w:val="ru-RU"/>
              </w:rPr>
              <w:t>№ 332 от 01.09.2017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145-150</w:t>
            </w:r>
          </w:p>
        </w:tc>
      </w:tr>
      <w:tr w:rsidR="008C15CD" w:rsidTr="003D2436">
        <w:trPr>
          <w:trHeight w:val="382"/>
        </w:trPr>
        <w:tc>
          <w:tcPr>
            <w:tcW w:w="469" w:type="pct"/>
            <w:tcBorders>
              <w:top w:val="single" w:sz="4" w:space="0" w:color="auto"/>
              <w:left w:val="single" w:sz="4" w:space="0" w:color="auto"/>
              <w:bottom w:val="single" w:sz="4" w:space="0" w:color="auto"/>
              <w:right w:val="single" w:sz="4" w:space="0" w:color="auto"/>
            </w:tcBorders>
            <w:vAlign w:val="center"/>
            <w:hideMark/>
          </w:tcPr>
          <w:p w:rsidR="008C15CD" w:rsidRDefault="008C15CD">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7.</w:t>
            </w:r>
          </w:p>
        </w:tc>
        <w:tc>
          <w:tcPr>
            <w:tcW w:w="2954" w:type="pct"/>
            <w:tcBorders>
              <w:top w:val="single" w:sz="4" w:space="0" w:color="auto"/>
              <w:left w:val="single" w:sz="4" w:space="0" w:color="auto"/>
              <w:bottom w:val="single" w:sz="4" w:space="0" w:color="auto"/>
              <w:right w:val="single" w:sz="4" w:space="0" w:color="auto"/>
            </w:tcBorders>
            <w:vAlign w:val="center"/>
            <w:hideMark/>
          </w:tcPr>
          <w:p w:rsidR="008C15CD" w:rsidRDefault="009518CE" w:rsidP="003D2436">
            <w:pPr>
              <w:spacing w:after="0" w:line="240" w:lineRule="auto"/>
              <w:ind w:right="-5" w:hanging="24"/>
              <w:rPr>
                <w:rFonts w:ascii="Times New Roman" w:hAnsi="Times New Roman"/>
                <w:sz w:val="20"/>
                <w:szCs w:val="20"/>
                <w:lang w:val="ru-RU"/>
              </w:rPr>
            </w:pPr>
            <w:r w:rsidRPr="009518CE">
              <w:rPr>
                <w:rFonts w:ascii="Times New Roman" w:hAnsi="Times New Roman"/>
                <w:sz w:val="20"/>
                <w:szCs w:val="20"/>
                <w:lang w:val="ru-RU"/>
              </w:rPr>
              <w:t>О внесении изменения в постановление администрации Тужинского муниципального района от 20.04.2017 № 123</w:t>
            </w:r>
          </w:p>
        </w:tc>
        <w:tc>
          <w:tcPr>
            <w:tcW w:w="953" w:type="pct"/>
            <w:tcBorders>
              <w:top w:val="single" w:sz="4" w:space="0" w:color="auto"/>
              <w:left w:val="single" w:sz="4" w:space="0" w:color="auto"/>
              <w:bottom w:val="single" w:sz="4" w:space="0" w:color="auto"/>
              <w:right w:val="single" w:sz="4" w:space="0" w:color="auto"/>
            </w:tcBorders>
            <w:vAlign w:val="center"/>
            <w:hideMark/>
          </w:tcPr>
          <w:p w:rsidR="008C15CD" w:rsidRDefault="009518CE">
            <w:pPr>
              <w:tabs>
                <w:tab w:val="left" w:pos="2160"/>
              </w:tabs>
              <w:rPr>
                <w:rFonts w:ascii="Times New Roman" w:hAnsi="Times New Roman"/>
                <w:sz w:val="20"/>
                <w:szCs w:val="20"/>
                <w:lang w:val="ru-RU"/>
              </w:rPr>
            </w:pPr>
            <w:r>
              <w:rPr>
                <w:rFonts w:ascii="Times New Roman" w:hAnsi="Times New Roman"/>
                <w:sz w:val="20"/>
                <w:szCs w:val="20"/>
                <w:lang w:val="ru-RU"/>
              </w:rPr>
              <w:t>№ 333 от 01.09.2017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150</w:t>
            </w:r>
          </w:p>
        </w:tc>
      </w:tr>
      <w:tr w:rsidR="008C15CD" w:rsidRPr="009518CE" w:rsidTr="003D2436">
        <w:trPr>
          <w:trHeight w:val="660"/>
        </w:trPr>
        <w:tc>
          <w:tcPr>
            <w:tcW w:w="469" w:type="pct"/>
            <w:tcBorders>
              <w:top w:val="single" w:sz="4" w:space="0" w:color="auto"/>
              <w:left w:val="single" w:sz="4" w:space="0" w:color="auto"/>
              <w:bottom w:val="single" w:sz="4" w:space="0" w:color="auto"/>
              <w:right w:val="single" w:sz="4" w:space="0" w:color="auto"/>
            </w:tcBorders>
            <w:vAlign w:val="center"/>
            <w:hideMark/>
          </w:tcPr>
          <w:p w:rsidR="008C15CD" w:rsidRDefault="008C15CD">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8.</w:t>
            </w:r>
          </w:p>
        </w:tc>
        <w:tc>
          <w:tcPr>
            <w:tcW w:w="2954" w:type="pct"/>
            <w:tcBorders>
              <w:top w:val="single" w:sz="4" w:space="0" w:color="auto"/>
              <w:left w:val="single" w:sz="4" w:space="0" w:color="auto"/>
              <w:bottom w:val="single" w:sz="4" w:space="0" w:color="auto"/>
              <w:right w:val="single" w:sz="4" w:space="0" w:color="auto"/>
            </w:tcBorders>
            <w:vAlign w:val="center"/>
            <w:hideMark/>
          </w:tcPr>
          <w:p w:rsidR="008C15CD" w:rsidRPr="009518CE" w:rsidRDefault="009518CE">
            <w:pPr>
              <w:shd w:val="clear" w:color="auto" w:fill="FFFFFF"/>
              <w:tabs>
                <w:tab w:val="right" w:pos="5962"/>
              </w:tabs>
              <w:spacing w:after="0" w:line="240" w:lineRule="auto"/>
              <w:ind w:left="23"/>
              <w:rPr>
                <w:rFonts w:ascii="Times New Roman" w:hAnsi="Times New Roman"/>
                <w:spacing w:val="-2"/>
                <w:sz w:val="20"/>
                <w:szCs w:val="20"/>
                <w:lang w:val="ru-RU"/>
              </w:rPr>
            </w:pPr>
            <w:r w:rsidRPr="009518CE">
              <w:rPr>
                <w:rFonts w:ascii="Times New Roman" w:hAnsi="Times New Roman"/>
                <w:sz w:val="20"/>
                <w:szCs w:val="20"/>
                <w:lang w:val="ru-RU"/>
              </w:rPr>
              <w:t>О внесении изменений в постановление администрации Тужинского муниципального района от 11.10.2013 № 529</w:t>
            </w:r>
          </w:p>
        </w:tc>
        <w:tc>
          <w:tcPr>
            <w:tcW w:w="953" w:type="pct"/>
            <w:tcBorders>
              <w:top w:val="single" w:sz="4" w:space="0" w:color="auto"/>
              <w:left w:val="single" w:sz="4" w:space="0" w:color="auto"/>
              <w:bottom w:val="single" w:sz="4" w:space="0" w:color="auto"/>
              <w:right w:val="single" w:sz="4" w:space="0" w:color="auto"/>
            </w:tcBorders>
            <w:vAlign w:val="center"/>
            <w:hideMark/>
          </w:tcPr>
          <w:p w:rsidR="008C15CD" w:rsidRDefault="009518CE">
            <w:pPr>
              <w:tabs>
                <w:tab w:val="left" w:pos="2160"/>
              </w:tabs>
              <w:rPr>
                <w:rFonts w:ascii="Times New Roman" w:hAnsi="Times New Roman"/>
                <w:sz w:val="20"/>
                <w:szCs w:val="20"/>
                <w:lang w:val="ru-RU"/>
              </w:rPr>
            </w:pPr>
            <w:r>
              <w:rPr>
                <w:rFonts w:ascii="Times New Roman" w:hAnsi="Times New Roman"/>
                <w:sz w:val="20"/>
                <w:szCs w:val="20"/>
                <w:lang w:val="ru-RU"/>
              </w:rPr>
              <w:t>№ 335 от 05.09.2017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8C15CD" w:rsidRDefault="00536207">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155</w:t>
            </w:r>
          </w:p>
        </w:tc>
      </w:tr>
      <w:tr w:rsidR="003D2436" w:rsidRPr="009518CE" w:rsidTr="003D2436">
        <w:trPr>
          <w:trHeight w:val="138"/>
        </w:trPr>
        <w:tc>
          <w:tcPr>
            <w:tcW w:w="469" w:type="pct"/>
            <w:tcBorders>
              <w:top w:val="single" w:sz="4" w:space="0" w:color="auto"/>
              <w:left w:val="single" w:sz="4" w:space="0" w:color="auto"/>
              <w:bottom w:val="single" w:sz="4" w:space="0" w:color="auto"/>
              <w:right w:val="single" w:sz="4" w:space="0" w:color="auto"/>
            </w:tcBorders>
            <w:vAlign w:val="center"/>
            <w:hideMark/>
          </w:tcPr>
          <w:p w:rsidR="003D2436" w:rsidRDefault="003D2436" w:rsidP="003D2436">
            <w:pPr>
              <w:spacing w:after="0"/>
              <w:rPr>
                <w:rFonts w:asciiTheme="minorHAnsi" w:eastAsiaTheme="minorEastAsia" w:hAnsiTheme="minorHAnsi"/>
                <w:lang w:val="ru-RU" w:eastAsia="ru-RU" w:bidi="ar-SA"/>
              </w:rPr>
            </w:pPr>
            <w:r>
              <w:rPr>
                <w:rFonts w:asciiTheme="minorHAnsi" w:eastAsiaTheme="minorEastAsia" w:hAnsiTheme="minorHAnsi"/>
                <w:lang w:val="ru-RU" w:eastAsia="ru-RU" w:bidi="ar-SA"/>
              </w:rPr>
              <w:t>9.</w:t>
            </w:r>
          </w:p>
        </w:tc>
        <w:tc>
          <w:tcPr>
            <w:tcW w:w="2954" w:type="pct"/>
            <w:tcBorders>
              <w:top w:val="single" w:sz="4" w:space="0" w:color="auto"/>
              <w:left w:val="single" w:sz="4" w:space="0" w:color="auto"/>
              <w:bottom w:val="single" w:sz="4" w:space="0" w:color="auto"/>
              <w:right w:val="single" w:sz="4" w:space="0" w:color="auto"/>
            </w:tcBorders>
            <w:vAlign w:val="center"/>
            <w:hideMark/>
          </w:tcPr>
          <w:p w:rsidR="003D2436" w:rsidRPr="003D2436" w:rsidRDefault="003D2436" w:rsidP="003D2436">
            <w:pPr>
              <w:spacing w:after="0" w:line="240" w:lineRule="auto"/>
              <w:rPr>
                <w:rFonts w:ascii="Times New Roman" w:hAnsi="Times New Roman"/>
                <w:sz w:val="20"/>
                <w:szCs w:val="20"/>
                <w:lang w:val="ru-RU"/>
              </w:rPr>
            </w:pPr>
            <w:r w:rsidRPr="003D2436">
              <w:rPr>
                <w:rFonts w:ascii="Times New Roman" w:hAnsi="Times New Roman"/>
                <w:sz w:val="20"/>
                <w:szCs w:val="20"/>
                <w:lang w:val="ru-RU"/>
              </w:rPr>
              <w:t xml:space="preserve">О внесении изменений в постановление администрации Тужинского муниципального района </w:t>
            </w:r>
          </w:p>
          <w:p w:rsidR="003D2436" w:rsidRPr="009518CE" w:rsidRDefault="003D2436" w:rsidP="003D2436">
            <w:pPr>
              <w:shd w:val="clear" w:color="auto" w:fill="FFFFFF"/>
              <w:tabs>
                <w:tab w:val="right" w:pos="5962"/>
              </w:tabs>
              <w:spacing w:after="0" w:line="240" w:lineRule="auto"/>
              <w:ind w:left="23"/>
              <w:rPr>
                <w:rFonts w:ascii="Times New Roman" w:hAnsi="Times New Roman"/>
                <w:sz w:val="20"/>
                <w:szCs w:val="20"/>
                <w:lang w:val="ru-RU"/>
              </w:rPr>
            </w:pPr>
            <w:r w:rsidRPr="003D2436">
              <w:rPr>
                <w:rFonts w:ascii="Times New Roman" w:hAnsi="Times New Roman"/>
                <w:sz w:val="20"/>
                <w:szCs w:val="20"/>
                <w:lang w:val="ru-RU"/>
              </w:rPr>
              <w:t>от 11.10.2013 № 528</w:t>
            </w:r>
          </w:p>
        </w:tc>
        <w:tc>
          <w:tcPr>
            <w:tcW w:w="953" w:type="pct"/>
            <w:tcBorders>
              <w:top w:val="single" w:sz="4" w:space="0" w:color="auto"/>
              <w:left w:val="single" w:sz="4" w:space="0" w:color="auto"/>
              <w:bottom w:val="single" w:sz="4" w:space="0" w:color="auto"/>
              <w:right w:val="single" w:sz="4" w:space="0" w:color="auto"/>
            </w:tcBorders>
            <w:vAlign w:val="center"/>
            <w:hideMark/>
          </w:tcPr>
          <w:p w:rsidR="003D2436" w:rsidRDefault="003D2436" w:rsidP="003D2436">
            <w:pPr>
              <w:tabs>
                <w:tab w:val="left" w:pos="2160"/>
              </w:tabs>
              <w:rPr>
                <w:rFonts w:ascii="Times New Roman" w:hAnsi="Times New Roman"/>
                <w:sz w:val="20"/>
                <w:szCs w:val="20"/>
                <w:lang w:val="ru-RU"/>
              </w:rPr>
            </w:pPr>
            <w:r>
              <w:rPr>
                <w:rFonts w:ascii="Times New Roman" w:hAnsi="Times New Roman"/>
                <w:sz w:val="20"/>
                <w:szCs w:val="20"/>
                <w:lang w:val="ru-RU"/>
              </w:rPr>
              <w:t>№ 339 от 08.09.2017</w:t>
            </w:r>
          </w:p>
        </w:tc>
        <w:tc>
          <w:tcPr>
            <w:tcW w:w="624" w:type="pct"/>
            <w:tcBorders>
              <w:top w:val="single" w:sz="4" w:space="0" w:color="auto"/>
              <w:left w:val="single" w:sz="4" w:space="0" w:color="auto"/>
              <w:bottom w:val="single" w:sz="4" w:space="0" w:color="auto"/>
              <w:right w:val="single" w:sz="4" w:space="0" w:color="auto"/>
            </w:tcBorders>
            <w:vAlign w:val="center"/>
            <w:hideMark/>
          </w:tcPr>
          <w:p w:rsidR="003D2436" w:rsidRDefault="003D2436" w:rsidP="003D2436">
            <w:pPr>
              <w:spacing w:after="0"/>
              <w:jc w:val="center"/>
              <w:rPr>
                <w:rFonts w:ascii="Times New Roman" w:eastAsiaTheme="minorEastAsia" w:hAnsi="Times New Roman"/>
                <w:sz w:val="20"/>
                <w:szCs w:val="20"/>
                <w:lang w:val="ru-RU" w:eastAsia="ru-RU" w:bidi="ar-SA"/>
              </w:rPr>
            </w:pPr>
            <w:r>
              <w:rPr>
                <w:rFonts w:ascii="Times New Roman" w:eastAsiaTheme="minorEastAsia" w:hAnsi="Times New Roman"/>
                <w:sz w:val="20"/>
                <w:szCs w:val="20"/>
                <w:lang w:val="ru-RU" w:eastAsia="ru-RU" w:bidi="ar-SA"/>
              </w:rPr>
              <w:t>156-162</w:t>
            </w:r>
          </w:p>
        </w:tc>
      </w:tr>
    </w:tbl>
    <w:p w:rsidR="008C15CD" w:rsidRDefault="008C15CD" w:rsidP="008C15CD">
      <w:pPr>
        <w:rPr>
          <w:lang w:val="ru-RU"/>
        </w:rPr>
      </w:pPr>
      <w:r>
        <w:rPr>
          <w:lang w:val="ru-RU"/>
        </w:rPr>
        <w:br w:type="page"/>
      </w:r>
    </w:p>
    <w:p w:rsidR="00D86689" w:rsidRPr="00D86689" w:rsidRDefault="00D86689" w:rsidP="00D86689">
      <w:pPr>
        <w:pStyle w:val="a4"/>
        <w:jc w:val="center"/>
        <w:rPr>
          <w:rFonts w:ascii="Times New Roman" w:hAnsi="Times New Roman"/>
          <w:b/>
          <w:sz w:val="20"/>
          <w:szCs w:val="20"/>
          <w:lang w:val="ru-RU"/>
        </w:rPr>
      </w:pPr>
      <w:r w:rsidRPr="00D86689">
        <w:rPr>
          <w:rFonts w:ascii="Times New Roman" w:hAnsi="Times New Roman"/>
          <w:b/>
          <w:sz w:val="20"/>
          <w:szCs w:val="20"/>
          <w:lang w:val="ru-RU"/>
        </w:rPr>
        <w:lastRenderedPageBreak/>
        <w:t>ТУЖИНСКАЯ РАЙОННАЯ ДУМА</w:t>
      </w:r>
    </w:p>
    <w:p w:rsidR="00D86689" w:rsidRPr="00D86689" w:rsidRDefault="00D86689" w:rsidP="00D86689">
      <w:pPr>
        <w:pStyle w:val="a4"/>
        <w:jc w:val="center"/>
        <w:rPr>
          <w:rFonts w:ascii="Times New Roman" w:hAnsi="Times New Roman"/>
          <w:b/>
          <w:sz w:val="20"/>
          <w:szCs w:val="20"/>
          <w:lang w:val="ru-RU"/>
        </w:rPr>
      </w:pPr>
      <w:r w:rsidRPr="00D86689">
        <w:rPr>
          <w:rFonts w:ascii="Times New Roman" w:hAnsi="Times New Roman"/>
          <w:b/>
          <w:sz w:val="20"/>
          <w:szCs w:val="20"/>
          <w:lang w:val="ru-RU"/>
        </w:rPr>
        <w:t>КИРОВСКОЙ ОБЛАСТИ</w:t>
      </w:r>
    </w:p>
    <w:p w:rsidR="00D86689" w:rsidRPr="00D86689" w:rsidRDefault="00D86689" w:rsidP="00D86689">
      <w:pPr>
        <w:pStyle w:val="a4"/>
        <w:jc w:val="center"/>
        <w:rPr>
          <w:rFonts w:ascii="Times New Roman" w:hAnsi="Times New Roman"/>
          <w:sz w:val="20"/>
          <w:szCs w:val="20"/>
          <w:lang w:val="ru-RU"/>
        </w:rPr>
      </w:pPr>
    </w:p>
    <w:p w:rsidR="00D86689" w:rsidRPr="00D86689" w:rsidRDefault="00D86689" w:rsidP="00D86689">
      <w:pPr>
        <w:pStyle w:val="a4"/>
        <w:jc w:val="center"/>
        <w:rPr>
          <w:rFonts w:ascii="Times New Roman" w:hAnsi="Times New Roman"/>
          <w:b/>
          <w:sz w:val="20"/>
          <w:szCs w:val="20"/>
          <w:lang w:val="ru-RU"/>
        </w:rPr>
      </w:pPr>
      <w:r w:rsidRPr="00D86689">
        <w:rPr>
          <w:rFonts w:ascii="Times New Roman" w:hAnsi="Times New Roman"/>
          <w:b/>
          <w:sz w:val="20"/>
          <w:szCs w:val="20"/>
          <w:lang w:val="ru-RU"/>
        </w:rPr>
        <w:t>РЕШЕНИЕ</w:t>
      </w:r>
    </w:p>
    <w:tbl>
      <w:tblPr>
        <w:tblW w:w="0" w:type="auto"/>
        <w:tblLook w:val="04A0"/>
      </w:tblPr>
      <w:tblGrid>
        <w:gridCol w:w="1809"/>
        <w:gridCol w:w="5954"/>
        <w:gridCol w:w="1807"/>
      </w:tblGrid>
      <w:tr w:rsidR="00D86689" w:rsidRPr="00D86689" w:rsidTr="00F61C8E">
        <w:tc>
          <w:tcPr>
            <w:tcW w:w="1809" w:type="dxa"/>
            <w:tcBorders>
              <w:bottom w:val="single" w:sz="4" w:space="0" w:color="auto"/>
            </w:tcBorders>
          </w:tcPr>
          <w:p w:rsidR="00D86689" w:rsidRPr="00D86689" w:rsidRDefault="00D86689" w:rsidP="00D86689">
            <w:pPr>
              <w:pStyle w:val="a4"/>
              <w:jc w:val="center"/>
              <w:rPr>
                <w:rFonts w:ascii="Times New Roman" w:hAnsi="Times New Roman"/>
                <w:sz w:val="20"/>
                <w:szCs w:val="20"/>
              </w:rPr>
            </w:pPr>
            <w:r w:rsidRPr="00D86689">
              <w:rPr>
                <w:rFonts w:ascii="Times New Roman" w:hAnsi="Times New Roman"/>
                <w:sz w:val="20"/>
                <w:szCs w:val="20"/>
              </w:rPr>
              <w:t>28.08.2017</w:t>
            </w:r>
          </w:p>
        </w:tc>
        <w:tc>
          <w:tcPr>
            <w:tcW w:w="5954" w:type="dxa"/>
          </w:tcPr>
          <w:p w:rsidR="00D86689" w:rsidRPr="00D86689" w:rsidRDefault="00D86689" w:rsidP="00D86689">
            <w:pPr>
              <w:pStyle w:val="a4"/>
              <w:jc w:val="right"/>
              <w:rPr>
                <w:rFonts w:ascii="Times New Roman" w:hAnsi="Times New Roman"/>
                <w:sz w:val="20"/>
                <w:szCs w:val="20"/>
              </w:rPr>
            </w:pPr>
            <w:r w:rsidRPr="00D86689">
              <w:rPr>
                <w:rFonts w:ascii="Times New Roman" w:hAnsi="Times New Roman"/>
                <w:sz w:val="20"/>
                <w:szCs w:val="20"/>
              </w:rPr>
              <w:t>№</w:t>
            </w:r>
          </w:p>
        </w:tc>
        <w:tc>
          <w:tcPr>
            <w:tcW w:w="1807" w:type="dxa"/>
            <w:tcBorders>
              <w:bottom w:val="single" w:sz="4" w:space="0" w:color="auto"/>
            </w:tcBorders>
          </w:tcPr>
          <w:p w:rsidR="00D86689" w:rsidRPr="00D86689" w:rsidRDefault="00D86689" w:rsidP="00D86689">
            <w:pPr>
              <w:pStyle w:val="a4"/>
              <w:jc w:val="center"/>
              <w:rPr>
                <w:rFonts w:ascii="Times New Roman" w:hAnsi="Times New Roman"/>
                <w:sz w:val="20"/>
                <w:szCs w:val="20"/>
              </w:rPr>
            </w:pPr>
            <w:r w:rsidRPr="00D86689">
              <w:rPr>
                <w:rFonts w:ascii="Times New Roman" w:hAnsi="Times New Roman"/>
                <w:sz w:val="20"/>
                <w:szCs w:val="20"/>
              </w:rPr>
              <w:t>15/102</w:t>
            </w:r>
          </w:p>
        </w:tc>
      </w:tr>
    </w:tbl>
    <w:p w:rsidR="00D86689" w:rsidRPr="00D86689" w:rsidRDefault="00D86689" w:rsidP="00D86689">
      <w:pPr>
        <w:pStyle w:val="a4"/>
        <w:jc w:val="center"/>
        <w:rPr>
          <w:rFonts w:ascii="Times New Roman" w:hAnsi="Times New Roman"/>
          <w:sz w:val="20"/>
          <w:szCs w:val="20"/>
        </w:rPr>
      </w:pPr>
      <w:proofErr w:type="gramStart"/>
      <w:r w:rsidRPr="00D86689">
        <w:rPr>
          <w:rFonts w:ascii="Times New Roman" w:hAnsi="Times New Roman"/>
          <w:sz w:val="20"/>
          <w:szCs w:val="20"/>
        </w:rPr>
        <w:t>пгт</w:t>
      </w:r>
      <w:proofErr w:type="gramEnd"/>
      <w:r w:rsidRPr="00D86689">
        <w:rPr>
          <w:rFonts w:ascii="Times New Roman" w:hAnsi="Times New Roman"/>
          <w:sz w:val="20"/>
          <w:szCs w:val="20"/>
        </w:rPr>
        <w:t xml:space="preserve"> Тужа</w:t>
      </w:r>
    </w:p>
    <w:p w:rsidR="00D86689" w:rsidRPr="00D86689" w:rsidRDefault="00D86689" w:rsidP="00D86689">
      <w:pPr>
        <w:pStyle w:val="a4"/>
        <w:jc w:val="center"/>
        <w:rPr>
          <w:rFonts w:ascii="Times New Roman" w:hAnsi="Times New Roman"/>
          <w:sz w:val="20"/>
          <w:szCs w:val="20"/>
        </w:rPr>
      </w:pPr>
    </w:p>
    <w:p w:rsidR="00D86689" w:rsidRPr="00D86689" w:rsidRDefault="00D86689" w:rsidP="00D86689">
      <w:pPr>
        <w:spacing w:after="0" w:line="240" w:lineRule="auto"/>
        <w:ind w:right="-5" w:firstLine="708"/>
        <w:jc w:val="center"/>
        <w:rPr>
          <w:rFonts w:ascii="Times New Roman" w:hAnsi="Times New Roman"/>
          <w:b/>
          <w:bCs/>
          <w:sz w:val="20"/>
          <w:szCs w:val="20"/>
          <w:lang w:val="ru-RU"/>
        </w:rPr>
      </w:pPr>
      <w:r w:rsidRPr="00D86689">
        <w:rPr>
          <w:rFonts w:ascii="Times New Roman" w:hAnsi="Times New Roman"/>
          <w:b/>
          <w:bCs/>
          <w:sz w:val="20"/>
          <w:szCs w:val="20"/>
          <w:lang w:val="ru-RU"/>
        </w:rPr>
        <w:t>О внесении изменений в Устав муниципального образования</w:t>
      </w:r>
    </w:p>
    <w:p w:rsidR="00D86689" w:rsidRPr="00D86689" w:rsidRDefault="00D86689" w:rsidP="00D86689">
      <w:pPr>
        <w:spacing w:after="0" w:line="240" w:lineRule="auto"/>
        <w:ind w:right="-5"/>
        <w:jc w:val="center"/>
        <w:rPr>
          <w:rFonts w:ascii="Times New Roman" w:hAnsi="Times New Roman"/>
          <w:b/>
          <w:bCs/>
          <w:sz w:val="20"/>
          <w:szCs w:val="20"/>
          <w:lang w:val="ru-RU"/>
        </w:rPr>
      </w:pPr>
      <w:r w:rsidRPr="00D86689">
        <w:rPr>
          <w:rFonts w:ascii="Times New Roman" w:hAnsi="Times New Roman"/>
          <w:b/>
          <w:bCs/>
          <w:sz w:val="20"/>
          <w:szCs w:val="20"/>
          <w:lang w:val="ru-RU"/>
        </w:rPr>
        <w:t>Тужинский муниципальный район</w:t>
      </w:r>
    </w:p>
    <w:p w:rsidR="00D86689" w:rsidRPr="00D86689" w:rsidRDefault="00D86689" w:rsidP="00D86689">
      <w:pPr>
        <w:spacing w:after="0" w:line="240" w:lineRule="auto"/>
        <w:ind w:right="-5"/>
        <w:jc w:val="center"/>
        <w:rPr>
          <w:rFonts w:ascii="Times New Roman" w:hAnsi="Times New Roman"/>
          <w:b/>
          <w:bCs/>
          <w:sz w:val="20"/>
          <w:szCs w:val="20"/>
          <w:lang w:val="ru-RU"/>
        </w:rPr>
      </w:pPr>
    </w:p>
    <w:p w:rsidR="00D86689" w:rsidRPr="00D86689" w:rsidRDefault="00D86689" w:rsidP="00D86689">
      <w:pPr>
        <w:autoSpaceDE w:val="0"/>
        <w:autoSpaceDN w:val="0"/>
        <w:adjustRightInd w:val="0"/>
        <w:spacing w:after="0" w:line="240" w:lineRule="auto"/>
        <w:ind w:firstLine="540"/>
        <w:jc w:val="both"/>
        <w:rPr>
          <w:rFonts w:ascii="Times New Roman" w:eastAsia="Calibri" w:hAnsi="Times New Roman"/>
          <w:sz w:val="20"/>
          <w:szCs w:val="20"/>
          <w:lang w:val="ru-RU" w:eastAsia="ru-RU" w:bidi="ar-SA"/>
        </w:rPr>
      </w:pPr>
      <w:proofErr w:type="gramStart"/>
      <w:r w:rsidRPr="00D86689">
        <w:rPr>
          <w:rFonts w:ascii="Times New Roman" w:hAnsi="Times New Roman"/>
          <w:color w:val="000000"/>
          <w:sz w:val="20"/>
          <w:szCs w:val="20"/>
          <w:lang w:val="ru-RU"/>
        </w:rPr>
        <w:t xml:space="preserve">В соответствии со статьей 185 Бюджетного кодекса Российской Федерации, </w:t>
      </w:r>
      <w:r w:rsidRPr="00D86689">
        <w:rPr>
          <w:rFonts w:ascii="Times New Roman" w:hAnsi="Times New Roman"/>
          <w:color w:val="000000"/>
          <w:sz w:val="20"/>
          <w:szCs w:val="20"/>
          <w:shd w:val="clear" w:color="auto" w:fill="FFFFFF"/>
          <w:lang w:val="ru-RU"/>
        </w:rPr>
        <w:t>Федеральными законами от 06.10.2003 №</w:t>
      </w:r>
      <w:r w:rsidRPr="00D86689">
        <w:rPr>
          <w:rStyle w:val="apple-converted-space"/>
          <w:rFonts w:ascii="Times New Roman" w:hAnsi="Times New Roman"/>
          <w:color w:val="000000"/>
          <w:sz w:val="20"/>
          <w:szCs w:val="20"/>
          <w:shd w:val="clear" w:color="auto" w:fill="FFFFFF"/>
          <w:lang w:val="ru-RU"/>
        </w:rPr>
        <w:t xml:space="preserve"> 1</w:t>
      </w:r>
      <w:r w:rsidRPr="00D86689">
        <w:rPr>
          <w:rStyle w:val="b"/>
          <w:rFonts w:ascii="Times New Roman" w:hAnsi="Times New Roman"/>
          <w:bCs/>
          <w:color w:val="000000"/>
          <w:sz w:val="20"/>
          <w:szCs w:val="20"/>
          <w:shd w:val="clear" w:color="auto" w:fill="FFFFFF"/>
          <w:lang w:val="ru-RU"/>
        </w:rPr>
        <w:t>31</w:t>
      </w:r>
      <w:r w:rsidRPr="00D86689">
        <w:rPr>
          <w:rFonts w:ascii="Times New Roman" w:hAnsi="Times New Roman"/>
          <w:color w:val="000000"/>
          <w:sz w:val="20"/>
          <w:szCs w:val="20"/>
          <w:shd w:val="clear" w:color="auto" w:fill="FFFFFF"/>
          <w:lang w:val="ru-RU"/>
        </w:rPr>
        <w:t>-</w:t>
      </w:r>
      <w:r w:rsidRPr="00D86689">
        <w:rPr>
          <w:rStyle w:val="b"/>
          <w:rFonts w:ascii="Times New Roman" w:hAnsi="Times New Roman"/>
          <w:bCs/>
          <w:color w:val="000000"/>
          <w:sz w:val="20"/>
          <w:szCs w:val="20"/>
          <w:shd w:val="clear" w:color="auto" w:fill="FFFFFF"/>
          <w:lang w:val="ru-RU"/>
        </w:rPr>
        <w:t>ФЗ</w:t>
      </w:r>
      <w:r w:rsidRPr="00D86689">
        <w:rPr>
          <w:rFonts w:ascii="Times New Roman" w:hAnsi="Times New Roman"/>
          <w:color w:val="000000"/>
          <w:sz w:val="20"/>
          <w:szCs w:val="20"/>
          <w:shd w:val="clear" w:color="auto" w:fill="FFFFFF"/>
          <w:lang w:val="ru-RU"/>
        </w:rPr>
        <w:t xml:space="preserve"> «Об общих принципах организации местного самоуправления в Российской Федерации», </w:t>
      </w:r>
      <w:r w:rsidRPr="00D86689">
        <w:rPr>
          <w:rFonts w:ascii="Times New Roman" w:eastAsia="Calibri" w:hAnsi="Times New Roman"/>
          <w:sz w:val="20"/>
          <w:szCs w:val="20"/>
          <w:lang w:val="ru-RU" w:eastAsia="ru-RU" w:bidi="ar-SA"/>
        </w:rPr>
        <w:t xml:space="preserve">от 24.07.2007 № 221-ФЗ «О кадастровой деятельности», </w:t>
      </w:r>
      <w:r w:rsidRPr="00D86689">
        <w:rPr>
          <w:rFonts w:ascii="Times New Roman" w:hAnsi="Times New Roman"/>
          <w:sz w:val="20"/>
          <w:szCs w:val="20"/>
          <w:lang w:val="ru-RU"/>
        </w:rPr>
        <w:t>от 03.04.2017           № 62-ФЗ «О внесении изменений в Федеральный закон «Об общих принципах организации местного самоуправления в Российской Федерации», 03.04.2017 № 64-ФЗ «О внесении изменений в отдельные законодательные акты Российской Федерации в целях</w:t>
      </w:r>
      <w:proofErr w:type="gramEnd"/>
      <w:r w:rsidRPr="00D86689">
        <w:rPr>
          <w:rFonts w:ascii="Times New Roman" w:hAnsi="Times New Roman"/>
          <w:sz w:val="20"/>
          <w:szCs w:val="20"/>
          <w:lang w:val="ru-RU"/>
        </w:rPr>
        <w:t xml:space="preserve"> совершенствования государственной политики в области противодействия коррупции», на основании статьи 21 Устава муниципального образования Тужинский муниципальный район Тужинская районная Дума РЕШИЛА:</w:t>
      </w:r>
    </w:p>
    <w:p w:rsidR="00D86689" w:rsidRPr="00D86689" w:rsidDel="00975C38" w:rsidRDefault="00D86689" w:rsidP="00D86689">
      <w:pPr>
        <w:spacing w:after="0" w:line="240" w:lineRule="auto"/>
        <w:ind w:right="-1" w:firstLine="709"/>
        <w:jc w:val="both"/>
        <w:rPr>
          <w:del w:id="0" w:author="User" w:date="2017-04-06T11:13:00Z"/>
          <w:rFonts w:ascii="Times New Roman" w:hAnsi="Times New Roman"/>
          <w:sz w:val="20"/>
          <w:szCs w:val="20"/>
          <w:lang w:val="ru-RU"/>
        </w:rPr>
      </w:pPr>
      <w:r w:rsidRPr="00D86689">
        <w:rPr>
          <w:rFonts w:ascii="Times New Roman" w:hAnsi="Times New Roman"/>
          <w:sz w:val="20"/>
          <w:szCs w:val="20"/>
          <w:lang w:val="ru-RU"/>
        </w:rPr>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D86689" w:rsidRPr="00D86689" w:rsidRDefault="00D86689" w:rsidP="00D86689">
      <w:pPr>
        <w:spacing w:after="0" w:line="240" w:lineRule="auto"/>
        <w:ind w:right="-1" w:firstLine="709"/>
        <w:jc w:val="both"/>
        <w:rPr>
          <w:rFonts w:ascii="Times New Roman" w:hAnsi="Times New Roman"/>
          <w:sz w:val="20"/>
          <w:szCs w:val="20"/>
          <w:lang w:val="ru-RU"/>
        </w:rPr>
      </w:pPr>
      <w:r w:rsidRPr="00D86689">
        <w:rPr>
          <w:rFonts w:ascii="Times New Roman" w:hAnsi="Times New Roman"/>
          <w:sz w:val="20"/>
          <w:szCs w:val="20"/>
          <w:lang w:val="ru-RU"/>
        </w:rPr>
        <w:t>1.1. В пункте 39 части 1 статьи 8 и пункте 52 части 5 статьи 32 Устава слова «О государственном кадастре недвижимости» заменить словами «О кадастровой деятельности»;</w:t>
      </w:r>
    </w:p>
    <w:p w:rsidR="00D86689" w:rsidRPr="00D86689" w:rsidRDefault="00D86689" w:rsidP="00D86689">
      <w:pPr>
        <w:spacing w:after="0" w:line="240" w:lineRule="auto"/>
        <w:ind w:right="-1" w:firstLine="709"/>
        <w:jc w:val="both"/>
        <w:rPr>
          <w:rFonts w:ascii="Times New Roman" w:hAnsi="Times New Roman"/>
          <w:sz w:val="20"/>
          <w:szCs w:val="20"/>
          <w:lang w:val="ru-RU"/>
        </w:rPr>
      </w:pPr>
      <w:r w:rsidRPr="00D86689">
        <w:rPr>
          <w:rFonts w:ascii="Times New Roman" w:hAnsi="Times New Roman"/>
          <w:sz w:val="20"/>
          <w:szCs w:val="20"/>
          <w:lang w:val="ru-RU"/>
        </w:rPr>
        <w:t>1.2. Пункт 4 части 1 статьи 26 Устава изложить в следующей редакции:</w:t>
      </w:r>
    </w:p>
    <w:p w:rsidR="00D86689" w:rsidRPr="00D86689" w:rsidRDefault="00D86689" w:rsidP="00D86689">
      <w:pPr>
        <w:spacing w:after="0" w:line="240" w:lineRule="auto"/>
        <w:ind w:right="-1" w:firstLine="709"/>
        <w:jc w:val="both"/>
        <w:rPr>
          <w:rFonts w:ascii="Times New Roman" w:hAnsi="Times New Roman"/>
          <w:color w:val="000000"/>
          <w:sz w:val="20"/>
          <w:szCs w:val="20"/>
          <w:lang w:val="ru-RU"/>
        </w:rPr>
      </w:pPr>
      <w:r w:rsidRPr="00D86689">
        <w:rPr>
          <w:rFonts w:ascii="Times New Roman" w:hAnsi="Times New Roman"/>
          <w:sz w:val="20"/>
          <w:szCs w:val="20"/>
          <w:lang w:val="ru-RU"/>
        </w:rPr>
        <w:t>«</w:t>
      </w:r>
      <w:r w:rsidRPr="00D86689">
        <w:rPr>
          <w:rFonts w:ascii="Times New Roman" w:hAnsi="Times New Roman"/>
          <w:color w:val="000000"/>
          <w:sz w:val="20"/>
          <w:szCs w:val="20"/>
          <w:lang w:val="ru-RU"/>
        </w:rPr>
        <w:t>4) преобразования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w:t>
      </w:r>
    </w:p>
    <w:p w:rsidR="00D86689" w:rsidRPr="00D86689" w:rsidRDefault="00D86689" w:rsidP="00D86689">
      <w:pPr>
        <w:spacing w:after="0" w:line="240" w:lineRule="auto"/>
        <w:ind w:right="-1" w:firstLine="709"/>
        <w:jc w:val="both"/>
        <w:rPr>
          <w:rFonts w:ascii="Times New Roman" w:hAnsi="Times New Roman"/>
          <w:color w:val="000000"/>
          <w:sz w:val="20"/>
          <w:szCs w:val="20"/>
          <w:lang w:val="ru-RU"/>
        </w:rPr>
      </w:pPr>
      <w:r w:rsidRPr="00D86689">
        <w:rPr>
          <w:rFonts w:ascii="Times New Roman" w:hAnsi="Times New Roman"/>
          <w:color w:val="000000"/>
          <w:sz w:val="20"/>
          <w:szCs w:val="20"/>
          <w:lang w:val="ru-RU"/>
        </w:rPr>
        <w:t>1.3. Часть 8 статьи 28 Устава изложить в следующей редакции:</w:t>
      </w:r>
    </w:p>
    <w:p w:rsidR="00D86689" w:rsidRPr="00D86689" w:rsidRDefault="00D86689" w:rsidP="00D86689">
      <w:pPr>
        <w:spacing w:after="0" w:line="240" w:lineRule="auto"/>
        <w:ind w:right="-1" w:firstLine="709"/>
        <w:jc w:val="both"/>
        <w:rPr>
          <w:rFonts w:ascii="Times New Roman" w:hAnsi="Times New Roman"/>
          <w:sz w:val="20"/>
          <w:szCs w:val="20"/>
          <w:lang w:val="ru-RU"/>
        </w:rPr>
      </w:pPr>
      <w:r w:rsidRPr="00D86689">
        <w:rPr>
          <w:rFonts w:ascii="Times New Roman" w:hAnsi="Times New Roman"/>
          <w:color w:val="000000"/>
          <w:sz w:val="20"/>
          <w:szCs w:val="20"/>
          <w:lang w:val="ru-RU"/>
        </w:rPr>
        <w:t xml:space="preserve">«8. </w:t>
      </w:r>
      <w:proofErr w:type="gramStart"/>
      <w:r w:rsidRPr="00D86689">
        <w:rPr>
          <w:rFonts w:ascii="Times New Roman" w:hAnsi="Times New Roman"/>
          <w:color w:val="000000"/>
          <w:sz w:val="20"/>
          <w:szCs w:val="20"/>
          <w:lang w:val="ru-RU"/>
        </w:rPr>
        <w:t xml:space="preserve">Глава района должен соблюдать ограничения, запреты, исполнять обязанности, которые установлены Федеральным </w:t>
      </w:r>
      <w:hyperlink r:id="rId10" w:history="1">
        <w:r w:rsidRPr="00D86689">
          <w:rPr>
            <w:rFonts w:ascii="Times New Roman" w:hAnsi="Times New Roman"/>
            <w:color w:val="000000"/>
            <w:sz w:val="20"/>
            <w:szCs w:val="20"/>
            <w:lang w:val="ru-RU"/>
          </w:rPr>
          <w:t>законом</w:t>
        </w:r>
      </w:hyperlink>
      <w:r w:rsidRPr="00D86689">
        <w:rPr>
          <w:rFonts w:ascii="Times New Roman" w:hAnsi="Times New Roman"/>
          <w:color w:val="000000"/>
          <w:sz w:val="20"/>
          <w:szCs w:val="20"/>
          <w:lang w:val="ru-RU"/>
        </w:rPr>
        <w:t xml:space="preserve"> от 25 декабря 2008 года № 273-ФЗ «О противодействии коррупции», Федеральным </w:t>
      </w:r>
      <w:hyperlink r:id="rId11" w:history="1">
        <w:r w:rsidRPr="00D86689">
          <w:rPr>
            <w:rFonts w:ascii="Times New Roman" w:hAnsi="Times New Roman"/>
            <w:color w:val="000000"/>
            <w:sz w:val="20"/>
            <w:szCs w:val="20"/>
            <w:lang w:val="ru-RU"/>
          </w:rPr>
          <w:t>законом</w:t>
        </w:r>
      </w:hyperlink>
      <w:r w:rsidRPr="00D86689">
        <w:rPr>
          <w:rFonts w:ascii="Times New Roman" w:hAnsi="Times New Roman"/>
          <w:color w:val="000000"/>
          <w:sz w:val="20"/>
          <w:szCs w:val="20"/>
          <w:lang w:val="ru-RU"/>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D86689">
          <w:rPr>
            <w:rFonts w:ascii="Times New Roman" w:hAnsi="Times New Roman"/>
            <w:color w:val="000000"/>
            <w:sz w:val="20"/>
            <w:szCs w:val="20"/>
            <w:lang w:val="ru-RU"/>
          </w:rPr>
          <w:t>законом</w:t>
        </w:r>
      </w:hyperlink>
      <w:r w:rsidRPr="00D86689">
        <w:rPr>
          <w:rFonts w:ascii="Times New Roman" w:hAnsi="Times New Roman"/>
          <w:color w:val="000000"/>
          <w:sz w:val="20"/>
          <w:szCs w:val="20"/>
          <w:lang w:val="ru-RU"/>
        </w:rPr>
        <w:t xml:space="preserve"> от 7 мая 2013 года № 79-ФЗ «О запрете отдельным категориям лиц открывать и иметь счета</w:t>
      </w:r>
      <w:proofErr w:type="gramEnd"/>
      <w:r w:rsidRPr="00D86689">
        <w:rPr>
          <w:rFonts w:ascii="Times New Roman" w:hAnsi="Times New Roman"/>
          <w:color w:val="000000"/>
          <w:sz w:val="20"/>
          <w:szCs w:val="20"/>
          <w:lang w:val="ru-RU"/>
        </w:rPr>
        <w:t xml:space="preserve"> (вклады), хранить наличные денежные средства и ценности в иностранных банках, расположенных</w:t>
      </w:r>
      <w:r w:rsidRPr="00D86689">
        <w:rPr>
          <w:rFonts w:ascii="Times New Roman" w:hAnsi="Times New Roman"/>
          <w:sz w:val="20"/>
          <w:szCs w:val="20"/>
          <w:lang w:val="ru-RU"/>
        </w:rPr>
        <w:t xml:space="preserve"> за пределами территории Российской Федерации, владеть и (или) пользоваться иностранными финансовыми инструментами</w:t>
      </w:r>
      <w:proofErr w:type="gramStart"/>
      <w:r w:rsidRPr="00D86689">
        <w:rPr>
          <w:rFonts w:ascii="Times New Roman" w:hAnsi="Times New Roman"/>
          <w:sz w:val="20"/>
          <w:szCs w:val="20"/>
          <w:lang w:val="ru-RU"/>
        </w:rPr>
        <w:t>.»;</w:t>
      </w:r>
      <w:proofErr w:type="gramEnd"/>
    </w:p>
    <w:p w:rsidR="00D86689" w:rsidRPr="00D86689" w:rsidRDefault="00D86689" w:rsidP="00D86689">
      <w:pPr>
        <w:spacing w:after="0" w:line="240" w:lineRule="auto"/>
        <w:ind w:right="-1" w:firstLine="709"/>
        <w:jc w:val="both"/>
        <w:rPr>
          <w:rFonts w:ascii="Times New Roman" w:hAnsi="Times New Roman"/>
          <w:sz w:val="20"/>
          <w:szCs w:val="20"/>
          <w:lang w:val="ru-RU"/>
        </w:rPr>
      </w:pPr>
      <w:r w:rsidRPr="00D86689">
        <w:rPr>
          <w:rFonts w:ascii="Times New Roman" w:hAnsi="Times New Roman"/>
          <w:sz w:val="20"/>
          <w:szCs w:val="20"/>
          <w:lang w:val="ru-RU"/>
        </w:rPr>
        <w:t>1.4. Пункт 12 части 1 статьи 30 Устава изложить в следующей редакции:</w:t>
      </w:r>
    </w:p>
    <w:p w:rsidR="00D86689" w:rsidRPr="00D86689" w:rsidRDefault="00D86689" w:rsidP="00D86689">
      <w:pPr>
        <w:spacing w:after="0" w:line="240" w:lineRule="auto"/>
        <w:ind w:right="-1" w:firstLine="709"/>
        <w:jc w:val="both"/>
        <w:rPr>
          <w:rFonts w:ascii="Times New Roman" w:hAnsi="Times New Roman"/>
          <w:color w:val="000000"/>
          <w:sz w:val="20"/>
          <w:szCs w:val="20"/>
          <w:lang w:val="ru-RU"/>
        </w:rPr>
      </w:pPr>
      <w:r w:rsidRPr="00D86689">
        <w:rPr>
          <w:rFonts w:ascii="Times New Roman" w:hAnsi="Times New Roman"/>
          <w:sz w:val="20"/>
          <w:szCs w:val="20"/>
          <w:lang w:val="ru-RU"/>
        </w:rPr>
        <w:t xml:space="preserve">«12) </w:t>
      </w:r>
      <w:r w:rsidRPr="00D86689">
        <w:rPr>
          <w:rFonts w:ascii="Times New Roman" w:hAnsi="Times New Roman"/>
          <w:color w:val="000000"/>
          <w:sz w:val="20"/>
          <w:szCs w:val="20"/>
          <w:lang w:val="ru-RU"/>
        </w:rPr>
        <w:t>преобразования района, осуществляемого в соответствии с Федеральным законом от 06.10.2003 №131-ФЗ «Об общих принципах организации местного самоуправления в Российской Федерации»;</w:t>
      </w:r>
    </w:p>
    <w:p w:rsidR="00D86689" w:rsidRPr="00D86689" w:rsidRDefault="00D86689" w:rsidP="00D86689">
      <w:pPr>
        <w:spacing w:after="0" w:line="240" w:lineRule="auto"/>
        <w:ind w:right="-1" w:firstLine="709"/>
        <w:jc w:val="both"/>
        <w:rPr>
          <w:rFonts w:ascii="Times New Roman" w:hAnsi="Times New Roman"/>
          <w:color w:val="000000"/>
          <w:sz w:val="20"/>
          <w:szCs w:val="20"/>
          <w:lang w:val="ru-RU"/>
        </w:rPr>
      </w:pPr>
      <w:r w:rsidRPr="00D86689">
        <w:rPr>
          <w:rFonts w:ascii="Times New Roman" w:hAnsi="Times New Roman"/>
          <w:color w:val="000000"/>
          <w:sz w:val="20"/>
          <w:szCs w:val="20"/>
          <w:lang w:val="ru-RU"/>
        </w:rPr>
        <w:t>1.5. В части 2 статьи 31 Устава слова «исполняет должностное лицо местного самоуправления или депутат районной Думы» заменить словами «исполняет один  из заместителей главы администрации района»;</w:t>
      </w:r>
    </w:p>
    <w:p w:rsidR="00D86689" w:rsidRPr="00D86689" w:rsidRDefault="00D86689" w:rsidP="00D86689">
      <w:pPr>
        <w:autoSpaceDE w:val="0"/>
        <w:autoSpaceDN w:val="0"/>
        <w:adjustRightInd w:val="0"/>
        <w:spacing w:after="0" w:line="240" w:lineRule="auto"/>
        <w:ind w:firstLine="709"/>
        <w:jc w:val="both"/>
        <w:rPr>
          <w:rFonts w:ascii="Times New Roman" w:eastAsia="Calibri" w:hAnsi="Times New Roman"/>
          <w:sz w:val="20"/>
          <w:szCs w:val="20"/>
          <w:lang w:val="ru-RU" w:eastAsia="ru-RU" w:bidi="ar-SA"/>
        </w:rPr>
      </w:pPr>
      <w:r w:rsidRPr="00D86689">
        <w:rPr>
          <w:rFonts w:ascii="Times New Roman" w:hAnsi="Times New Roman"/>
          <w:sz w:val="20"/>
          <w:szCs w:val="20"/>
          <w:lang w:val="ru-RU" w:eastAsia="ru-RU" w:bidi="ar-SA"/>
        </w:rPr>
        <w:t>1.6. В части 9 статьи 32 Устава слова «</w:t>
      </w:r>
      <w:r w:rsidRPr="00D86689">
        <w:rPr>
          <w:rFonts w:ascii="Times New Roman" w:eastAsia="Calibri" w:hAnsi="Times New Roman"/>
          <w:sz w:val="20"/>
          <w:szCs w:val="20"/>
          <w:lang w:val="ru-RU" w:eastAsia="ru-RU" w:bidi="ar-SA"/>
        </w:rPr>
        <w:t>распоряжением администрации района» заменить словами «</w:t>
      </w:r>
      <w:r w:rsidRPr="00D86689">
        <w:rPr>
          <w:rFonts w:ascii="Times New Roman" w:hAnsi="Times New Roman"/>
          <w:sz w:val="20"/>
          <w:szCs w:val="20"/>
          <w:lang w:val="ru-RU"/>
        </w:rPr>
        <w:t>правовыми актами администрации района»;</w:t>
      </w:r>
    </w:p>
    <w:p w:rsidR="00D86689" w:rsidRPr="00D86689" w:rsidRDefault="00D86689" w:rsidP="00D86689">
      <w:pPr>
        <w:spacing w:after="0" w:line="240" w:lineRule="auto"/>
        <w:ind w:right="-1" w:firstLine="709"/>
        <w:jc w:val="both"/>
        <w:rPr>
          <w:rFonts w:ascii="Times New Roman" w:hAnsi="Times New Roman"/>
          <w:sz w:val="20"/>
          <w:szCs w:val="20"/>
          <w:lang w:val="ru-RU" w:eastAsia="ru-RU" w:bidi="ar-SA"/>
        </w:rPr>
      </w:pPr>
      <w:r w:rsidRPr="00D86689">
        <w:rPr>
          <w:rFonts w:ascii="Times New Roman" w:hAnsi="Times New Roman"/>
          <w:sz w:val="20"/>
          <w:szCs w:val="20"/>
          <w:lang w:val="ru-RU" w:eastAsia="ru-RU" w:bidi="ar-SA"/>
        </w:rPr>
        <w:t>1.7. Пункты 7, 10 части 1 и пункт 2 части 2 статьи 34 Устава исключить.</w:t>
      </w:r>
    </w:p>
    <w:p w:rsidR="00D86689" w:rsidRPr="00D86689" w:rsidRDefault="00D86689" w:rsidP="00D86689">
      <w:pPr>
        <w:autoSpaceDE w:val="0"/>
        <w:autoSpaceDN w:val="0"/>
        <w:adjustRightInd w:val="0"/>
        <w:spacing w:after="0" w:line="240" w:lineRule="auto"/>
        <w:ind w:firstLine="709"/>
        <w:jc w:val="both"/>
        <w:rPr>
          <w:rFonts w:ascii="Times New Roman" w:hAnsi="Times New Roman"/>
          <w:sz w:val="20"/>
          <w:szCs w:val="20"/>
          <w:lang w:val="ru-RU"/>
        </w:rPr>
      </w:pPr>
      <w:r w:rsidRPr="00D86689">
        <w:rPr>
          <w:rFonts w:ascii="Times New Roman" w:hAnsi="Times New Roman"/>
          <w:sz w:val="20"/>
          <w:szCs w:val="20"/>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D86689" w:rsidRPr="00D86689" w:rsidRDefault="00D86689" w:rsidP="00D86689">
      <w:pPr>
        <w:autoSpaceDE w:val="0"/>
        <w:spacing w:after="0" w:line="240" w:lineRule="auto"/>
        <w:ind w:right="-2" w:firstLine="709"/>
        <w:jc w:val="both"/>
        <w:rPr>
          <w:rFonts w:ascii="Times New Roman" w:hAnsi="Times New Roman"/>
          <w:sz w:val="20"/>
          <w:szCs w:val="20"/>
          <w:lang w:val="ru-RU"/>
        </w:rPr>
      </w:pPr>
      <w:r w:rsidRPr="00D86689">
        <w:rPr>
          <w:rFonts w:ascii="Times New Roman" w:hAnsi="Times New Roman"/>
          <w:sz w:val="20"/>
          <w:szCs w:val="20"/>
          <w:lang w:val="ru-RU"/>
        </w:rPr>
        <w:t>3. Настоящее решение вступает в силу в соответствии с действующим законодательством.</w:t>
      </w:r>
    </w:p>
    <w:p w:rsidR="00D86689" w:rsidRPr="00D86689" w:rsidRDefault="00D86689" w:rsidP="00D86689">
      <w:pPr>
        <w:autoSpaceDE w:val="0"/>
        <w:spacing w:after="0" w:line="240" w:lineRule="auto"/>
        <w:ind w:right="-2"/>
        <w:jc w:val="both"/>
        <w:rPr>
          <w:rFonts w:ascii="Times New Roman" w:hAnsi="Times New Roman"/>
          <w:sz w:val="20"/>
          <w:szCs w:val="20"/>
          <w:lang w:val="ru-RU"/>
        </w:rPr>
      </w:pPr>
    </w:p>
    <w:p w:rsidR="00D86689" w:rsidRPr="00D86689" w:rsidRDefault="00D86689" w:rsidP="00D86689">
      <w:pPr>
        <w:autoSpaceDE w:val="0"/>
        <w:spacing w:after="0" w:line="240" w:lineRule="auto"/>
        <w:ind w:right="-2"/>
        <w:jc w:val="both"/>
        <w:rPr>
          <w:rFonts w:ascii="Times New Roman" w:hAnsi="Times New Roman"/>
          <w:sz w:val="20"/>
          <w:szCs w:val="20"/>
          <w:lang w:val="ru-RU"/>
        </w:rPr>
      </w:pPr>
    </w:p>
    <w:p w:rsidR="00D86689" w:rsidRPr="00D86689" w:rsidRDefault="00D86689" w:rsidP="00D86689">
      <w:pPr>
        <w:autoSpaceDE w:val="0"/>
        <w:spacing w:after="0" w:line="240" w:lineRule="auto"/>
        <w:ind w:right="-1"/>
        <w:rPr>
          <w:rFonts w:ascii="Times New Roman" w:hAnsi="Times New Roman"/>
          <w:sz w:val="20"/>
          <w:szCs w:val="20"/>
          <w:lang w:val="ru-RU"/>
        </w:rPr>
      </w:pPr>
      <w:r w:rsidRPr="00D86689">
        <w:rPr>
          <w:rFonts w:ascii="Times New Roman" w:hAnsi="Times New Roman"/>
          <w:sz w:val="20"/>
          <w:szCs w:val="20"/>
          <w:lang w:val="ru-RU"/>
        </w:rPr>
        <w:t xml:space="preserve">Глава Тужинского </w:t>
      </w:r>
    </w:p>
    <w:p w:rsidR="00D86689" w:rsidRPr="00D86689" w:rsidRDefault="00D86689" w:rsidP="00D86689">
      <w:pPr>
        <w:autoSpaceDE w:val="0"/>
        <w:spacing w:after="0" w:line="240" w:lineRule="auto"/>
        <w:ind w:right="-1"/>
        <w:rPr>
          <w:rFonts w:ascii="Times New Roman" w:hAnsi="Times New Roman"/>
          <w:sz w:val="20"/>
          <w:szCs w:val="20"/>
          <w:lang w:val="ru-RU"/>
        </w:rPr>
      </w:pPr>
      <w:r w:rsidRPr="00D86689">
        <w:rPr>
          <w:rFonts w:ascii="Times New Roman" w:hAnsi="Times New Roman"/>
          <w:sz w:val="20"/>
          <w:szCs w:val="20"/>
          <w:lang w:val="ru-RU"/>
        </w:rPr>
        <w:t xml:space="preserve">муниципального района </w:t>
      </w:r>
      <w:r w:rsidRPr="00D86689">
        <w:rPr>
          <w:rFonts w:ascii="Times New Roman" w:hAnsi="Times New Roman"/>
          <w:sz w:val="20"/>
          <w:szCs w:val="20"/>
          <w:lang w:val="ru-RU"/>
        </w:rPr>
        <w:tab/>
      </w:r>
      <w:r w:rsidRPr="00D86689">
        <w:rPr>
          <w:rFonts w:ascii="Times New Roman" w:hAnsi="Times New Roman"/>
          <w:sz w:val="20"/>
          <w:szCs w:val="20"/>
          <w:lang w:val="ru-RU"/>
        </w:rPr>
        <w:tab/>
      </w:r>
      <w:r w:rsidRPr="00D86689">
        <w:rPr>
          <w:rFonts w:ascii="Times New Roman" w:hAnsi="Times New Roman"/>
          <w:sz w:val="20"/>
          <w:szCs w:val="20"/>
          <w:lang w:val="ru-RU"/>
        </w:rPr>
        <w:tab/>
        <w:t xml:space="preserve">       Е.В. Видякина</w:t>
      </w:r>
    </w:p>
    <w:p w:rsidR="00D86689" w:rsidRPr="00D86689" w:rsidRDefault="00D86689" w:rsidP="00D86689">
      <w:pPr>
        <w:spacing w:after="0" w:line="240" w:lineRule="auto"/>
        <w:jc w:val="both"/>
        <w:rPr>
          <w:rFonts w:ascii="Times New Roman" w:hAnsi="Times New Roman"/>
          <w:sz w:val="20"/>
          <w:szCs w:val="20"/>
          <w:lang w:val="ru-RU"/>
        </w:rPr>
      </w:pPr>
    </w:p>
    <w:p w:rsidR="00D86689" w:rsidRPr="00D86689" w:rsidRDefault="00D86689" w:rsidP="00D86689">
      <w:pPr>
        <w:spacing w:after="0" w:line="240" w:lineRule="auto"/>
        <w:jc w:val="both"/>
        <w:rPr>
          <w:rFonts w:ascii="Times New Roman" w:hAnsi="Times New Roman"/>
          <w:sz w:val="20"/>
          <w:szCs w:val="20"/>
          <w:lang w:val="ru-RU"/>
        </w:rPr>
      </w:pPr>
      <w:r w:rsidRPr="00D86689">
        <w:rPr>
          <w:rFonts w:ascii="Times New Roman" w:hAnsi="Times New Roman"/>
          <w:sz w:val="20"/>
          <w:szCs w:val="20"/>
          <w:lang w:val="ru-RU"/>
        </w:rPr>
        <w:t xml:space="preserve">Председатель Тужинской </w:t>
      </w:r>
    </w:p>
    <w:p w:rsidR="00D86689" w:rsidRPr="00D86689" w:rsidRDefault="00D1377B" w:rsidP="00D86689">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районной Думы </w:t>
      </w:r>
      <w:r>
        <w:rPr>
          <w:rFonts w:ascii="Times New Roman" w:hAnsi="Times New Roman"/>
          <w:sz w:val="20"/>
          <w:szCs w:val="20"/>
          <w:lang w:val="ru-RU"/>
        </w:rPr>
        <w:tab/>
      </w:r>
      <w:r>
        <w:rPr>
          <w:rFonts w:ascii="Times New Roman" w:hAnsi="Times New Roman"/>
          <w:sz w:val="20"/>
          <w:szCs w:val="20"/>
          <w:lang w:val="ru-RU"/>
        </w:rPr>
        <w:tab/>
      </w:r>
      <w:r>
        <w:rPr>
          <w:rFonts w:ascii="Times New Roman" w:hAnsi="Times New Roman"/>
          <w:sz w:val="20"/>
          <w:szCs w:val="20"/>
          <w:lang w:val="ru-RU"/>
        </w:rPr>
        <w:tab/>
      </w:r>
      <w:r w:rsidR="00D86689" w:rsidRPr="00D86689">
        <w:rPr>
          <w:rFonts w:ascii="Times New Roman" w:hAnsi="Times New Roman"/>
          <w:sz w:val="20"/>
          <w:szCs w:val="20"/>
          <w:lang w:val="ru-RU"/>
        </w:rPr>
        <w:tab/>
        <w:t xml:space="preserve">           Е.П. Оносов</w:t>
      </w:r>
    </w:p>
    <w:p w:rsidR="00D86689" w:rsidRPr="00D86689" w:rsidRDefault="00D86689" w:rsidP="00D86689">
      <w:pPr>
        <w:spacing w:after="0" w:line="240" w:lineRule="auto"/>
        <w:jc w:val="both"/>
        <w:rPr>
          <w:rFonts w:ascii="Times New Roman" w:hAnsi="Times New Roman"/>
          <w:color w:val="000000"/>
          <w:sz w:val="20"/>
          <w:szCs w:val="20"/>
          <w:lang w:val="ru-RU"/>
        </w:rPr>
      </w:pPr>
    </w:p>
    <w:p w:rsidR="00544B51" w:rsidRDefault="00544B51" w:rsidP="00D86689">
      <w:pPr>
        <w:spacing w:after="0" w:line="240" w:lineRule="auto"/>
        <w:ind w:left="-426"/>
        <w:rPr>
          <w:rFonts w:ascii="Times New Roman" w:hAnsi="Times New Roman"/>
          <w:sz w:val="20"/>
          <w:szCs w:val="20"/>
          <w:lang w:val="ru-RU"/>
        </w:rPr>
      </w:pPr>
    </w:p>
    <w:p w:rsidR="00D86689" w:rsidRDefault="00D86689" w:rsidP="00D86689">
      <w:pPr>
        <w:spacing w:after="0" w:line="240" w:lineRule="auto"/>
        <w:ind w:left="-426"/>
        <w:rPr>
          <w:rFonts w:ascii="Times New Roman" w:hAnsi="Times New Roman"/>
          <w:sz w:val="20"/>
          <w:szCs w:val="20"/>
          <w:lang w:val="ru-RU"/>
        </w:rPr>
      </w:pPr>
    </w:p>
    <w:tbl>
      <w:tblPr>
        <w:tblW w:w="9064" w:type="dxa"/>
        <w:tblInd w:w="8" w:type="dxa"/>
        <w:tblLayout w:type="fixed"/>
        <w:tblCellMar>
          <w:left w:w="0" w:type="dxa"/>
          <w:right w:w="0" w:type="dxa"/>
        </w:tblCellMar>
        <w:tblLook w:val="0000"/>
      </w:tblPr>
      <w:tblGrid>
        <w:gridCol w:w="9064"/>
      </w:tblGrid>
      <w:tr w:rsidR="00D86689" w:rsidRPr="00D86689" w:rsidTr="00D86689">
        <w:trPr>
          <w:trHeight w:val="1842"/>
        </w:trPr>
        <w:tc>
          <w:tcPr>
            <w:tcW w:w="9064" w:type="dxa"/>
          </w:tcPr>
          <w:p w:rsidR="00D86689" w:rsidRPr="00D86689" w:rsidRDefault="00D86689" w:rsidP="0035491E">
            <w:pPr>
              <w:spacing w:after="0" w:line="240" w:lineRule="auto"/>
              <w:jc w:val="center"/>
              <w:rPr>
                <w:rFonts w:ascii="Times New Roman" w:hAnsi="Times New Roman"/>
                <w:b/>
                <w:sz w:val="20"/>
                <w:szCs w:val="20"/>
                <w:lang w:val="ru-RU"/>
              </w:rPr>
            </w:pPr>
            <w:r w:rsidRPr="00D86689">
              <w:rPr>
                <w:rFonts w:ascii="Times New Roman" w:hAnsi="Times New Roman"/>
                <w:b/>
                <w:sz w:val="20"/>
                <w:szCs w:val="20"/>
                <w:lang w:val="ru-RU"/>
              </w:rPr>
              <w:lastRenderedPageBreak/>
              <w:t>ТУЖИНСКАЯ РАЙОННАЯ ДУМА</w:t>
            </w:r>
          </w:p>
          <w:p w:rsidR="00D86689" w:rsidRDefault="00D86689" w:rsidP="0035491E">
            <w:pPr>
              <w:spacing w:after="0" w:line="240" w:lineRule="auto"/>
              <w:jc w:val="center"/>
              <w:rPr>
                <w:rFonts w:ascii="Times New Roman" w:hAnsi="Times New Roman"/>
                <w:b/>
                <w:sz w:val="20"/>
                <w:szCs w:val="20"/>
                <w:lang w:val="ru-RU"/>
              </w:rPr>
            </w:pPr>
            <w:r w:rsidRPr="00D86689">
              <w:rPr>
                <w:rFonts w:ascii="Times New Roman" w:hAnsi="Times New Roman"/>
                <w:b/>
                <w:sz w:val="20"/>
                <w:szCs w:val="20"/>
                <w:lang w:val="ru-RU"/>
              </w:rPr>
              <w:t>КИРОВСКОЙ ОБЛАСТИ</w:t>
            </w:r>
          </w:p>
          <w:p w:rsidR="00D86689" w:rsidRPr="00D86689" w:rsidRDefault="00D86689" w:rsidP="0035491E">
            <w:pPr>
              <w:spacing w:after="0" w:line="240" w:lineRule="auto"/>
              <w:jc w:val="center"/>
              <w:rPr>
                <w:rFonts w:ascii="Times New Roman" w:hAnsi="Times New Roman"/>
                <w:b/>
                <w:sz w:val="20"/>
                <w:szCs w:val="20"/>
                <w:lang w:val="ru-RU"/>
              </w:rPr>
            </w:pPr>
          </w:p>
          <w:p w:rsidR="00D86689" w:rsidRPr="00D86689" w:rsidRDefault="00D86689" w:rsidP="0035491E">
            <w:pPr>
              <w:pStyle w:val="ConsPlusTitle"/>
              <w:jc w:val="center"/>
              <w:rPr>
                <w:rFonts w:ascii="Times New Roman" w:hAnsi="Times New Roman" w:cs="Times New Roman"/>
              </w:rPr>
            </w:pPr>
            <w:r w:rsidRPr="00D86689">
              <w:rPr>
                <w:rFonts w:ascii="Times New Roman" w:hAnsi="Times New Roman" w:cs="Times New Roman"/>
              </w:rPr>
              <w:t>РЕШЕНИЕ</w:t>
            </w:r>
          </w:p>
          <w:tbl>
            <w:tblPr>
              <w:tblW w:w="0" w:type="auto"/>
              <w:tblLayout w:type="fixed"/>
              <w:tblLook w:val="0000"/>
            </w:tblPr>
            <w:tblGrid>
              <w:gridCol w:w="1891"/>
              <w:gridCol w:w="2655"/>
              <w:gridCol w:w="3256"/>
              <w:gridCol w:w="1769"/>
            </w:tblGrid>
            <w:tr w:rsidR="00D86689" w:rsidRPr="00D86689" w:rsidTr="00E75697">
              <w:tc>
                <w:tcPr>
                  <w:tcW w:w="1891" w:type="dxa"/>
                  <w:tcBorders>
                    <w:bottom w:val="single" w:sz="4" w:space="0" w:color="000000"/>
                  </w:tcBorders>
                </w:tcPr>
                <w:p w:rsidR="00D86689" w:rsidRPr="00D86689" w:rsidRDefault="00D86689" w:rsidP="0035491E">
                  <w:pPr>
                    <w:snapToGrid w:val="0"/>
                    <w:spacing w:after="0" w:line="240" w:lineRule="auto"/>
                    <w:jc w:val="center"/>
                    <w:rPr>
                      <w:rFonts w:ascii="Times New Roman" w:hAnsi="Times New Roman"/>
                      <w:sz w:val="20"/>
                      <w:szCs w:val="20"/>
                      <w:lang w:val="ru-RU"/>
                    </w:rPr>
                  </w:pPr>
                  <w:r>
                    <w:rPr>
                      <w:rFonts w:ascii="Times New Roman" w:hAnsi="Times New Roman"/>
                      <w:sz w:val="20"/>
                      <w:szCs w:val="20"/>
                      <w:lang w:val="ru-RU"/>
                    </w:rPr>
                    <w:t>28.08.2017</w:t>
                  </w:r>
                </w:p>
              </w:tc>
              <w:tc>
                <w:tcPr>
                  <w:tcW w:w="2655" w:type="dxa"/>
                </w:tcPr>
                <w:p w:rsidR="00D86689" w:rsidRPr="00D86689" w:rsidRDefault="00D86689" w:rsidP="0035491E">
                  <w:pPr>
                    <w:snapToGrid w:val="0"/>
                    <w:spacing w:after="0" w:line="240" w:lineRule="auto"/>
                    <w:jc w:val="center"/>
                    <w:rPr>
                      <w:rFonts w:ascii="Times New Roman" w:hAnsi="Times New Roman"/>
                      <w:sz w:val="20"/>
                      <w:szCs w:val="20"/>
                      <w:lang w:val="ru-RU"/>
                    </w:rPr>
                  </w:pPr>
                </w:p>
              </w:tc>
              <w:tc>
                <w:tcPr>
                  <w:tcW w:w="3256" w:type="dxa"/>
                </w:tcPr>
                <w:p w:rsidR="00D86689" w:rsidRPr="00D86689" w:rsidRDefault="00D86689" w:rsidP="0035491E">
                  <w:pPr>
                    <w:snapToGrid w:val="0"/>
                    <w:spacing w:after="0" w:line="240" w:lineRule="auto"/>
                    <w:jc w:val="center"/>
                    <w:rPr>
                      <w:rFonts w:ascii="Times New Roman" w:hAnsi="Times New Roman"/>
                      <w:sz w:val="20"/>
                      <w:szCs w:val="20"/>
                    </w:rPr>
                  </w:pPr>
                  <w:r w:rsidRPr="00D86689">
                    <w:rPr>
                      <w:rFonts w:ascii="Times New Roman" w:hAnsi="Times New Roman"/>
                      <w:sz w:val="20"/>
                      <w:szCs w:val="20"/>
                    </w:rPr>
                    <w:t>№</w:t>
                  </w:r>
                </w:p>
              </w:tc>
              <w:tc>
                <w:tcPr>
                  <w:tcW w:w="1769" w:type="dxa"/>
                  <w:tcBorders>
                    <w:bottom w:val="single" w:sz="4" w:space="0" w:color="000000"/>
                  </w:tcBorders>
                </w:tcPr>
                <w:p w:rsidR="00D86689" w:rsidRPr="00D86689" w:rsidRDefault="00D86689" w:rsidP="0035491E">
                  <w:pPr>
                    <w:snapToGrid w:val="0"/>
                    <w:spacing w:after="0" w:line="240" w:lineRule="auto"/>
                    <w:jc w:val="center"/>
                    <w:rPr>
                      <w:rFonts w:ascii="Times New Roman" w:hAnsi="Times New Roman"/>
                      <w:sz w:val="20"/>
                      <w:szCs w:val="20"/>
                      <w:lang w:val="ru-RU"/>
                    </w:rPr>
                  </w:pPr>
                  <w:r>
                    <w:rPr>
                      <w:rFonts w:ascii="Times New Roman" w:hAnsi="Times New Roman"/>
                      <w:sz w:val="20"/>
                      <w:szCs w:val="20"/>
                      <w:lang w:val="ru-RU"/>
                    </w:rPr>
                    <w:t>15/103</w:t>
                  </w:r>
                </w:p>
              </w:tc>
            </w:tr>
            <w:tr w:rsidR="00D86689" w:rsidRPr="00D86689" w:rsidTr="00E75697">
              <w:tc>
                <w:tcPr>
                  <w:tcW w:w="9571" w:type="dxa"/>
                  <w:gridSpan w:val="4"/>
                </w:tcPr>
                <w:p w:rsidR="00D86689" w:rsidRPr="00D86689" w:rsidRDefault="00D86689" w:rsidP="0035491E">
                  <w:pPr>
                    <w:snapToGrid w:val="0"/>
                    <w:spacing w:after="0" w:line="240" w:lineRule="auto"/>
                    <w:jc w:val="center"/>
                    <w:rPr>
                      <w:rStyle w:val="consplusnormal"/>
                      <w:rFonts w:ascii="Times New Roman" w:hAnsi="Times New Roman"/>
                      <w:color w:val="000000"/>
                      <w:sz w:val="20"/>
                      <w:szCs w:val="20"/>
                    </w:rPr>
                  </w:pPr>
                  <w:r w:rsidRPr="00D86689">
                    <w:rPr>
                      <w:rStyle w:val="consplusnormal"/>
                      <w:rFonts w:ascii="Times New Roman" w:hAnsi="Times New Roman"/>
                      <w:color w:val="000000"/>
                      <w:sz w:val="20"/>
                      <w:szCs w:val="20"/>
                    </w:rPr>
                    <w:t>пгт Тужа</w:t>
                  </w:r>
                </w:p>
              </w:tc>
            </w:tr>
          </w:tbl>
          <w:p w:rsidR="00D86689" w:rsidRPr="00D86689" w:rsidRDefault="00D86689" w:rsidP="0035491E">
            <w:pPr>
              <w:spacing w:after="0" w:line="240" w:lineRule="auto"/>
              <w:jc w:val="center"/>
              <w:rPr>
                <w:rFonts w:ascii="Times New Roman" w:hAnsi="Times New Roman"/>
                <w:sz w:val="20"/>
                <w:szCs w:val="20"/>
              </w:rPr>
            </w:pPr>
          </w:p>
        </w:tc>
      </w:tr>
    </w:tbl>
    <w:p w:rsidR="00D86689" w:rsidRPr="00D86689" w:rsidRDefault="00D86689" w:rsidP="00D86689">
      <w:pPr>
        <w:spacing w:after="0" w:line="240" w:lineRule="auto"/>
        <w:jc w:val="center"/>
        <w:rPr>
          <w:rFonts w:ascii="Times New Roman" w:hAnsi="Times New Roman"/>
          <w:b/>
          <w:sz w:val="20"/>
          <w:szCs w:val="20"/>
          <w:lang w:val="ru-RU"/>
        </w:rPr>
      </w:pPr>
      <w:r w:rsidRPr="00D86689">
        <w:rPr>
          <w:rFonts w:ascii="Times New Roman" w:hAnsi="Times New Roman"/>
          <w:b/>
          <w:sz w:val="20"/>
          <w:szCs w:val="20"/>
          <w:lang w:val="ru-RU"/>
        </w:rPr>
        <w:t>О проведении публичных слушаний по проекту решения Тужинской районной Думы «О внесении изменений в Устав муниципального образования Тужинский муниципальный район»</w:t>
      </w:r>
    </w:p>
    <w:p w:rsidR="00D86689" w:rsidRPr="00D86689" w:rsidRDefault="00D86689" w:rsidP="00D86689">
      <w:pPr>
        <w:spacing w:after="0" w:line="240" w:lineRule="auto"/>
        <w:rPr>
          <w:rFonts w:ascii="Times New Roman" w:hAnsi="Times New Roman"/>
          <w:b/>
          <w:sz w:val="20"/>
          <w:szCs w:val="20"/>
          <w:lang w:val="ru-RU"/>
        </w:rPr>
      </w:pPr>
    </w:p>
    <w:p w:rsidR="00D86689" w:rsidRPr="00D86689" w:rsidRDefault="00D86689" w:rsidP="00D86689">
      <w:pPr>
        <w:spacing w:after="0" w:line="240" w:lineRule="auto"/>
        <w:jc w:val="both"/>
        <w:rPr>
          <w:rFonts w:ascii="Times New Roman" w:hAnsi="Times New Roman"/>
          <w:sz w:val="20"/>
          <w:szCs w:val="20"/>
          <w:lang w:val="ru-RU"/>
        </w:rPr>
      </w:pPr>
      <w:r w:rsidRPr="00D86689">
        <w:rPr>
          <w:rFonts w:ascii="Times New Roman" w:hAnsi="Times New Roman"/>
          <w:b/>
          <w:sz w:val="20"/>
          <w:szCs w:val="20"/>
          <w:lang w:val="ru-RU"/>
        </w:rPr>
        <w:tab/>
        <w:t xml:space="preserve"> </w:t>
      </w:r>
      <w:proofErr w:type="gramStart"/>
      <w:r w:rsidRPr="00D86689">
        <w:rPr>
          <w:rFonts w:ascii="Times New Roman" w:hAnsi="Times New Roman"/>
          <w:sz w:val="20"/>
          <w:szCs w:val="20"/>
          <w:lang w:val="ru-RU"/>
        </w:rPr>
        <w:t>В соответствии со статьей 28 Федерального закона от 06.10.2003      №131-ФЗ «Об общих принципах организации местного самоуправления в Российской Федерации», с решением Тужинской районной Думы Кировской области от 31.08.2015 №61/383 «Об утверждении Порядка организации и проведения публичных слушаний в Тужинском муниципальном районе», на основании статьи 14 Устава муниципального образования Тужинский муниципальный район Тужинская районная Дума РЕШИЛА:</w:t>
      </w:r>
      <w:proofErr w:type="gramEnd"/>
    </w:p>
    <w:p w:rsidR="00D86689" w:rsidRPr="00D86689" w:rsidRDefault="00D86689" w:rsidP="00D86689">
      <w:pPr>
        <w:spacing w:after="0" w:line="240" w:lineRule="auto"/>
        <w:ind w:firstLine="851"/>
        <w:jc w:val="both"/>
        <w:rPr>
          <w:rFonts w:ascii="Times New Roman" w:hAnsi="Times New Roman"/>
          <w:sz w:val="20"/>
          <w:szCs w:val="20"/>
          <w:lang w:val="ru-RU"/>
        </w:rPr>
      </w:pPr>
      <w:r w:rsidRPr="00D86689">
        <w:rPr>
          <w:rFonts w:ascii="Times New Roman" w:hAnsi="Times New Roman"/>
          <w:sz w:val="20"/>
          <w:szCs w:val="20"/>
          <w:lang w:val="ru-RU"/>
        </w:rPr>
        <w:t>1. Провести 15 сентября 2017 года с 9.00 часов в зале заседаний администрации Тужинского муниципального района по адресу: пгт Тужа,    ул. Горького,5 публичные слушания по проекту решения Тужинской районной Думы «О внесении изменений в Устав муниципального образования Тужинский муниципальный район».</w:t>
      </w:r>
    </w:p>
    <w:p w:rsidR="00D86689" w:rsidRPr="00D86689" w:rsidRDefault="00D86689" w:rsidP="00D86689">
      <w:pPr>
        <w:autoSpaceDE w:val="0"/>
        <w:autoSpaceDN w:val="0"/>
        <w:adjustRightInd w:val="0"/>
        <w:spacing w:after="0" w:line="240" w:lineRule="auto"/>
        <w:ind w:firstLine="851"/>
        <w:jc w:val="both"/>
        <w:rPr>
          <w:rFonts w:ascii="Times New Roman" w:hAnsi="Times New Roman"/>
          <w:sz w:val="20"/>
          <w:szCs w:val="20"/>
          <w:lang w:val="ru-RU"/>
        </w:rPr>
      </w:pPr>
      <w:r w:rsidRPr="00D86689">
        <w:rPr>
          <w:rFonts w:ascii="Times New Roman" w:hAnsi="Times New Roman"/>
          <w:sz w:val="20"/>
          <w:szCs w:val="20"/>
          <w:lang w:val="ru-RU"/>
        </w:rPr>
        <w:t xml:space="preserve">2. </w:t>
      </w:r>
      <w:proofErr w:type="gramStart"/>
      <w:r w:rsidRPr="00D86689">
        <w:rPr>
          <w:rFonts w:ascii="Times New Roman" w:hAnsi="Times New Roman"/>
          <w:sz w:val="20"/>
          <w:szCs w:val="20"/>
          <w:lang w:val="ru-RU"/>
        </w:rPr>
        <w:t xml:space="preserve">Опубликовать настоящее решение вместе с проектом решения Тужинской районной Думы «О внесении изменений в Устав муниципального образования Тужинский муниципальный район» в Бюллетене муниципальных нормативных правовых актов органов местного самоуправления Тужинского муниципального района Кировской области в установленном порядке и разместить в сети «Интернет» на официальном сайте муниципального образования Тужинский муниципальный район Кировской области с  адресом: </w:t>
      </w:r>
      <w:hyperlink r:id="rId13" w:history="1">
        <w:r w:rsidRPr="00D86689">
          <w:rPr>
            <w:rStyle w:val="a8"/>
            <w:rFonts w:ascii="Times New Roman" w:hAnsi="Times New Roman"/>
            <w:sz w:val="20"/>
            <w:szCs w:val="20"/>
          </w:rPr>
          <w:t>http</w:t>
        </w:r>
        <w:r w:rsidRPr="00D86689">
          <w:rPr>
            <w:rStyle w:val="a8"/>
            <w:rFonts w:ascii="Times New Roman" w:hAnsi="Times New Roman"/>
            <w:sz w:val="20"/>
            <w:szCs w:val="20"/>
            <w:lang w:val="ru-RU"/>
          </w:rPr>
          <w:t>:</w:t>
        </w:r>
        <w:proofErr w:type="gramEnd"/>
        <w:r w:rsidRPr="00D86689">
          <w:rPr>
            <w:rStyle w:val="a8"/>
            <w:rFonts w:ascii="Times New Roman" w:hAnsi="Times New Roman"/>
            <w:sz w:val="20"/>
            <w:szCs w:val="20"/>
            <w:lang w:val="ru-RU"/>
          </w:rPr>
          <w:t>//</w:t>
        </w:r>
        <w:r w:rsidRPr="00D86689">
          <w:rPr>
            <w:rStyle w:val="a8"/>
            <w:rFonts w:ascii="Times New Roman" w:hAnsi="Times New Roman"/>
            <w:sz w:val="20"/>
            <w:szCs w:val="20"/>
          </w:rPr>
          <w:t>Tuzha</w:t>
        </w:r>
        <w:r w:rsidRPr="00D86689">
          <w:rPr>
            <w:rStyle w:val="a8"/>
            <w:rFonts w:ascii="Times New Roman" w:hAnsi="Times New Roman"/>
            <w:sz w:val="20"/>
            <w:szCs w:val="20"/>
            <w:lang w:val="ru-RU"/>
          </w:rPr>
          <w:t>.</w:t>
        </w:r>
        <w:r w:rsidRPr="00D86689">
          <w:rPr>
            <w:rStyle w:val="a8"/>
            <w:rFonts w:ascii="Times New Roman" w:hAnsi="Times New Roman"/>
            <w:sz w:val="20"/>
            <w:szCs w:val="20"/>
          </w:rPr>
          <w:t>ru</w:t>
        </w:r>
        <w:r w:rsidRPr="00D86689">
          <w:rPr>
            <w:rStyle w:val="a8"/>
            <w:rFonts w:ascii="Times New Roman" w:hAnsi="Times New Roman"/>
            <w:sz w:val="20"/>
            <w:szCs w:val="20"/>
            <w:lang w:val="ru-RU"/>
          </w:rPr>
          <w:t>/</w:t>
        </w:r>
      </w:hyperlink>
      <w:r w:rsidRPr="00D86689">
        <w:rPr>
          <w:rFonts w:ascii="Times New Roman" w:hAnsi="Times New Roman"/>
          <w:sz w:val="20"/>
          <w:szCs w:val="20"/>
          <w:lang w:val="ru-RU"/>
        </w:rPr>
        <w:t>.</w:t>
      </w:r>
    </w:p>
    <w:p w:rsidR="00D86689" w:rsidRPr="00D86689" w:rsidRDefault="00D86689" w:rsidP="00D86689">
      <w:pPr>
        <w:spacing w:after="0" w:line="240" w:lineRule="auto"/>
        <w:ind w:firstLine="851"/>
        <w:jc w:val="both"/>
        <w:rPr>
          <w:rFonts w:ascii="Times New Roman" w:hAnsi="Times New Roman"/>
          <w:sz w:val="20"/>
          <w:szCs w:val="20"/>
          <w:lang w:val="ru-RU" w:eastAsia="ru-RU" w:bidi="ar-SA"/>
        </w:rPr>
      </w:pPr>
      <w:r w:rsidRPr="00D86689">
        <w:rPr>
          <w:rFonts w:ascii="Times New Roman" w:hAnsi="Times New Roman"/>
          <w:sz w:val="20"/>
          <w:szCs w:val="20"/>
          <w:lang w:val="ru-RU" w:eastAsia="ru-RU" w:bidi="ar-SA"/>
        </w:rPr>
        <w:t xml:space="preserve">3. </w:t>
      </w:r>
      <w:proofErr w:type="gramStart"/>
      <w:r w:rsidRPr="00D86689">
        <w:rPr>
          <w:rFonts w:ascii="Times New Roman" w:hAnsi="Times New Roman"/>
          <w:sz w:val="20"/>
          <w:szCs w:val="20"/>
          <w:lang w:val="ru-RU" w:eastAsia="ru-RU" w:bidi="ar-SA"/>
        </w:rPr>
        <w:t>Контроль за</w:t>
      </w:r>
      <w:proofErr w:type="gramEnd"/>
      <w:r w:rsidRPr="00D86689">
        <w:rPr>
          <w:rFonts w:ascii="Times New Roman" w:hAnsi="Times New Roman"/>
          <w:sz w:val="20"/>
          <w:szCs w:val="20"/>
          <w:lang w:val="ru-RU" w:eastAsia="ru-RU" w:bidi="ar-SA"/>
        </w:rPr>
        <w:t xml:space="preserve"> подготовкой и проведением публичных слушаний возложить на администрацию Тужинского муниципального района.</w:t>
      </w:r>
    </w:p>
    <w:p w:rsidR="00D86689" w:rsidRPr="00D86689" w:rsidRDefault="00D86689" w:rsidP="00D86689">
      <w:pPr>
        <w:spacing w:after="0" w:line="240" w:lineRule="auto"/>
        <w:ind w:firstLine="851"/>
        <w:jc w:val="both"/>
        <w:rPr>
          <w:rFonts w:ascii="Times New Roman" w:hAnsi="Times New Roman"/>
          <w:sz w:val="20"/>
          <w:szCs w:val="20"/>
          <w:lang w:val="ru-RU" w:eastAsia="ru-RU" w:bidi="ar-SA"/>
        </w:rPr>
      </w:pPr>
      <w:r w:rsidRPr="00D86689">
        <w:rPr>
          <w:rFonts w:ascii="Times New Roman" w:hAnsi="Times New Roman"/>
          <w:sz w:val="20"/>
          <w:szCs w:val="20"/>
          <w:lang w:val="ru-RU" w:eastAsia="ru-RU" w:bidi="ar-SA"/>
        </w:rPr>
        <w:t>4. Настоящее решение вступает в силу со дня его официального опубликования.</w:t>
      </w:r>
    </w:p>
    <w:p w:rsidR="00D86689" w:rsidRPr="00D86689" w:rsidRDefault="00D86689" w:rsidP="00D86689">
      <w:pPr>
        <w:autoSpaceDE w:val="0"/>
        <w:spacing w:after="0" w:line="240" w:lineRule="auto"/>
        <w:ind w:right="-2"/>
        <w:jc w:val="both"/>
        <w:rPr>
          <w:rFonts w:ascii="Times New Roman" w:hAnsi="Times New Roman"/>
          <w:sz w:val="20"/>
          <w:szCs w:val="20"/>
          <w:lang w:val="ru-RU"/>
        </w:rPr>
      </w:pPr>
    </w:p>
    <w:p w:rsidR="00D86689" w:rsidRPr="00D86689" w:rsidRDefault="00D86689" w:rsidP="00D86689">
      <w:pPr>
        <w:autoSpaceDE w:val="0"/>
        <w:spacing w:after="0" w:line="240" w:lineRule="auto"/>
        <w:ind w:right="-1"/>
        <w:rPr>
          <w:rFonts w:ascii="Times New Roman" w:hAnsi="Times New Roman"/>
          <w:sz w:val="20"/>
          <w:szCs w:val="20"/>
          <w:lang w:val="ru-RU"/>
        </w:rPr>
      </w:pPr>
      <w:r w:rsidRPr="00D86689">
        <w:rPr>
          <w:rFonts w:ascii="Times New Roman" w:hAnsi="Times New Roman"/>
          <w:sz w:val="20"/>
          <w:szCs w:val="20"/>
          <w:lang w:val="ru-RU"/>
        </w:rPr>
        <w:t xml:space="preserve">Глава Тужинского </w:t>
      </w:r>
    </w:p>
    <w:p w:rsidR="00D86689" w:rsidRPr="00D86689" w:rsidRDefault="00D86689" w:rsidP="00D86689">
      <w:pPr>
        <w:autoSpaceDE w:val="0"/>
        <w:spacing w:after="0" w:line="240" w:lineRule="auto"/>
        <w:ind w:right="-1"/>
        <w:rPr>
          <w:rFonts w:ascii="Times New Roman" w:hAnsi="Times New Roman"/>
          <w:sz w:val="20"/>
          <w:szCs w:val="20"/>
          <w:lang w:val="ru-RU"/>
        </w:rPr>
      </w:pPr>
      <w:r w:rsidRPr="00D86689">
        <w:rPr>
          <w:rFonts w:ascii="Times New Roman" w:hAnsi="Times New Roman"/>
          <w:sz w:val="20"/>
          <w:szCs w:val="20"/>
          <w:lang w:val="ru-RU"/>
        </w:rPr>
        <w:t>муниципального райо</w:t>
      </w:r>
      <w:r>
        <w:rPr>
          <w:rFonts w:ascii="Times New Roman" w:hAnsi="Times New Roman"/>
          <w:sz w:val="20"/>
          <w:szCs w:val="20"/>
          <w:lang w:val="ru-RU"/>
        </w:rPr>
        <w:t xml:space="preserve">на                   </w:t>
      </w:r>
      <w:r>
        <w:rPr>
          <w:rFonts w:ascii="Times New Roman" w:hAnsi="Times New Roman"/>
          <w:sz w:val="20"/>
          <w:szCs w:val="20"/>
          <w:lang w:val="ru-RU"/>
        </w:rPr>
        <w:tab/>
      </w:r>
      <w:r w:rsidRPr="00D86689">
        <w:rPr>
          <w:rFonts w:ascii="Times New Roman" w:hAnsi="Times New Roman"/>
          <w:sz w:val="20"/>
          <w:szCs w:val="20"/>
          <w:lang w:val="ru-RU"/>
        </w:rPr>
        <w:tab/>
        <w:t xml:space="preserve"> Е.В. Видякина</w:t>
      </w:r>
    </w:p>
    <w:p w:rsidR="00D86689" w:rsidRPr="00D86689" w:rsidRDefault="00D86689" w:rsidP="00D86689">
      <w:pPr>
        <w:spacing w:after="0" w:line="240" w:lineRule="auto"/>
        <w:jc w:val="both"/>
        <w:rPr>
          <w:rFonts w:ascii="Times New Roman" w:hAnsi="Times New Roman"/>
          <w:sz w:val="20"/>
          <w:szCs w:val="20"/>
          <w:lang w:val="ru-RU"/>
        </w:rPr>
      </w:pPr>
    </w:p>
    <w:p w:rsidR="00D86689" w:rsidRPr="00D86689" w:rsidRDefault="00D86689" w:rsidP="00D86689">
      <w:pPr>
        <w:spacing w:after="0" w:line="240" w:lineRule="auto"/>
        <w:jc w:val="both"/>
        <w:rPr>
          <w:rFonts w:ascii="Times New Roman" w:hAnsi="Times New Roman"/>
          <w:sz w:val="20"/>
          <w:szCs w:val="20"/>
          <w:lang w:val="ru-RU"/>
        </w:rPr>
      </w:pPr>
      <w:r w:rsidRPr="00D86689">
        <w:rPr>
          <w:rFonts w:ascii="Times New Roman" w:hAnsi="Times New Roman"/>
          <w:sz w:val="20"/>
          <w:szCs w:val="20"/>
          <w:lang w:val="ru-RU"/>
        </w:rPr>
        <w:t xml:space="preserve">Председатель Тужинской </w:t>
      </w:r>
    </w:p>
    <w:p w:rsidR="00D86689" w:rsidRPr="00D86689" w:rsidRDefault="00D86689" w:rsidP="00D86689">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районной Думы </w:t>
      </w:r>
      <w:r>
        <w:rPr>
          <w:rFonts w:ascii="Times New Roman" w:hAnsi="Times New Roman"/>
          <w:sz w:val="20"/>
          <w:szCs w:val="20"/>
          <w:lang w:val="ru-RU"/>
        </w:rPr>
        <w:tab/>
      </w:r>
      <w:r>
        <w:rPr>
          <w:rFonts w:ascii="Times New Roman" w:hAnsi="Times New Roman"/>
          <w:sz w:val="20"/>
          <w:szCs w:val="20"/>
          <w:lang w:val="ru-RU"/>
        </w:rPr>
        <w:tab/>
      </w:r>
      <w:r w:rsidRPr="00D86689">
        <w:rPr>
          <w:rFonts w:ascii="Times New Roman" w:hAnsi="Times New Roman"/>
          <w:sz w:val="20"/>
          <w:szCs w:val="20"/>
          <w:lang w:val="ru-RU"/>
        </w:rPr>
        <w:tab/>
      </w:r>
      <w:r w:rsidRPr="00D86689">
        <w:rPr>
          <w:rFonts w:ascii="Times New Roman" w:hAnsi="Times New Roman"/>
          <w:sz w:val="20"/>
          <w:szCs w:val="20"/>
          <w:lang w:val="ru-RU"/>
        </w:rPr>
        <w:tab/>
      </w:r>
      <w:r w:rsidRPr="00D86689">
        <w:rPr>
          <w:rFonts w:ascii="Times New Roman" w:hAnsi="Times New Roman"/>
          <w:sz w:val="20"/>
          <w:szCs w:val="20"/>
          <w:lang w:val="ru-RU"/>
        </w:rPr>
        <w:tab/>
        <w:t xml:space="preserve">     Е.П. Оносов</w:t>
      </w:r>
    </w:p>
    <w:p w:rsidR="00D86689" w:rsidRDefault="00D86689" w:rsidP="00D86689">
      <w:pPr>
        <w:spacing w:after="0" w:line="240" w:lineRule="auto"/>
        <w:jc w:val="center"/>
        <w:rPr>
          <w:rFonts w:ascii="Times New Roman" w:hAnsi="Times New Roman"/>
          <w:sz w:val="20"/>
          <w:szCs w:val="20"/>
          <w:lang w:val="ru-RU"/>
        </w:rPr>
      </w:pPr>
    </w:p>
    <w:p w:rsidR="00D86689" w:rsidRPr="00D86689" w:rsidRDefault="00D86689" w:rsidP="00D86689">
      <w:pPr>
        <w:spacing w:after="0" w:line="240" w:lineRule="auto"/>
        <w:jc w:val="center"/>
        <w:rPr>
          <w:rFonts w:ascii="Times New Roman" w:hAnsi="Times New Roman"/>
          <w:sz w:val="20"/>
          <w:szCs w:val="20"/>
          <w:lang w:val="ru-RU"/>
        </w:rPr>
      </w:pPr>
    </w:p>
    <w:p w:rsidR="00D86689" w:rsidRPr="00D86689" w:rsidRDefault="00D86689" w:rsidP="00D86689">
      <w:pPr>
        <w:pStyle w:val="a4"/>
        <w:jc w:val="center"/>
        <w:rPr>
          <w:rFonts w:ascii="Times New Roman" w:hAnsi="Times New Roman"/>
          <w:b/>
          <w:sz w:val="20"/>
          <w:szCs w:val="20"/>
          <w:lang w:val="ru-RU"/>
        </w:rPr>
      </w:pPr>
      <w:r w:rsidRPr="00D86689">
        <w:rPr>
          <w:rFonts w:ascii="Times New Roman" w:hAnsi="Times New Roman"/>
          <w:b/>
          <w:sz w:val="20"/>
          <w:szCs w:val="20"/>
          <w:lang w:val="ru-RU"/>
        </w:rPr>
        <w:t>ТУЖИНСКАЯ РАЙОННАЯ ДУМА</w:t>
      </w:r>
    </w:p>
    <w:p w:rsidR="00D86689" w:rsidRPr="00D86689" w:rsidRDefault="00D86689" w:rsidP="00D86689">
      <w:pPr>
        <w:pStyle w:val="a4"/>
        <w:jc w:val="center"/>
        <w:rPr>
          <w:rFonts w:ascii="Times New Roman" w:hAnsi="Times New Roman"/>
          <w:b/>
          <w:sz w:val="20"/>
          <w:szCs w:val="20"/>
          <w:lang w:val="ru-RU"/>
        </w:rPr>
      </w:pPr>
      <w:r w:rsidRPr="00D86689">
        <w:rPr>
          <w:rFonts w:ascii="Times New Roman" w:hAnsi="Times New Roman"/>
          <w:b/>
          <w:sz w:val="20"/>
          <w:szCs w:val="20"/>
          <w:lang w:val="ru-RU"/>
        </w:rPr>
        <w:t>КИРОВСКОЙ ОБЛАСТИ</w:t>
      </w:r>
    </w:p>
    <w:p w:rsidR="00D86689" w:rsidRPr="00D86689" w:rsidRDefault="00D86689" w:rsidP="00D86689">
      <w:pPr>
        <w:pStyle w:val="a4"/>
        <w:jc w:val="center"/>
        <w:rPr>
          <w:rFonts w:ascii="Times New Roman" w:hAnsi="Times New Roman"/>
          <w:sz w:val="20"/>
          <w:szCs w:val="20"/>
          <w:lang w:val="ru-RU"/>
        </w:rPr>
      </w:pPr>
    </w:p>
    <w:p w:rsidR="00D86689" w:rsidRPr="00D86689" w:rsidRDefault="00D86689" w:rsidP="00D86689">
      <w:pPr>
        <w:pStyle w:val="a4"/>
        <w:jc w:val="center"/>
        <w:rPr>
          <w:rFonts w:ascii="Times New Roman" w:hAnsi="Times New Roman"/>
          <w:b/>
          <w:sz w:val="20"/>
          <w:szCs w:val="20"/>
          <w:lang w:val="ru-RU"/>
        </w:rPr>
      </w:pPr>
      <w:r w:rsidRPr="00D86689">
        <w:rPr>
          <w:rFonts w:ascii="Times New Roman" w:hAnsi="Times New Roman"/>
          <w:b/>
          <w:sz w:val="20"/>
          <w:szCs w:val="20"/>
          <w:lang w:val="ru-RU"/>
        </w:rPr>
        <w:t>РЕШЕНИЕ</w:t>
      </w:r>
    </w:p>
    <w:p w:rsidR="00D86689" w:rsidRPr="00D86689" w:rsidRDefault="00D86689" w:rsidP="00D86689">
      <w:pPr>
        <w:pStyle w:val="a4"/>
        <w:jc w:val="center"/>
        <w:rPr>
          <w:rFonts w:ascii="Times New Roman" w:hAnsi="Times New Roman"/>
          <w:sz w:val="20"/>
          <w:szCs w:val="20"/>
          <w:lang w:val="ru-RU"/>
        </w:rPr>
      </w:pPr>
    </w:p>
    <w:tbl>
      <w:tblPr>
        <w:tblW w:w="0" w:type="auto"/>
        <w:tblLook w:val="04A0"/>
      </w:tblPr>
      <w:tblGrid>
        <w:gridCol w:w="2235"/>
        <w:gridCol w:w="4819"/>
        <w:gridCol w:w="2516"/>
      </w:tblGrid>
      <w:tr w:rsidR="00D86689" w:rsidRPr="00D86689" w:rsidTr="00E75697">
        <w:tc>
          <w:tcPr>
            <w:tcW w:w="2235" w:type="dxa"/>
            <w:tcBorders>
              <w:bottom w:val="single" w:sz="4" w:space="0" w:color="auto"/>
            </w:tcBorders>
          </w:tcPr>
          <w:p w:rsidR="00D86689" w:rsidRPr="00D86689" w:rsidRDefault="00D86689" w:rsidP="00D86689">
            <w:pPr>
              <w:pStyle w:val="a4"/>
              <w:jc w:val="center"/>
              <w:rPr>
                <w:rFonts w:ascii="Times New Roman" w:hAnsi="Times New Roman"/>
                <w:sz w:val="20"/>
                <w:szCs w:val="20"/>
                <w:lang w:val="ru-RU"/>
              </w:rPr>
            </w:pPr>
          </w:p>
        </w:tc>
        <w:tc>
          <w:tcPr>
            <w:tcW w:w="4819" w:type="dxa"/>
          </w:tcPr>
          <w:p w:rsidR="00D86689" w:rsidRPr="00D86689" w:rsidRDefault="00D86689" w:rsidP="00D86689">
            <w:pPr>
              <w:pStyle w:val="a4"/>
              <w:jc w:val="right"/>
              <w:rPr>
                <w:rFonts w:ascii="Times New Roman" w:hAnsi="Times New Roman"/>
                <w:sz w:val="20"/>
                <w:szCs w:val="20"/>
              </w:rPr>
            </w:pPr>
            <w:r w:rsidRPr="00D86689">
              <w:rPr>
                <w:rFonts w:ascii="Times New Roman" w:hAnsi="Times New Roman"/>
                <w:sz w:val="20"/>
                <w:szCs w:val="20"/>
              </w:rPr>
              <w:t>№</w:t>
            </w:r>
          </w:p>
        </w:tc>
        <w:tc>
          <w:tcPr>
            <w:tcW w:w="2516" w:type="dxa"/>
            <w:tcBorders>
              <w:bottom w:val="single" w:sz="4" w:space="0" w:color="auto"/>
            </w:tcBorders>
          </w:tcPr>
          <w:p w:rsidR="00D86689" w:rsidRPr="00D86689" w:rsidRDefault="00D86689" w:rsidP="00D86689">
            <w:pPr>
              <w:pStyle w:val="a4"/>
              <w:jc w:val="center"/>
              <w:rPr>
                <w:rFonts w:ascii="Times New Roman" w:hAnsi="Times New Roman"/>
                <w:sz w:val="20"/>
                <w:szCs w:val="20"/>
              </w:rPr>
            </w:pPr>
          </w:p>
        </w:tc>
      </w:tr>
    </w:tbl>
    <w:p w:rsidR="00D86689" w:rsidRPr="00F82330" w:rsidRDefault="00D86689" w:rsidP="00D86689">
      <w:pPr>
        <w:pStyle w:val="a4"/>
        <w:jc w:val="center"/>
        <w:rPr>
          <w:rFonts w:ascii="Times New Roman" w:hAnsi="Times New Roman"/>
          <w:sz w:val="20"/>
          <w:szCs w:val="20"/>
          <w:lang w:val="ru-RU"/>
        </w:rPr>
      </w:pPr>
      <w:r w:rsidRPr="00F82330">
        <w:rPr>
          <w:rFonts w:ascii="Times New Roman" w:hAnsi="Times New Roman"/>
          <w:sz w:val="20"/>
          <w:szCs w:val="20"/>
          <w:lang w:val="ru-RU"/>
        </w:rPr>
        <w:t>пгт Тужа</w:t>
      </w:r>
    </w:p>
    <w:p w:rsidR="00D86689" w:rsidRPr="00F82330" w:rsidRDefault="00D86689" w:rsidP="00D86689">
      <w:pPr>
        <w:pStyle w:val="a4"/>
        <w:jc w:val="center"/>
        <w:rPr>
          <w:rFonts w:ascii="Times New Roman" w:hAnsi="Times New Roman"/>
          <w:sz w:val="20"/>
          <w:szCs w:val="20"/>
          <w:lang w:val="ru-RU"/>
        </w:rPr>
      </w:pPr>
    </w:p>
    <w:p w:rsidR="00D86689" w:rsidRPr="00D86689" w:rsidRDefault="00D86689" w:rsidP="00F82330">
      <w:pPr>
        <w:spacing w:after="0" w:line="240" w:lineRule="auto"/>
        <w:ind w:right="-5"/>
        <w:jc w:val="center"/>
        <w:rPr>
          <w:rFonts w:ascii="Times New Roman" w:hAnsi="Times New Roman"/>
          <w:b/>
          <w:bCs/>
          <w:sz w:val="20"/>
          <w:szCs w:val="20"/>
          <w:lang w:val="ru-RU"/>
        </w:rPr>
      </w:pPr>
      <w:r w:rsidRPr="00D86689">
        <w:rPr>
          <w:rFonts w:ascii="Times New Roman" w:hAnsi="Times New Roman"/>
          <w:b/>
          <w:bCs/>
          <w:sz w:val="20"/>
          <w:szCs w:val="20"/>
          <w:lang w:val="ru-RU"/>
        </w:rPr>
        <w:t>О внесении изменений в Устав муниципального образования</w:t>
      </w:r>
    </w:p>
    <w:p w:rsidR="00D86689" w:rsidRPr="00D86689" w:rsidRDefault="00D86689" w:rsidP="00D86689">
      <w:pPr>
        <w:spacing w:after="0" w:line="240" w:lineRule="auto"/>
        <w:ind w:right="-5"/>
        <w:jc w:val="center"/>
        <w:rPr>
          <w:rFonts w:ascii="Times New Roman" w:hAnsi="Times New Roman"/>
          <w:b/>
          <w:bCs/>
          <w:sz w:val="20"/>
          <w:szCs w:val="20"/>
          <w:lang w:val="ru-RU"/>
        </w:rPr>
      </w:pPr>
      <w:r w:rsidRPr="00D86689">
        <w:rPr>
          <w:rFonts w:ascii="Times New Roman" w:hAnsi="Times New Roman"/>
          <w:b/>
          <w:bCs/>
          <w:sz w:val="20"/>
          <w:szCs w:val="20"/>
          <w:lang w:val="ru-RU"/>
        </w:rPr>
        <w:t>Тужинский муниципальный район</w:t>
      </w:r>
    </w:p>
    <w:p w:rsidR="00D86689" w:rsidRPr="00D86689" w:rsidRDefault="00D86689" w:rsidP="00D86689">
      <w:pPr>
        <w:spacing w:after="0" w:line="240" w:lineRule="auto"/>
        <w:ind w:right="-5"/>
        <w:jc w:val="center"/>
        <w:rPr>
          <w:rFonts w:ascii="Times New Roman" w:hAnsi="Times New Roman"/>
          <w:b/>
          <w:bCs/>
          <w:sz w:val="20"/>
          <w:szCs w:val="20"/>
          <w:lang w:val="ru-RU"/>
        </w:rPr>
      </w:pPr>
    </w:p>
    <w:p w:rsidR="00D86689" w:rsidRPr="00D86689" w:rsidRDefault="00D86689" w:rsidP="00D86689">
      <w:pPr>
        <w:autoSpaceDE w:val="0"/>
        <w:autoSpaceDN w:val="0"/>
        <w:adjustRightInd w:val="0"/>
        <w:spacing w:after="0" w:line="240" w:lineRule="auto"/>
        <w:ind w:firstLine="540"/>
        <w:jc w:val="both"/>
        <w:rPr>
          <w:rFonts w:ascii="Times New Roman" w:hAnsi="Times New Roman"/>
          <w:sz w:val="20"/>
          <w:szCs w:val="20"/>
          <w:lang w:val="ru-RU" w:eastAsia="ru-RU"/>
        </w:rPr>
      </w:pPr>
      <w:r w:rsidRPr="00D86689">
        <w:rPr>
          <w:rFonts w:ascii="Times New Roman" w:hAnsi="Times New Roman"/>
          <w:sz w:val="20"/>
          <w:szCs w:val="20"/>
          <w:lang w:val="ru-RU"/>
        </w:rPr>
        <w:t xml:space="preserve">В соответствии с </w:t>
      </w:r>
      <w:r w:rsidRPr="00D86689">
        <w:rPr>
          <w:rFonts w:ascii="Times New Roman" w:hAnsi="Times New Roman"/>
          <w:sz w:val="20"/>
          <w:szCs w:val="20"/>
          <w:shd w:val="clear" w:color="auto" w:fill="FFFFFF"/>
          <w:lang w:val="ru-RU"/>
        </w:rPr>
        <w:t>Федеральными законами от 06.10.2003 №</w:t>
      </w:r>
      <w:r w:rsidRPr="00D86689">
        <w:rPr>
          <w:rStyle w:val="apple-converted-space"/>
          <w:rFonts w:ascii="Times New Roman" w:hAnsi="Times New Roman"/>
          <w:sz w:val="20"/>
          <w:szCs w:val="20"/>
          <w:shd w:val="clear" w:color="auto" w:fill="FFFFFF"/>
          <w:lang w:val="ru-RU"/>
        </w:rPr>
        <w:t xml:space="preserve"> 1</w:t>
      </w:r>
      <w:r w:rsidRPr="00D86689">
        <w:rPr>
          <w:rStyle w:val="b"/>
          <w:rFonts w:ascii="Times New Roman" w:hAnsi="Times New Roman"/>
          <w:bCs/>
          <w:sz w:val="20"/>
          <w:szCs w:val="20"/>
          <w:shd w:val="clear" w:color="auto" w:fill="FFFFFF"/>
          <w:lang w:val="ru-RU"/>
        </w:rPr>
        <w:t>31</w:t>
      </w:r>
      <w:r w:rsidRPr="00D86689">
        <w:rPr>
          <w:rFonts w:ascii="Times New Roman" w:hAnsi="Times New Roman"/>
          <w:sz w:val="20"/>
          <w:szCs w:val="20"/>
          <w:shd w:val="clear" w:color="auto" w:fill="FFFFFF"/>
          <w:lang w:val="ru-RU"/>
        </w:rPr>
        <w:t>-</w:t>
      </w:r>
      <w:r w:rsidRPr="00D86689">
        <w:rPr>
          <w:rStyle w:val="b"/>
          <w:rFonts w:ascii="Times New Roman" w:hAnsi="Times New Roman"/>
          <w:bCs/>
          <w:sz w:val="20"/>
          <w:szCs w:val="20"/>
          <w:shd w:val="clear" w:color="auto" w:fill="FFFFFF"/>
          <w:lang w:val="ru-RU"/>
        </w:rPr>
        <w:t>ФЗ</w:t>
      </w:r>
      <w:r w:rsidRPr="00D86689">
        <w:rPr>
          <w:rFonts w:ascii="Times New Roman" w:hAnsi="Times New Roman"/>
          <w:sz w:val="20"/>
          <w:szCs w:val="20"/>
          <w:shd w:val="clear" w:color="auto" w:fill="FFFFFF"/>
          <w:lang w:val="ru-RU"/>
        </w:rPr>
        <w:t xml:space="preserve"> «Об общих принципах организации местного самоуправления в Российской Федерации», </w:t>
      </w:r>
      <w:r w:rsidRPr="00D86689">
        <w:rPr>
          <w:rFonts w:ascii="Times New Roman" w:hAnsi="Times New Roman"/>
          <w:sz w:val="20"/>
          <w:szCs w:val="20"/>
          <w:lang w:val="ru-RU" w:eastAsia="ru-RU"/>
        </w:rPr>
        <w:t>от 18.07.2017 № 171-ФЗ «О внесении изменений в Федеральный закон «Об общих принципах организации местного самоуправления в Российской Федерации»</w:t>
      </w:r>
      <w:r w:rsidRPr="00D86689">
        <w:rPr>
          <w:rFonts w:ascii="Times New Roman" w:hAnsi="Times New Roman"/>
          <w:sz w:val="20"/>
          <w:szCs w:val="20"/>
          <w:lang w:val="ru-RU"/>
        </w:rPr>
        <w:t>, на основании статьи 21 Устава муниципального образования Тужинский муниципальный район Тужинская районная Дума РЕШИЛА:</w:t>
      </w:r>
    </w:p>
    <w:p w:rsidR="00D86689" w:rsidRPr="00D86689" w:rsidRDefault="00D86689" w:rsidP="00D86689">
      <w:pPr>
        <w:spacing w:after="0" w:line="240" w:lineRule="auto"/>
        <w:ind w:right="-1"/>
        <w:jc w:val="both"/>
        <w:rPr>
          <w:rFonts w:ascii="Times New Roman" w:hAnsi="Times New Roman"/>
          <w:sz w:val="20"/>
          <w:szCs w:val="20"/>
          <w:lang w:val="ru-RU"/>
        </w:rPr>
      </w:pPr>
      <w:r w:rsidRPr="00D86689">
        <w:rPr>
          <w:rFonts w:ascii="Times New Roman" w:hAnsi="Times New Roman"/>
          <w:sz w:val="20"/>
          <w:szCs w:val="20"/>
          <w:lang w:val="ru-RU"/>
        </w:rPr>
        <w:tab/>
        <w:t>1. Внести в Устав муниципального образования Тужинский муниципальный район, принятый решением Тужинской районной Думы от 27.06.2005 № 23/257 (далее — Устав), следующие изменения:</w:t>
      </w:r>
    </w:p>
    <w:p w:rsidR="00D86689" w:rsidRPr="00E02DE7" w:rsidRDefault="00D86689" w:rsidP="00D86689">
      <w:pPr>
        <w:spacing w:after="0" w:line="240" w:lineRule="auto"/>
        <w:ind w:right="-1"/>
        <w:jc w:val="both"/>
        <w:rPr>
          <w:rFonts w:ascii="Times New Roman" w:hAnsi="Times New Roman"/>
          <w:sz w:val="20"/>
          <w:szCs w:val="20"/>
          <w:lang w:val="ru-RU"/>
        </w:rPr>
      </w:pPr>
      <w:r w:rsidRPr="00D86689">
        <w:rPr>
          <w:rFonts w:ascii="Times New Roman" w:hAnsi="Times New Roman"/>
          <w:sz w:val="20"/>
          <w:szCs w:val="20"/>
          <w:lang w:val="ru-RU"/>
        </w:rPr>
        <w:tab/>
      </w:r>
      <w:r w:rsidRPr="00E02DE7">
        <w:rPr>
          <w:rFonts w:ascii="Times New Roman" w:hAnsi="Times New Roman"/>
          <w:sz w:val="20"/>
          <w:szCs w:val="20"/>
          <w:lang w:val="ru-RU"/>
        </w:rPr>
        <w:t>1.1. В статье 7 Устава:</w:t>
      </w:r>
    </w:p>
    <w:p w:rsidR="00D86689" w:rsidRPr="00D86689" w:rsidRDefault="00D86689" w:rsidP="00D86689">
      <w:pPr>
        <w:autoSpaceDE w:val="0"/>
        <w:autoSpaceDN w:val="0"/>
        <w:adjustRightInd w:val="0"/>
        <w:spacing w:after="0" w:line="240" w:lineRule="auto"/>
        <w:ind w:firstLine="540"/>
        <w:jc w:val="both"/>
        <w:rPr>
          <w:rFonts w:ascii="Times New Roman" w:hAnsi="Times New Roman"/>
          <w:sz w:val="20"/>
          <w:szCs w:val="20"/>
          <w:lang w:val="ru-RU" w:eastAsia="ru-RU"/>
        </w:rPr>
      </w:pPr>
      <w:r w:rsidRPr="00E02DE7">
        <w:rPr>
          <w:rFonts w:ascii="Times New Roman" w:hAnsi="Times New Roman"/>
          <w:sz w:val="20"/>
          <w:szCs w:val="20"/>
          <w:lang w:val="ru-RU"/>
        </w:rPr>
        <w:tab/>
      </w:r>
      <w:r w:rsidRPr="00D86689">
        <w:rPr>
          <w:rFonts w:ascii="Times New Roman" w:hAnsi="Times New Roman"/>
          <w:sz w:val="20"/>
          <w:szCs w:val="20"/>
          <w:lang w:val="ru-RU"/>
        </w:rPr>
        <w:t>1.1.1. В части 3 слова «вступают в силу после их официального опубликования либо обнародования» заменить словами «</w:t>
      </w:r>
      <w:r w:rsidRPr="00D86689">
        <w:rPr>
          <w:rFonts w:ascii="Times New Roman" w:hAnsi="Times New Roman"/>
          <w:sz w:val="20"/>
          <w:szCs w:val="20"/>
          <w:lang w:val="ru-RU" w:eastAsia="ru-RU"/>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6689" w:rsidRPr="00D86689" w:rsidRDefault="00D86689" w:rsidP="00D86689">
      <w:pPr>
        <w:autoSpaceDE w:val="0"/>
        <w:autoSpaceDN w:val="0"/>
        <w:adjustRightInd w:val="0"/>
        <w:spacing w:after="0" w:line="240" w:lineRule="auto"/>
        <w:ind w:firstLine="540"/>
        <w:jc w:val="both"/>
        <w:rPr>
          <w:rFonts w:ascii="Times New Roman" w:hAnsi="Times New Roman"/>
          <w:sz w:val="20"/>
          <w:szCs w:val="20"/>
          <w:lang w:val="ru-RU" w:eastAsia="ru-RU"/>
        </w:rPr>
      </w:pPr>
      <w:r w:rsidRPr="00D86689">
        <w:rPr>
          <w:rFonts w:ascii="Times New Roman" w:hAnsi="Times New Roman"/>
          <w:sz w:val="20"/>
          <w:szCs w:val="20"/>
          <w:lang w:val="ru-RU" w:eastAsia="ru-RU"/>
        </w:rPr>
        <w:t>1.1.2. Дополнить частью 5 следующего содержания:</w:t>
      </w:r>
    </w:p>
    <w:p w:rsidR="00D86689" w:rsidRPr="00D86689" w:rsidRDefault="00D86689" w:rsidP="00D86689">
      <w:pPr>
        <w:autoSpaceDE w:val="0"/>
        <w:autoSpaceDN w:val="0"/>
        <w:adjustRightInd w:val="0"/>
        <w:spacing w:after="0" w:line="240" w:lineRule="auto"/>
        <w:ind w:firstLine="540"/>
        <w:jc w:val="both"/>
        <w:rPr>
          <w:rFonts w:ascii="Times New Roman" w:hAnsi="Times New Roman"/>
          <w:sz w:val="20"/>
          <w:szCs w:val="20"/>
          <w:lang w:val="ru-RU" w:eastAsia="ru-RU"/>
        </w:rPr>
      </w:pPr>
      <w:r w:rsidRPr="00D86689">
        <w:rPr>
          <w:rFonts w:ascii="Times New Roman" w:hAnsi="Times New Roman"/>
          <w:sz w:val="20"/>
          <w:szCs w:val="20"/>
          <w:lang w:val="ru-RU" w:eastAsia="ru-RU"/>
        </w:rPr>
        <w:lastRenderedPageBreak/>
        <w:t>«Проекты муниципальных правовых актов могут вноситься депутатами Думы, главой района, главой администрации, прокурором района по вопросам его полномочий, органами территориального общественного самоуправления, инициативными группами граждан»;</w:t>
      </w:r>
    </w:p>
    <w:p w:rsidR="00D86689" w:rsidRPr="00D86689" w:rsidRDefault="00D86689" w:rsidP="00D86689">
      <w:pPr>
        <w:autoSpaceDE w:val="0"/>
        <w:autoSpaceDN w:val="0"/>
        <w:adjustRightInd w:val="0"/>
        <w:spacing w:after="0" w:line="240" w:lineRule="auto"/>
        <w:ind w:firstLine="540"/>
        <w:jc w:val="both"/>
        <w:rPr>
          <w:rFonts w:ascii="Times New Roman" w:hAnsi="Times New Roman"/>
          <w:sz w:val="20"/>
          <w:szCs w:val="20"/>
          <w:lang w:val="ru-RU" w:eastAsia="ru-RU"/>
        </w:rPr>
      </w:pPr>
      <w:r w:rsidRPr="00D86689">
        <w:rPr>
          <w:rFonts w:ascii="Times New Roman" w:hAnsi="Times New Roman"/>
          <w:sz w:val="20"/>
          <w:szCs w:val="20"/>
          <w:lang w:val="ru-RU" w:eastAsia="ru-RU"/>
        </w:rPr>
        <w:t>1.2. Часть 1 статьи 8.1 Устава дополнить пунктом 15 следующего содержания:</w:t>
      </w:r>
    </w:p>
    <w:p w:rsidR="00D86689" w:rsidRPr="00D86689" w:rsidRDefault="00D86689" w:rsidP="00D86689">
      <w:pPr>
        <w:autoSpaceDE w:val="0"/>
        <w:autoSpaceDN w:val="0"/>
        <w:adjustRightInd w:val="0"/>
        <w:spacing w:after="0" w:line="240" w:lineRule="auto"/>
        <w:ind w:firstLine="540"/>
        <w:jc w:val="both"/>
        <w:rPr>
          <w:rFonts w:ascii="Times New Roman" w:hAnsi="Times New Roman"/>
          <w:bCs/>
          <w:sz w:val="20"/>
          <w:szCs w:val="20"/>
          <w:lang w:val="ru-RU"/>
        </w:rPr>
      </w:pPr>
      <w:r w:rsidRPr="00D86689">
        <w:rPr>
          <w:rFonts w:ascii="Times New Roman" w:hAnsi="Times New Roman"/>
          <w:bCs/>
          <w:sz w:val="20"/>
          <w:szCs w:val="20"/>
          <w:lang w:val="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D86689">
        <w:rPr>
          <w:rFonts w:ascii="Times New Roman" w:hAnsi="Times New Roman"/>
          <w:bCs/>
          <w:sz w:val="20"/>
          <w:szCs w:val="20"/>
          <w:lang w:val="ru-RU"/>
        </w:rPr>
        <w:t>.».</w:t>
      </w:r>
      <w:proofErr w:type="gramEnd"/>
    </w:p>
    <w:p w:rsidR="00D86689" w:rsidRPr="00D86689" w:rsidRDefault="00D86689" w:rsidP="00D86689">
      <w:pPr>
        <w:autoSpaceDE w:val="0"/>
        <w:autoSpaceDN w:val="0"/>
        <w:adjustRightInd w:val="0"/>
        <w:spacing w:after="0" w:line="240" w:lineRule="auto"/>
        <w:ind w:firstLine="540"/>
        <w:jc w:val="both"/>
        <w:rPr>
          <w:rFonts w:ascii="Times New Roman" w:hAnsi="Times New Roman"/>
          <w:sz w:val="20"/>
          <w:szCs w:val="20"/>
          <w:lang w:val="ru-RU" w:eastAsia="ru-RU"/>
        </w:rPr>
      </w:pPr>
      <w:r w:rsidRPr="00D86689">
        <w:rPr>
          <w:rFonts w:ascii="Times New Roman" w:hAnsi="Times New Roman"/>
          <w:bCs/>
          <w:sz w:val="20"/>
          <w:szCs w:val="20"/>
          <w:lang w:val="ru-RU"/>
        </w:rPr>
        <w:t>1.3. Абзац 1 части 2 статьи 22 исключить.</w:t>
      </w:r>
    </w:p>
    <w:p w:rsidR="00D86689" w:rsidRPr="00D86689" w:rsidRDefault="00D86689" w:rsidP="00D86689">
      <w:pPr>
        <w:autoSpaceDE w:val="0"/>
        <w:autoSpaceDN w:val="0"/>
        <w:adjustRightInd w:val="0"/>
        <w:spacing w:after="0" w:line="240" w:lineRule="auto"/>
        <w:ind w:firstLine="540"/>
        <w:jc w:val="both"/>
        <w:rPr>
          <w:rFonts w:ascii="Times New Roman" w:hAnsi="Times New Roman"/>
          <w:sz w:val="20"/>
          <w:szCs w:val="20"/>
          <w:lang w:val="ru-RU"/>
        </w:rPr>
      </w:pPr>
      <w:r w:rsidRPr="00D86689">
        <w:rPr>
          <w:rFonts w:ascii="Times New Roman" w:hAnsi="Times New Roman"/>
          <w:sz w:val="20"/>
          <w:szCs w:val="20"/>
          <w:lang w:val="ru-RU"/>
        </w:rPr>
        <w:t>2. Зарегистрировать изменения в Устав муниципального образования Тужинский муниципальный район в порядке, установленном Федеральным законом от 21.07.2005 № 97-ФЗ «О государственной регистрации уставов муниципальных образований».</w:t>
      </w:r>
    </w:p>
    <w:p w:rsidR="00D86689" w:rsidRPr="00D86689" w:rsidRDefault="00D86689" w:rsidP="00D86689">
      <w:pPr>
        <w:autoSpaceDE w:val="0"/>
        <w:spacing w:after="0" w:line="240" w:lineRule="auto"/>
        <w:ind w:right="-2"/>
        <w:jc w:val="both"/>
        <w:rPr>
          <w:rFonts w:ascii="Times New Roman" w:hAnsi="Times New Roman"/>
          <w:sz w:val="20"/>
          <w:szCs w:val="20"/>
          <w:lang w:val="ru-RU"/>
        </w:rPr>
      </w:pPr>
      <w:r w:rsidRPr="00D86689">
        <w:rPr>
          <w:rFonts w:ascii="Times New Roman" w:hAnsi="Times New Roman"/>
          <w:sz w:val="20"/>
          <w:szCs w:val="20"/>
          <w:lang w:val="ru-RU"/>
        </w:rPr>
        <w:tab/>
        <w:t>3. Настоящее решение вступает в силу в соответствии с действующим законодательством.</w:t>
      </w:r>
    </w:p>
    <w:p w:rsidR="00D86689" w:rsidRPr="00D86689" w:rsidRDefault="00D86689" w:rsidP="00D86689">
      <w:pPr>
        <w:autoSpaceDE w:val="0"/>
        <w:spacing w:after="0" w:line="240" w:lineRule="auto"/>
        <w:ind w:right="-2"/>
        <w:jc w:val="both"/>
        <w:rPr>
          <w:rFonts w:ascii="Times New Roman" w:hAnsi="Times New Roman"/>
          <w:sz w:val="20"/>
          <w:szCs w:val="20"/>
          <w:lang w:val="ru-RU"/>
        </w:rPr>
      </w:pPr>
    </w:p>
    <w:p w:rsidR="00D86689" w:rsidRPr="00D86689" w:rsidRDefault="00D86689" w:rsidP="00D86689">
      <w:pPr>
        <w:autoSpaceDE w:val="0"/>
        <w:spacing w:after="0" w:line="240" w:lineRule="auto"/>
        <w:ind w:right="-1"/>
        <w:rPr>
          <w:rFonts w:ascii="Times New Roman" w:hAnsi="Times New Roman"/>
          <w:sz w:val="20"/>
          <w:szCs w:val="20"/>
          <w:lang w:val="ru-RU"/>
        </w:rPr>
      </w:pPr>
      <w:r w:rsidRPr="00D86689">
        <w:rPr>
          <w:rFonts w:ascii="Times New Roman" w:hAnsi="Times New Roman"/>
          <w:sz w:val="20"/>
          <w:szCs w:val="20"/>
          <w:lang w:val="ru-RU"/>
        </w:rPr>
        <w:t xml:space="preserve">Глава Тужинского </w:t>
      </w:r>
    </w:p>
    <w:p w:rsidR="00D86689" w:rsidRPr="00D86689" w:rsidRDefault="00D86689" w:rsidP="00D86689">
      <w:pPr>
        <w:autoSpaceDE w:val="0"/>
        <w:spacing w:after="0" w:line="240" w:lineRule="auto"/>
        <w:ind w:right="-1"/>
        <w:rPr>
          <w:rFonts w:ascii="Times New Roman" w:hAnsi="Times New Roman"/>
          <w:sz w:val="20"/>
          <w:szCs w:val="20"/>
          <w:lang w:val="ru-RU"/>
        </w:rPr>
      </w:pPr>
      <w:r w:rsidRPr="00D86689">
        <w:rPr>
          <w:rFonts w:ascii="Times New Roman" w:hAnsi="Times New Roman"/>
          <w:sz w:val="20"/>
          <w:szCs w:val="20"/>
          <w:lang w:val="ru-RU"/>
        </w:rPr>
        <w:t>муниципаль</w:t>
      </w:r>
      <w:r>
        <w:rPr>
          <w:rFonts w:ascii="Times New Roman" w:hAnsi="Times New Roman"/>
          <w:sz w:val="20"/>
          <w:szCs w:val="20"/>
          <w:lang w:val="ru-RU"/>
        </w:rPr>
        <w:t xml:space="preserve">ного района                 </w:t>
      </w:r>
      <w:r w:rsidRPr="00D86689">
        <w:rPr>
          <w:rFonts w:ascii="Times New Roman" w:hAnsi="Times New Roman"/>
          <w:sz w:val="20"/>
          <w:szCs w:val="20"/>
          <w:lang w:val="ru-RU"/>
        </w:rPr>
        <w:tab/>
      </w:r>
      <w:r w:rsidRPr="00D86689">
        <w:rPr>
          <w:rFonts w:ascii="Times New Roman" w:hAnsi="Times New Roman"/>
          <w:sz w:val="20"/>
          <w:szCs w:val="20"/>
          <w:lang w:val="ru-RU"/>
        </w:rPr>
        <w:tab/>
        <w:t xml:space="preserve">  Е.В. Видякина</w:t>
      </w:r>
    </w:p>
    <w:p w:rsidR="00D86689" w:rsidRPr="00D86689" w:rsidRDefault="00D86689" w:rsidP="00D86689">
      <w:pPr>
        <w:spacing w:after="0" w:line="240" w:lineRule="auto"/>
        <w:jc w:val="both"/>
        <w:rPr>
          <w:rFonts w:ascii="Times New Roman" w:hAnsi="Times New Roman"/>
          <w:sz w:val="20"/>
          <w:szCs w:val="20"/>
          <w:lang w:val="ru-RU"/>
        </w:rPr>
      </w:pPr>
    </w:p>
    <w:p w:rsidR="00D86689" w:rsidRPr="00D86689" w:rsidRDefault="00D86689" w:rsidP="00D86689">
      <w:pPr>
        <w:spacing w:after="0" w:line="240" w:lineRule="auto"/>
        <w:jc w:val="both"/>
        <w:rPr>
          <w:rFonts w:ascii="Times New Roman" w:hAnsi="Times New Roman"/>
          <w:sz w:val="20"/>
          <w:szCs w:val="20"/>
          <w:lang w:val="ru-RU"/>
        </w:rPr>
      </w:pPr>
      <w:r w:rsidRPr="00D86689">
        <w:rPr>
          <w:rFonts w:ascii="Times New Roman" w:hAnsi="Times New Roman"/>
          <w:sz w:val="20"/>
          <w:szCs w:val="20"/>
          <w:lang w:val="ru-RU"/>
        </w:rPr>
        <w:t xml:space="preserve">Председатель Тужинской </w:t>
      </w:r>
    </w:p>
    <w:p w:rsidR="00D86689" w:rsidRPr="00D86689" w:rsidRDefault="00D86689" w:rsidP="00D86689">
      <w:pPr>
        <w:spacing w:after="0" w:line="240" w:lineRule="auto"/>
        <w:jc w:val="both"/>
        <w:rPr>
          <w:rFonts w:ascii="Times New Roman" w:hAnsi="Times New Roman"/>
          <w:sz w:val="20"/>
          <w:szCs w:val="20"/>
          <w:lang w:val="ru-RU"/>
        </w:rPr>
      </w:pPr>
      <w:r>
        <w:rPr>
          <w:rFonts w:ascii="Times New Roman" w:hAnsi="Times New Roman"/>
          <w:sz w:val="20"/>
          <w:szCs w:val="20"/>
          <w:lang w:val="ru-RU"/>
        </w:rPr>
        <w:t xml:space="preserve">районной Думы </w:t>
      </w:r>
      <w:r>
        <w:rPr>
          <w:rFonts w:ascii="Times New Roman" w:hAnsi="Times New Roman"/>
          <w:sz w:val="20"/>
          <w:szCs w:val="20"/>
          <w:lang w:val="ru-RU"/>
        </w:rPr>
        <w:tab/>
      </w:r>
      <w:r w:rsidRPr="00D86689">
        <w:rPr>
          <w:rFonts w:ascii="Times New Roman" w:hAnsi="Times New Roman"/>
          <w:sz w:val="20"/>
          <w:szCs w:val="20"/>
          <w:lang w:val="ru-RU"/>
        </w:rPr>
        <w:tab/>
      </w:r>
      <w:r w:rsidRPr="00D86689">
        <w:rPr>
          <w:rFonts w:ascii="Times New Roman" w:hAnsi="Times New Roman"/>
          <w:sz w:val="20"/>
          <w:szCs w:val="20"/>
          <w:lang w:val="ru-RU"/>
        </w:rPr>
        <w:tab/>
      </w:r>
      <w:r w:rsidRPr="00D86689">
        <w:rPr>
          <w:rFonts w:ascii="Times New Roman" w:hAnsi="Times New Roman"/>
          <w:sz w:val="20"/>
          <w:szCs w:val="20"/>
          <w:lang w:val="ru-RU"/>
        </w:rPr>
        <w:tab/>
      </w:r>
      <w:r w:rsidRPr="00D86689">
        <w:rPr>
          <w:rFonts w:ascii="Times New Roman" w:hAnsi="Times New Roman"/>
          <w:sz w:val="20"/>
          <w:szCs w:val="20"/>
          <w:lang w:val="ru-RU"/>
        </w:rPr>
        <w:tab/>
        <w:t xml:space="preserve">  </w:t>
      </w:r>
      <w:r>
        <w:rPr>
          <w:rFonts w:ascii="Times New Roman" w:hAnsi="Times New Roman"/>
          <w:sz w:val="20"/>
          <w:szCs w:val="20"/>
          <w:lang w:val="ru-RU"/>
        </w:rPr>
        <w:t xml:space="preserve">   </w:t>
      </w:r>
      <w:r w:rsidRPr="00D86689">
        <w:rPr>
          <w:rFonts w:ascii="Times New Roman" w:hAnsi="Times New Roman"/>
          <w:sz w:val="20"/>
          <w:szCs w:val="20"/>
          <w:lang w:val="ru-RU"/>
        </w:rPr>
        <w:t>Е.П. Оносов</w:t>
      </w:r>
    </w:p>
    <w:p w:rsidR="00D86689" w:rsidRDefault="00D86689" w:rsidP="00D86689">
      <w:pPr>
        <w:spacing w:after="0" w:line="240" w:lineRule="auto"/>
        <w:ind w:left="-426"/>
        <w:rPr>
          <w:rFonts w:ascii="Times New Roman" w:hAnsi="Times New Roman"/>
          <w:sz w:val="20"/>
          <w:szCs w:val="20"/>
          <w:lang w:val="ru-RU"/>
        </w:rPr>
      </w:pPr>
    </w:p>
    <w:p w:rsidR="00D86689" w:rsidRDefault="00D86689" w:rsidP="00D86689">
      <w:pPr>
        <w:spacing w:after="0" w:line="240" w:lineRule="auto"/>
        <w:ind w:left="-426"/>
        <w:rPr>
          <w:rFonts w:ascii="Times New Roman" w:hAnsi="Times New Roman"/>
          <w:sz w:val="20"/>
          <w:szCs w:val="20"/>
          <w:lang w:val="ru-RU"/>
        </w:rPr>
      </w:pPr>
    </w:p>
    <w:p w:rsidR="00D86689" w:rsidRPr="00D86689" w:rsidRDefault="00D86689" w:rsidP="00D86689">
      <w:pPr>
        <w:spacing w:after="0" w:line="240" w:lineRule="auto"/>
        <w:jc w:val="center"/>
        <w:rPr>
          <w:rFonts w:ascii="Times New Roman" w:hAnsi="Times New Roman"/>
          <w:b/>
          <w:sz w:val="20"/>
          <w:szCs w:val="20"/>
          <w:lang w:val="ru-RU"/>
        </w:rPr>
      </w:pPr>
      <w:r w:rsidRPr="00D86689">
        <w:rPr>
          <w:rFonts w:ascii="Times New Roman" w:hAnsi="Times New Roman"/>
          <w:b/>
          <w:sz w:val="20"/>
          <w:szCs w:val="20"/>
          <w:lang w:val="ru-RU"/>
        </w:rPr>
        <w:t xml:space="preserve">ТУЖИНСКАЯ РАЙОННАЯ ДУМА </w:t>
      </w:r>
    </w:p>
    <w:p w:rsidR="00D86689" w:rsidRPr="00D86689" w:rsidRDefault="00D86689" w:rsidP="00D86689">
      <w:pPr>
        <w:spacing w:after="0" w:line="240" w:lineRule="auto"/>
        <w:jc w:val="center"/>
        <w:rPr>
          <w:rFonts w:ascii="Times New Roman" w:hAnsi="Times New Roman"/>
          <w:b/>
          <w:sz w:val="20"/>
          <w:szCs w:val="20"/>
          <w:lang w:val="ru-RU"/>
        </w:rPr>
      </w:pPr>
      <w:r w:rsidRPr="00D86689">
        <w:rPr>
          <w:rFonts w:ascii="Times New Roman" w:hAnsi="Times New Roman"/>
          <w:b/>
          <w:sz w:val="20"/>
          <w:szCs w:val="20"/>
          <w:lang w:val="ru-RU"/>
        </w:rPr>
        <w:t>КИРОВСКОЙ ОБЛАСТИ</w:t>
      </w:r>
    </w:p>
    <w:p w:rsidR="00D86689" w:rsidRPr="00D86689" w:rsidRDefault="00D86689" w:rsidP="00D86689">
      <w:pPr>
        <w:spacing w:after="0" w:line="240" w:lineRule="auto"/>
        <w:rPr>
          <w:rFonts w:ascii="Times New Roman" w:hAnsi="Times New Roman"/>
          <w:sz w:val="20"/>
          <w:szCs w:val="20"/>
          <w:lang w:val="ru-RU"/>
        </w:rPr>
      </w:pPr>
    </w:p>
    <w:p w:rsidR="00D86689" w:rsidRPr="00D86689" w:rsidRDefault="00D86689" w:rsidP="00D86689">
      <w:pPr>
        <w:spacing w:after="0" w:line="240" w:lineRule="auto"/>
        <w:jc w:val="center"/>
        <w:rPr>
          <w:rFonts w:ascii="Times New Roman" w:hAnsi="Times New Roman"/>
          <w:b/>
          <w:sz w:val="20"/>
          <w:szCs w:val="20"/>
          <w:lang w:val="ru-RU"/>
        </w:rPr>
      </w:pPr>
      <w:r w:rsidRPr="00D86689">
        <w:rPr>
          <w:rFonts w:ascii="Times New Roman" w:hAnsi="Times New Roman"/>
          <w:b/>
          <w:sz w:val="20"/>
          <w:szCs w:val="20"/>
          <w:lang w:val="ru-RU"/>
        </w:rPr>
        <w:t>РЕШЕНИЕ</w:t>
      </w:r>
    </w:p>
    <w:p w:rsidR="00D86689" w:rsidRPr="00D86689" w:rsidRDefault="00D86689" w:rsidP="00D86689">
      <w:pPr>
        <w:spacing w:after="0" w:line="240" w:lineRule="auto"/>
        <w:jc w:val="center"/>
        <w:rPr>
          <w:rFonts w:ascii="Times New Roman" w:hAnsi="Times New Roman"/>
          <w:sz w:val="20"/>
          <w:szCs w:val="20"/>
          <w:lang w:val="ru-RU"/>
        </w:rPr>
      </w:pPr>
      <w:r w:rsidRPr="00D86689">
        <w:rPr>
          <w:rFonts w:ascii="Times New Roman" w:hAnsi="Times New Roman"/>
          <w:sz w:val="20"/>
          <w:szCs w:val="20"/>
          <w:u w:val="single"/>
          <w:lang w:val="ru-RU"/>
        </w:rPr>
        <w:t>28.08.2017</w:t>
      </w:r>
      <w:r w:rsidRPr="00D86689">
        <w:rPr>
          <w:rFonts w:ascii="Times New Roman" w:hAnsi="Times New Roman"/>
          <w:sz w:val="20"/>
          <w:szCs w:val="20"/>
          <w:lang w:val="ru-RU"/>
        </w:rPr>
        <w:t xml:space="preserve">                                                      </w:t>
      </w:r>
      <w:r>
        <w:rPr>
          <w:rFonts w:ascii="Times New Roman" w:hAnsi="Times New Roman"/>
          <w:sz w:val="20"/>
          <w:szCs w:val="20"/>
          <w:lang w:val="ru-RU"/>
        </w:rPr>
        <w:t xml:space="preserve">                                                        </w:t>
      </w:r>
      <w:r w:rsidRPr="00D86689">
        <w:rPr>
          <w:rFonts w:ascii="Times New Roman" w:hAnsi="Times New Roman"/>
          <w:sz w:val="20"/>
          <w:szCs w:val="20"/>
          <w:lang w:val="ru-RU"/>
        </w:rPr>
        <w:t xml:space="preserve">                                          </w:t>
      </w:r>
      <w:r w:rsidRPr="00D86689">
        <w:rPr>
          <w:rFonts w:ascii="Times New Roman" w:hAnsi="Times New Roman"/>
          <w:sz w:val="20"/>
          <w:szCs w:val="20"/>
          <w:u w:val="single"/>
          <w:lang w:val="ru-RU"/>
        </w:rPr>
        <w:t>№ 15/104</w:t>
      </w:r>
    </w:p>
    <w:p w:rsidR="00D86689" w:rsidRPr="00D86689" w:rsidRDefault="00D86689" w:rsidP="00D86689">
      <w:pPr>
        <w:spacing w:after="0" w:line="240" w:lineRule="auto"/>
        <w:jc w:val="center"/>
        <w:rPr>
          <w:rFonts w:ascii="Times New Roman" w:hAnsi="Times New Roman"/>
          <w:sz w:val="20"/>
          <w:szCs w:val="20"/>
          <w:lang w:val="ru-RU"/>
        </w:rPr>
      </w:pPr>
      <w:r w:rsidRPr="00D86689">
        <w:rPr>
          <w:rFonts w:ascii="Times New Roman" w:hAnsi="Times New Roman"/>
          <w:sz w:val="20"/>
          <w:szCs w:val="20"/>
          <w:lang w:val="ru-RU"/>
        </w:rPr>
        <w:t>пгт Тужа</w:t>
      </w:r>
    </w:p>
    <w:p w:rsidR="00D86689" w:rsidRPr="00D86689" w:rsidRDefault="00D86689" w:rsidP="00D86689">
      <w:pPr>
        <w:spacing w:after="0" w:line="240" w:lineRule="auto"/>
        <w:jc w:val="center"/>
        <w:rPr>
          <w:rFonts w:ascii="Times New Roman" w:hAnsi="Times New Roman"/>
          <w:b/>
          <w:sz w:val="20"/>
          <w:szCs w:val="20"/>
          <w:lang w:val="ru-RU"/>
        </w:rPr>
      </w:pPr>
      <w:r w:rsidRPr="00D86689">
        <w:rPr>
          <w:rFonts w:ascii="Times New Roman" w:hAnsi="Times New Roman"/>
          <w:b/>
          <w:sz w:val="20"/>
          <w:szCs w:val="20"/>
          <w:lang w:val="ru-RU"/>
        </w:rPr>
        <w:t>О внесении изменений в решение</w:t>
      </w:r>
    </w:p>
    <w:p w:rsidR="00D86689" w:rsidRPr="00D86689" w:rsidRDefault="00D86689" w:rsidP="00D86689">
      <w:pPr>
        <w:spacing w:after="0" w:line="240" w:lineRule="auto"/>
        <w:jc w:val="center"/>
        <w:rPr>
          <w:rFonts w:ascii="Times New Roman" w:hAnsi="Times New Roman"/>
          <w:b/>
          <w:sz w:val="20"/>
          <w:szCs w:val="20"/>
          <w:lang w:val="ru-RU"/>
        </w:rPr>
      </w:pPr>
      <w:r w:rsidRPr="00D86689">
        <w:rPr>
          <w:rFonts w:ascii="Times New Roman" w:hAnsi="Times New Roman"/>
          <w:b/>
          <w:sz w:val="20"/>
          <w:szCs w:val="20"/>
          <w:lang w:val="ru-RU"/>
        </w:rPr>
        <w:t xml:space="preserve">Тужинской районной Думы от 12.12.2016 № 6/39 </w:t>
      </w:r>
    </w:p>
    <w:p w:rsidR="00D86689" w:rsidRPr="00D86689" w:rsidRDefault="00D86689" w:rsidP="00D86689">
      <w:pPr>
        <w:spacing w:after="0" w:line="240" w:lineRule="auto"/>
        <w:jc w:val="center"/>
        <w:rPr>
          <w:rFonts w:ascii="Times New Roman" w:hAnsi="Times New Roman"/>
          <w:b/>
          <w:sz w:val="20"/>
          <w:szCs w:val="20"/>
          <w:lang w:val="ru-RU"/>
        </w:rPr>
      </w:pPr>
    </w:p>
    <w:p w:rsidR="00D86689" w:rsidRPr="00D86689" w:rsidRDefault="00D86689" w:rsidP="00D86689">
      <w:pPr>
        <w:pStyle w:val="31"/>
        <w:ind w:firstLine="720"/>
        <w:rPr>
          <w:sz w:val="20"/>
          <w:szCs w:val="20"/>
        </w:rPr>
      </w:pPr>
      <w:r w:rsidRPr="00D86689">
        <w:rPr>
          <w:sz w:val="20"/>
          <w:szCs w:val="20"/>
        </w:rPr>
        <w:t>В соответствии со статьей 14 Положения о бюджетном процессе муниципального образовании Тужинский муниципальный район, утвержденного решением Тужинской районной Думы от 12.12.2008 № 36/288 Тужинская районная Дума РЕШИЛА:</w:t>
      </w:r>
    </w:p>
    <w:p w:rsidR="00D86689" w:rsidRPr="00D86689" w:rsidRDefault="00D86689" w:rsidP="00D86689">
      <w:pPr>
        <w:spacing w:after="0" w:line="240" w:lineRule="auto"/>
        <w:ind w:firstLine="708"/>
        <w:jc w:val="both"/>
        <w:rPr>
          <w:rFonts w:ascii="Times New Roman" w:hAnsi="Times New Roman"/>
          <w:bCs/>
          <w:sz w:val="20"/>
          <w:szCs w:val="20"/>
          <w:lang w:val="ru-RU"/>
        </w:rPr>
      </w:pPr>
      <w:r w:rsidRPr="00D86689">
        <w:rPr>
          <w:rFonts w:ascii="Times New Roman" w:hAnsi="Times New Roman"/>
          <w:bCs/>
          <w:sz w:val="20"/>
          <w:szCs w:val="20"/>
          <w:lang w:val="ru-RU"/>
        </w:rPr>
        <w:t xml:space="preserve">1. </w:t>
      </w:r>
      <w:proofErr w:type="gramStart"/>
      <w:r w:rsidRPr="00D86689">
        <w:rPr>
          <w:rFonts w:ascii="Times New Roman" w:hAnsi="Times New Roman"/>
          <w:bCs/>
          <w:sz w:val="20"/>
          <w:szCs w:val="20"/>
          <w:lang w:val="ru-RU"/>
        </w:rPr>
        <w:t>Внести в решение Тужинской районной Думы от 12.12.2016 № 6/39</w:t>
      </w:r>
      <w:r w:rsidRPr="00D86689">
        <w:rPr>
          <w:rFonts w:ascii="Times New Roman" w:hAnsi="Times New Roman"/>
          <w:b/>
          <w:bCs/>
          <w:sz w:val="20"/>
          <w:szCs w:val="20"/>
          <w:lang w:val="ru-RU"/>
        </w:rPr>
        <w:t xml:space="preserve"> </w:t>
      </w:r>
      <w:r w:rsidRPr="00D86689">
        <w:rPr>
          <w:rFonts w:ascii="Times New Roman" w:hAnsi="Times New Roman"/>
          <w:bCs/>
          <w:sz w:val="20"/>
          <w:szCs w:val="20"/>
          <w:lang w:val="ru-RU"/>
        </w:rPr>
        <w:t xml:space="preserve">(с изменениями от 24.03.2017 г №9/62, от 17.04.2017 г № 10/77, от 23.06.2017 №12/85, от 05.07.2017 №13/96, от 14.07.2017 №14/97) «О бюджете Тужинского муниципального района на 2017 год и </w:t>
      </w:r>
      <w:r w:rsidRPr="00D86689">
        <w:rPr>
          <w:rFonts w:ascii="Times New Roman" w:hAnsi="Times New Roman"/>
          <w:sz w:val="20"/>
          <w:szCs w:val="20"/>
          <w:lang w:val="ru-RU"/>
        </w:rPr>
        <w:t>на плановый период 2018 и 2019 годов</w:t>
      </w:r>
      <w:r w:rsidRPr="00D86689">
        <w:rPr>
          <w:rFonts w:ascii="Times New Roman" w:hAnsi="Times New Roman"/>
          <w:bCs/>
          <w:sz w:val="20"/>
          <w:szCs w:val="20"/>
          <w:lang w:val="ru-RU"/>
        </w:rPr>
        <w:t>» (далее – Решение) следующие изменения:</w:t>
      </w:r>
      <w:proofErr w:type="gramEnd"/>
    </w:p>
    <w:p w:rsidR="00D86689" w:rsidRPr="00D86689" w:rsidRDefault="00D86689" w:rsidP="00D86689">
      <w:pPr>
        <w:pStyle w:val="a9"/>
        <w:ind w:firstLine="720"/>
        <w:jc w:val="both"/>
        <w:rPr>
          <w:b w:val="0"/>
          <w:bCs/>
          <w:sz w:val="20"/>
        </w:rPr>
      </w:pPr>
      <w:r w:rsidRPr="00D86689">
        <w:rPr>
          <w:b w:val="0"/>
          <w:bCs/>
          <w:sz w:val="20"/>
        </w:rPr>
        <w:t>1.1. Пункты 1, 2,3  Решения изложить в новой редакции следующего содержания:</w:t>
      </w:r>
    </w:p>
    <w:p w:rsidR="00D86689" w:rsidRPr="00D86689" w:rsidRDefault="00D86689" w:rsidP="00D86689">
      <w:pPr>
        <w:pStyle w:val="a9"/>
        <w:ind w:firstLine="720"/>
        <w:jc w:val="both"/>
        <w:rPr>
          <w:b w:val="0"/>
          <w:bCs/>
          <w:sz w:val="20"/>
        </w:rPr>
      </w:pPr>
      <w:r w:rsidRPr="00D86689">
        <w:rPr>
          <w:b w:val="0"/>
          <w:bCs/>
          <w:sz w:val="20"/>
        </w:rPr>
        <w:t xml:space="preserve">«1. Утвердить основные характеристики бюджета муниципального района на 2017 год: </w:t>
      </w:r>
    </w:p>
    <w:p w:rsidR="00D86689" w:rsidRPr="00D86689" w:rsidRDefault="00D86689" w:rsidP="00D86689">
      <w:pPr>
        <w:pStyle w:val="a9"/>
        <w:ind w:firstLine="720"/>
        <w:jc w:val="both"/>
        <w:rPr>
          <w:b w:val="0"/>
          <w:bCs/>
          <w:sz w:val="20"/>
        </w:rPr>
      </w:pPr>
      <w:r w:rsidRPr="00D86689">
        <w:rPr>
          <w:b w:val="0"/>
          <w:bCs/>
          <w:sz w:val="20"/>
        </w:rPr>
        <w:t>общий объем доходов бюджета муниципального района в сумме 150 403,5 тыс. рублей;</w:t>
      </w:r>
    </w:p>
    <w:p w:rsidR="00D86689" w:rsidRPr="00D86689" w:rsidRDefault="00D86689" w:rsidP="00D86689">
      <w:pPr>
        <w:pStyle w:val="a9"/>
        <w:ind w:firstLine="720"/>
        <w:jc w:val="both"/>
        <w:rPr>
          <w:b w:val="0"/>
          <w:bCs/>
          <w:sz w:val="20"/>
        </w:rPr>
      </w:pPr>
      <w:r w:rsidRPr="00D86689">
        <w:rPr>
          <w:b w:val="0"/>
          <w:bCs/>
          <w:sz w:val="20"/>
        </w:rPr>
        <w:t>общий объем расходов бюджета муниципального района в сумме 152 337,8</w:t>
      </w:r>
      <w:r w:rsidRPr="00D86689">
        <w:rPr>
          <w:b w:val="0"/>
          <w:bCs/>
          <w:color w:val="FF0000"/>
          <w:sz w:val="20"/>
        </w:rPr>
        <w:t xml:space="preserve"> </w:t>
      </w:r>
      <w:r w:rsidRPr="00D86689">
        <w:rPr>
          <w:b w:val="0"/>
          <w:bCs/>
          <w:sz w:val="20"/>
        </w:rPr>
        <w:t>тыс. рублей;</w:t>
      </w:r>
    </w:p>
    <w:p w:rsidR="00D86689" w:rsidRPr="00D86689" w:rsidRDefault="00D86689" w:rsidP="00D86689">
      <w:pPr>
        <w:pStyle w:val="a9"/>
        <w:jc w:val="both"/>
        <w:rPr>
          <w:b w:val="0"/>
          <w:bCs/>
          <w:sz w:val="20"/>
        </w:rPr>
      </w:pPr>
      <w:r w:rsidRPr="00D86689">
        <w:rPr>
          <w:b w:val="0"/>
          <w:bCs/>
          <w:sz w:val="20"/>
        </w:rPr>
        <w:t xml:space="preserve">          дефицит бюджета муниципального района в сумме  1 934,3 тыс. рублей.</w:t>
      </w:r>
    </w:p>
    <w:p w:rsidR="00D86689" w:rsidRPr="00D86689" w:rsidRDefault="00D86689" w:rsidP="00D86689">
      <w:pPr>
        <w:pStyle w:val="a9"/>
        <w:ind w:firstLine="720"/>
        <w:jc w:val="both"/>
        <w:rPr>
          <w:b w:val="0"/>
          <w:bCs/>
          <w:sz w:val="20"/>
        </w:rPr>
      </w:pPr>
      <w:r w:rsidRPr="00D86689">
        <w:rPr>
          <w:b w:val="0"/>
          <w:bCs/>
          <w:sz w:val="20"/>
        </w:rPr>
        <w:t xml:space="preserve">2. Утвердить основные характеристики бюджета муниципального района на 2018 год: </w:t>
      </w:r>
    </w:p>
    <w:p w:rsidR="00D86689" w:rsidRPr="00D86689" w:rsidRDefault="00D86689" w:rsidP="00D86689">
      <w:pPr>
        <w:pStyle w:val="a9"/>
        <w:ind w:firstLine="720"/>
        <w:jc w:val="both"/>
        <w:rPr>
          <w:b w:val="0"/>
          <w:bCs/>
          <w:sz w:val="20"/>
        </w:rPr>
      </w:pPr>
      <w:r w:rsidRPr="00D86689">
        <w:rPr>
          <w:b w:val="0"/>
          <w:bCs/>
          <w:sz w:val="20"/>
        </w:rPr>
        <w:t>общий объем доходов бюджета муниципального района в сумме 127 885,5 тыс. рублей;</w:t>
      </w:r>
    </w:p>
    <w:p w:rsidR="00D86689" w:rsidRPr="00D86689" w:rsidRDefault="00D86689" w:rsidP="00D86689">
      <w:pPr>
        <w:pStyle w:val="a9"/>
        <w:ind w:firstLine="720"/>
        <w:jc w:val="both"/>
        <w:rPr>
          <w:b w:val="0"/>
          <w:bCs/>
          <w:sz w:val="20"/>
        </w:rPr>
      </w:pPr>
      <w:r w:rsidRPr="00D86689">
        <w:rPr>
          <w:b w:val="0"/>
          <w:bCs/>
          <w:sz w:val="20"/>
        </w:rPr>
        <w:t>общий объем расходов бюджета муниципального района в сумме 128 285,5</w:t>
      </w:r>
      <w:r w:rsidRPr="00D86689">
        <w:rPr>
          <w:b w:val="0"/>
          <w:bCs/>
          <w:color w:val="FF0000"/>
          <w:sz w:val="20"/>
        </w:rPr>
        <w:t xml:space="preserve"> </w:t>
      </w:r>
      <w:r w:rsidRPr="00D86689">
        <w:rPr>
          <w:b w:val="0"/>
          <w:bCs/>
          <w:sz w:val="20"/>
        </w:rPr>
        <w:t>тыс. рублей;</w:t>
      </w:r>
    </w:p>
    <w:p w:rsidR="00D86689" w:rsidRPr="00D86689" w:rsidRDefault="00D86689" w:rsidP="00D86689">
      <w:pPr>
        <w:pStyle w:val="a9"/>
        <w:jc w:val="both"/>
        <w:rPr>
          <w:b w:val="0"/>
          <w:bCs/>
          <w:sz w:val="20"/>
        </w:rPr>
      </w:pPr>
      <w:r w:rsidRPr="00D86689">
        <w:rPr>
          <w:b w:val="0"/>
          <w:bCs/>
          <w:sz w:val="20"/>
        </w:rPr>
        <w:t xml:space="preserve">          дефицит бюджета муниципального района в сумме  400,0 тыс. рублей.</w:t>
      </w:r>
    </w:p>
    <w:p w:rsidR="00D86689" w:rsidRPr="00D86689" w:rsidRDefault="00D86689" w:rsidP="00D86689">
      <w:pPr>
        <w:pStyle w:val="a9"/>
        <w:ind w:firstLine="720"/>
        <w:jc w:val="both"/>
        <w:rPr>
          <w:b w:val="0"/>
          <w:bCs/>
          <w:sz w:val="20"/>
        </w:rPr>
      </w:pPr>
      <w:r w:rsidRPr="00D86689">
        <w:rPr>
          <w:b w:val="0"/>
          <w:bCs/>
          <w:sz w:val="20"/>
        </w:rPr>
        <w:t xml:space="preserve">3. Утвердить основные характеристики бюджета муниципального района на 2019 год: </w:t>
      </w:r>
    </w:p>
    <w:p w:rsidR="00D86689" w:rsidRPr="00D86689" w:rsidRDefault="00D86689" w:rsidP="00D86689">
      <w:pPr>
        <w:pStyle w:val="a9"/>
        <w:ind w:firstLine="720"/>
        <w:jc w:val="both"/>
        <w:rPr>
          <w:b w:val="0"/>
          <w:bCs/>
          <w:sz w:val="20"/>
        </w:rPr>
      </w:pPr>
      <w:r w:rsidRPr="00D86689">
        <w:rPr>
          <w:b w:val="0"/>
          <w:bCs/>
          <w:sz w:val="20"/>
        </w:rPr>
        <w:t>общий объем доходов бюджета муниципального района в сумме 129 263,0 тыс. рублей;</w:t>
      </w:r>
    </w:p>
    <w:p w:rsidR="00D86689" w:rsidRPr="00D86689" w:rsidRDefault="00D86689" w:rsidP="00D86689">
      <w:pPr>
        <w:pStyle w:val="a9"/>
        <w:ind w:firstLine="720"/>
        <w:jc w:val="both"/>
        <w:rPr>
          <w:b w:val="0"/>
          <w:bCs/>
          <w:sz w:val="20"/>
        </w:rPr>
      </w:pPr>
      <w:r w:rsidRPr="00D86689">
        <w:rPr>
          <w:b w:val="0"/>
          <w:bCs/>
          <w:sz w:val="20"/>
        </w:rPr>
        <w:t>общий объем расходов бюджета муниципального района в сумме 129 763,0</w:t>
      </w:r>
      <w:r w:rsidRPr="00D86689">
        <w:rPr>
          <w:b w:val="0"/>
          <w:bCs/>
          <w:color w:val="FF0000"/>
          <w:sz w:val="20"/>
        </w:rPr>
        <w:t xml:space="preserve"> </w:t>
      </w:r>
      <w:r w:rsidRPr="00D86689">
        <w:rPr>
          <w:b w:val="0"/>
          <w:bCs/>
          <w:sz w:val="20"/>
        </w:rPr>
        <w:t>тыс. рублей;</w:t>
      </w:r>
    </w:p>
    <w:p w:rsidR="00D86689" w:rsidRPr="00D86689" w:rsidRDefault="00D86689" w:rsidP="00D86689">
      <w:pPr>
        <w:pStyle w:val="a9"/>
        <w:jc w:val="both"/>
        <w:rPr>
          <w:b w:val="0"/>
          <w:bCs/>
          <w:sz w:val="20"/>
        </w:rPr>
      </w:pPr>
      <w:r w:rsidRPr="00D86689">
        <w:rPr>
          <w:b w:val="0"/>
          <w:bCs/>
          <w:sz w:val="20"/>
        </w:rPr>
        <w:t xml:space="preserve">          дефицит бюджета муниципального района в сумме  500,0 тыс. рублей».</w:t>
      </w:r>
    </w:p>
    <w:p w:rsidR="00D86689" w:rsidRPr="00D86689" w:rsidRDefault="00D86689" w:rsidP="00D86689">
      <w:pPr>
        <w:pStyle w:val="2"/>
        <w:spacing w:before="0" w:after="0"/>
        <w:jc w:val="both"/>
        <w:rPr>
          <w:rFonts w:ascii="Times New Roman" w:hAnsi="Times New Roman"/>
          <w:b w:val="0"/>
          <w:bCs w:val="0"/>
          <w:i w:val="0"/>
          <w:sz w:val="20"/>
          <w:szCs w:val="20"/>
        </w:rPr>
      </w:pPr>
      <w:r w:rsidRPr="00D86689">
        <w:rPr>
          <w:rFonts w:ascii="Times New Roman" w:hAnsi="Times New Roman"/>
          <w:b w:val="0"/>
          <w:bCs w:val="0"/>
          <w:i w:val="0"/>
          <w:sz w:val="20"/>
          <w:szCs w:val="20"/>
        </w:rPr>
        <w:t xml:space="preserve">          1.2. В пункте 4.2  и наименовании таблицы «</w:t>
      </w:r>
      <w:r w:rsidRPr="00D86689">
        <w:rPr>
          <w:rFonts w:ascii="Times New Roman" w:hAnsi="Times New Roman"/>
          <w:b w:val="0"/>
          <w:i w:val="0"/>
          <w:sz w:val="20"/>
          <w:szCs w:val="20"/>
        </w:rPr>
        <w:t xml:space="preserve">Нормативы распределения доходов между бюджетами городского и сельских поселений Тужинского района на 2017 год и на плановый период 2018 и 2019 годов» </w:t>
      </w:r>
      <w:r w:rsidRPr="00D86689">
        <w:rPr>
          <w:rFonts w:ascii="Times New Roman" w:hAnsi="Times New Roman"/>
          <w:b w:val="0"/>
          <w:bCs w:val="0"/>
          <w:i w:val="0"/>
          <w:sz w:val="20"/>
          <w:szCs w:val="20"/>
        </w:rPr>
        <w:t>Приложения №2 Решения слова «городского и сельских» исключить.</w:t>
      </w:r>
    </w:p>
    <w:p w:rsidR="00D86689" w:rsidRPr="00D86689" w:rsidRDefault="00D86689" w:rsidP="00D86689">
      <w:pPr>
        <w:pStyle w:val="2"/>
        <w:spacing w:before="0" w:after="0"/>
        <w:ind w:firstLine="567"/>
        <w:jc w:val="both"/>
        <w:rPr>
          <w:rFonts w:ascii="Times New Roman" w:hAnsi="Times New Roman"/>
          <w:b w:val="0"/>
          <w:bCs w:val="0"/>
          <w:i w:val="0"/>
          <w:sz w:val="20"/>
          <w:szCs w:val="20"/>
        </w:rPr>
      </w:pPr>
      <w:r w:rsidRPr="00D86689">
        <w:rPr>
          <w:rFonts w:ascii="Times New Roman" w:hAnsi="Times New Roman"/>
          <w:b w:val="0"/>
          <w:bCs w:val="0"/>
          <w:i w:val="0"/>
          <w:sz w:val="20"/>
          <w:szCs w:val="20"/>
        </w:rPr>
        <w:t>1.3. Приложение №2 «</w:t>
      </w:r>
      <w:r w:rsidRPr="00D86689">
        <w:rPr>
          <w:rFonts w:ascii="Times New Roman" w:hAnsi="Times New Roman"/>
          <w:b w:val="0"/>
          <w:i w:val="0"/>
          <w:sz w:val="20"/>
          <w:szCs w:val="20"/>
        </w:rPr>
        <w:t>Нормативы распределения доходов между бюджетами городского и сельских поселений Тужинского района на 2017 год и на плановый период 2018 и 2019 годов</w:t>
      </w:r>
      <w:r w:rsidRPr="00D86689">
        <w:rPr>
          <w:rFonts w:ascii="Times New Roman" w:hAnsi="Times New Roman"/>
          <w:b w:val="0"/>
          <w:bCs w:val="0"/>
          <w:i w:val="0"/>
          <w:sz w:val="20"/>
          <w:szCs w:val="20"/>
        </w:rPr>
        <w:t>» к Решению изложить в новой редакции согласно приложению №1.</w:t>
      </w:r>
    </w:p>
    <w:p w:rsidR="00D86689" w:rsidRPr="00D86689" w:rsidRDefault="00D86689" w:rsidP="00D86689">
      <w:pPr>
        <w:pStyle w:val="a9"/>
        <w:ind w:firstLine="567"/>
        <w:jc w:val="both"/>
        <w:rPr>
          <w:b w:val="0"/>
          <w:bCs/>
          <w:sz w:val="20"/>
        </w:rPr>
      </w:pPr>
      <w:r w:rsidRPr="00D86689">
        <w:rPr>
          <w:b w:val="0"/>
          <w:bCs/>
          <w:sz w:val="20"/>
        </w:rPr>
        <w:t>1.4. Приложение №3 «Перечень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 изложить в новой редакции согласно приложению № 2.</w:t>
      </w:r>
    </w:p>
    <w:p w:rsidR="00D86689" w:rsidRPr="00D86689" w:rsidRDefault="00D86689" w:rsidP="00D86689">
      <w:pPr>
        <w:pStyle w:val="a9"/>
        <w:jc w:val="both"/>
        <w:rPr>
          <w:b w:val="0"/>
          <w:bCs/>
          <w:sz w:val="20"/>
        </w:rPr>
      </w:pPr>
      <w:r w:rsidRPr="00D86689">
        <w:rPr>
          <w:b w:val="0"/>
          <w:bCs/>
          <w:sz w:val="20"/>
        </w:rPr>
        <w:tab/>
        <w:t>1.5. Приложение № 6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2017 год» к Решению изложить в новой редакции согласно приложению № 3.</w:t>
      </w:r>
    </w:p>
    <w:p w:rsidR="00D86689" w:rsidRPr="00D86689" w:rsidRDefault="00D86689" w:rsidP="00D86689">
      <w:pPr>
        <w:pStyle w:val="a9"/>
        <w:jc w:val="both"/>
        <w:rPr>
          <w:b w:val="0"/>
          <w:bCs/>
          <w:sz w:val="20"/>
        </w:rPr>
      </w:pPr>
      <w:r w:rsidRPr="00D86689">
        <w:rPr>
          <w:b w:val="0"/>
          <w:bCs/>
          <w:sz w:val="20"/>
        </w:rPr>
        <w:lastRenderedPageBreak/>
        <w:tab/>
        <w:t>1.6. Приложение № 7 «Объемы поступления доходов бюджета муниципального района по налоговым и неналоговым доходам по статьям, по безвозмездным поступлениям по подстатьям классификации доходов бюджетов, прогнозируемые на 2018 и на 2019 год» к Решению изложить в новой редакции согласно приложению № 4.</w:t>
      </w:r>
    </w:p>
    <w:p w:rsidR="00D86689" w:rsidRPr="00D86689" w:rsidRDefault="00D86689" w:rsidP="00D86689">
      <w:pPr>
        <w:pStyle w:val="ab"/>
        <w:rPr>
          <w:bCs/>
          <w:sz w:val="20"/>
          <w:szCs w:val="20"/>
        </w:rPr>
      </w:pPr>
      <w:r w:rsidRPr="00D86689">
        <w:rPr>
          <w:bCs/>
          <w:sz w:val="20"/>
          <w:szCs w:val="20"/>
        </w:rPr>
        <w:t xml:space="preserve">           1.7.</w:t>
      </w:r>
      <w:r w:rsidRPr="00D86689">
        <w:rPr>
          <w:b/>
          <w:bCs/>
          <w:sz w:val="20"/>
          <w:szCs w:val="20"/>
        </w:rPr>
        <w:t xml:space="preserve"> </w:t>
      </w:r>
      <w:r w:rsidRPr="00D86689">
        <w:rPr>
          <w:bCs/>
          <w:sz w:val="20"/>
          <w:szCs w:val="20"/>
        </w:rPr>
        <w:t>Приложение № 8 «Распределение  бюджетных ассигнований по разделам и подразделам классификации расходов бюджетов на  2017 год» к Решению изложить в новой редакции согласно приложению № 5.</w:t>
      </w:r>
    </w:p>
    <w:p w:rsidR="00D86689" w:rsidRPr="00D86689" w:rsidRDefault="00D86689" w:rsidP="00D86689">
      <w:pPr>
        <w:pStyle w:val="ab"/>
        <w:rPr>
          <w:bCs/>
          <w:sz w:val="20"/>
          <w:szCs w:val="20"/>
        </w:rPr>
      </w:pPr>
      <w:r w:rsidRPr="00D86689">
        <w:rPr>
          <w:bCs/>
          <w:sz w:val="20"/>
          <w:szCs w:val="20"/>
        </w:rPr>
        <w:tab/>
        <w:t>1.8. Приложение № 9 «Распределение  бюджетных ассигнований по разделам и подразделам классификации расходов бюджетов на 2018 год и на 2019 год» к Решению изложить в новой редакции согласно приложению № 6.</w:t>
      </w:r>
    </w:p>
    <w:p w:rsidR="00D86689" w:rsidRPr="00D86689" w:rsidRDefault="00D86689" w:rsidP="00D86689">
      <w:pPr>
        <w:pStyle w:val="ab"/>
        <w:rPr>
          <w:bCs/>
          <w:sz w:val="20"/>
          <w:szCs w:val="20"/>
        </w:rPr>
      </w:pPr>
      <w:r w:rsidRPr="00D86689">
        <w:rPr>
          <w:bCs/>
          <w:sz w:val="20"/>
          <w:szCs w:val="20"/>
        </w:rPr>
        <w:tab/>
        <w:t xml:space="preserve">1.9. </w:t>
      </w:r>
      <w:r w:rsidRPr="00D86689">
        <w:rPr>
          <w:sz w:val="20"/>
          <w:szCs w:val="20"/>
        </w:rPr>
        <w:t xml:space="preserve">Приложение № 10 «Распределение бюджетных ассигнований по целевым статьям (муниципальным программам Тужинского района и </w:t>
      </w:r>
      <w:r w:rsidR="001A3B23" w:rsidRPr="00D86689">
        <w:rPr>
          <w:sz w:val="20"/>
          <w:szCs w:val="20"/>
        </w:rPr>
        <w:t>непрограмным</w:t>
      </w:r>
      <w:r w:rsidRPr="00D86689">
        <w:rPr>
          <w:sz w:val="20"/>
          <w:szCs w:val="20"/>
        </w:rPr>
        <w:t xml:space="preserve"> направлениям деятельности), группам </w:t>
      </w:r>
      <w:proofErr w:type="gramStart"/>
      <w:r w:rsidRPr="00D86689">
        <w:rPr>
          <w:sz w:val="20"/>
          <w:szCs w:val="20"/>
        </w:rPr>
        <w:t>видов расходов классификации расходов бюджетов</w:t>
      </w:r>
      <w:proofErr w:type="gramEnd"/>
      <w:r w:rsidRPr="00D86689">
        <w:rPr>
          <w:sz w:val="20"/>
          <w:szCs w:val="20"/>
        </w:rPr>
        <w:t xml:space="preserve"> на 2017 год» </w:t>
      </w:r>
      <w:r w:rsidRPr="00D86689">
        <w:rPr>
          <w:bCs/>
          <w:sz w:val="20"/>
          <w:szCs w:val="20"/>
        </w:rPr>
        <w:t>к Решению изложить в новой редакции согласно приложению №7.</w:t>
      </w:r>
    </w:p>
    <w:p w:rsidR="00D86689" w:rsidRPr="00D86689" w:rsidRDefault="00D86689" w:rsidP="00D86689">
      <w:pPr>
        <w:pStyle w:val="ab"/>
        <w:rPr>
          <w:bCs/>
          <w:sz w:val="20"/>
          <w:szCs w:val="20"/>
        </w:rPr>
      </w:pPr>
      <w:r w:rsidRPr="00D86689">
        <w:rPr>
          <w:bCs/>
          <w:sz w:val="20"/>
          <w:szCs w:val="20"/>
        </w:rPr>
        <w:tab/>
        <w:t>1.10.</w:t>
      </w:r>
      <w:r w:rsidRPr="00D86689">
        <w:rPr>
          <w:sz w:val="20"/>
          <w:szCs w:val="20"/>
        </w:rPr>
        <w:t xml:space="preserve"> Приложение № 11 «Распределение бюджетных ассигнований по целевым статьям (муниципальным программам Тужинского района и </w:t>
      </w:r>
      <w:r w:rsidR="00463C3A" w:rsidRPr="00D86689">
        <w:rPr>
          <w:sz w:val="20"/>
          <w:szCs w:val="20"/>
        </w:rPr>
        <w:t>непрограмным</w:t>
      </w:r>
      <w:r w:rsidRPr="00D86689">
        <w:rPr>
          <w:sz w:val="20"/>
          <w:szCs w:val="20"/>
        </w:rPr>
        <w:t xml:space="preserve"> направлениям деятельности), группам </w:t>
      </w:r>
      <w:proofErr w:type="gramStart"/>
      <w:r w:rsidRPr="00D86689">
        <w:rPr>
          <w:sz w:val="20"/>
          <w:szCs w:val="20"/>
        </w:rPr>
        <w:t>видов расходов классификации расходов бюджетов</w:t>
      </w:r>
      <w:proofErr w:type="gramEnd"/>
      <w:r w:rsidRPr="00D86689">
        <w:rPr>
          <w:sz w:val="20"/>
          <w:szCs w:val="20"/>
        </w:rPr>
        <w:t xml:space="preserve"> </w:t>
      </w:r>
      <w:r w:rsidRPr="00D86689">
        <w:rPr>
          <w:bCs/>
          <w:sz w:val="20"/>
          <w:szCs w:val="20"/>
        </w:rPr>
        <w:t>на 2018 год и на 2019 год</w:t>
      </w:r>
      <w:r w:rsidRPr="00D86689">
        <w:rPr>
          <w:sz w:val="20"/>
          <w:szCs w:val="20"/>
        </w:rPr>
        <w:t xml:space="preserve">» </w:t>
      </w:r>
      <w:r w:rsidRPr="00D86689">
        <w:rPr>
          <w:bCs/>
          <w:sz w:val="20"/>
          <w:szCs w:val="20"/>
        </w:rPr>
        <w:t>к Решению изложить в новой редакции согласно приложению №8.</w:t>
      </w:r>
    </w:p>
    <w:p w:rsidR="00D86689" w:rsidRPr="00D86689" w:rsidRDefault="00D86689" w:rsidP="00D86689">
      <w:pPr>
        <w:pStyle w:val="ab"/>
        <w:rPr>
          <w:bCs/>
          <w:sz w:val="20"/>
          <w:szCs w:val="20"/>
        </w:rPr>
      </w:pPr>
      <w:r w:rsidRPr="00D86689">
        <w:rPr>
          <w:bCs/>
          <w:sz w:val="20"/>
          <w:szCs w:val="20"/>
        </w:rPr>
        <w:tab/>
        <w:t>1.11.</w:t>
      </w:r>
      <w:r w:rsidRPr="00D86689">
        <w:rPr>
          <w:sz w:val="20"/>
          <w:szCs w:val="20"/>
        </w:rPr>
        <w:t xml:space="preserve"> </w:t>
      </w:r>
      <w:r w:rsidRPr="00D86689">
        <w:rPr>
          <w:bCs/>
          <w:sz w:val="20"/>
          <w:szCs w:val="20"/>
        </w:rPr>
        <w:t>Приложение №12 «Ведомственная структура расходов бюджета муниципального района на 2017 год»</w:t>
      </w:r>
      <w:r w:rsidRPr="00D86689">
        <w:rPr>
          <w:b/>
          <w:bCs/>
          <w:sz w:val="20"/>
          <w:szCs w:val="20"/>
        </w:rPr>
        <w:t xml:space="preserve"> </w:t>
      </w:r>
      <w:r w:rsidRPr="00D86689">
        <w:rPr>
          <w:bCs/>
          <w:sz w:val="20"/>
          <w:szCs w:val="20"/>
        </w:rPr>
        <w:t xml:space="preserve">к Решению изложить в новой редакции согласно приложению № 9. </w:t>
      </w:r>
    </w:p>
    <w:p w:rsidR="00D86689" w:rsidRPr="00D86689" w:rsidRDefault="00D86689" w:rsidP="00D86689">
      <w:pPr>
        <w:pStyle w:val="ab"/>
        <w:rPr>
          <w:bCs/>
          <w:sz w:val="20"/>
          <w:szCs w:val="20"/>
        </w:rPr>
      </w:pPr>
      <w:r w:rsidRPr="00D86689">
        <w:rPr>
          <w:bCs/>
          <w:sz w:val="20"/>
          <w:szCs w:val="20"/>
        </w:rPr>
        <w:tab/>
        <w:t>1.12. Приложение №13 «Ведомственная структура расходов бюджета муниципального района на 2018 год и на 2019 год»</w:t>
      </w:r>
      <w:r w:rsidRPr="00D86689">
        <w:rPr>
          <w:b/>
          <w:bCs/>
          <w:sz w:val="20"/>
          <w:szCs w:val="20"/>
        </w:rPr>
        <w:t xml:space="preserve"> </w:t>
      </w:r>
      <w:r w:rsidRPr="00D86689">
        <w:rPr>
          <w:bCs/>
          <w:sz w:val="20"/>
          <w:szCs w:val="20"/>
        </w:rPr>
        <w:t>к Решению изложить в новой редакции согласно приложению № 10.</w:t>
      </w:r>
    </w:p>
    <w:p w:rsidR="00D86689" w:rsidRPr="00D86689" w:rsidRDefault="00D86689" w:rsidP="00D86689">
      <w:pPr>
        <w:pStyle w:val="ab"/>
        <w:ind w:firstLine="720"/>
        <w:rPr>
          <w:b/>
          <w:bCs/>
          <w:sz w:val="20"/>
          <w:szCs w:val="20"/>
        </w:rPr>
      </w:pPr>
      <w:r w:rsidRPr="00D86689">
        <w:rPr>
          <w:bCs/>
          <w:sz w:val="20"/>
          <w:szCs w:val="20"/>
        </w:rPr>
        <w:t>1.13. Приложение №14 «Источники финансирования дефицита бюджета муниципального района на 2017 год» к Решению изложить в новой редакции согласно приложению № 11.</w:t>
      </w:r>
      <w:r w:rsidRPr="00D86689">
        <w:rPr>
          <w:b/>
          <w:bCs/>
          <w:sz w:val="20"/>
          <w:szCs w:val="20"/>
        </w:rPr>
        <w:t xml:space="preserve"> </w:t>
      </w:r>
    </w:p>
    <w:p w:rsidR="00D86689" w:rsidRPr="00D86689" w:rsidRDefault="00D86689" w:rsidP="00D86689">
      <w:pPr>
        <w:pStyle w:val="ab"/>
        <w:ind w:firstLine="720"/>
        <w:rPr>
          <w:b/>
          <w:bCs/>
          <w:sz w:val="20"/>
          <w:szCs w:val="20"/>
        </w:rPr>
      </w:pPr>
      <w:r w:rsidRPr="00D86689">
        <w:rPr>
          <w:bCs/>
          <w:sz w:val="20"/>
          <w:szCs w:val="20"/>
        </w:rPr>
        <w:t>1.14. Приложение №15 «Источники финансирования дефицита бюджета муниципального района на 2018 год и на 2019 год» к Решению изложить в новой редакции согласно приложению № 12.</w:t>
      </w:r>
      <w:r w:rsidRPr="00D86689">
        <w:rPr>
          <w:b/>
          <w:bCs/>
          <w:sz w:val="20"/>
          <w:szCs w:val="20"/>
        </w:rPr>
        <w:t xml:space="preserve"> </w:t>
      </w:r>
    </w:p>
    <w:p w:rsidR="00D86689" w:rsidRPr="00D86689" w:rsidRDefault="00D86689" w:rsidP="00D86689">
      <w:pPr>
        <w:pStyle w:val="ab"/>
        <w:ind w:firstLine="720"/>
        <w:rPr>
          <w:bCs/>
          <w:sz w:val="20"/>
          <w:szCs w:val="20"/>
        </w:rPr>
      </w:pPr>
      <w:r w:rsidRPr="00D86689">
        <w:rPr>
          <w:bCs/>
          <w:sz w:val="20"/>
          <w:szCs w:val="20"/>
        </w:rPr>
        <w:t>1.15. Приложение №16 «Перечень публичных нормативных обязательств, подлежащих исполнению за счет средств бюджета муниципального района на 2017 год» к Решению изложить в новой редакции согласно приложению № 13.</w:t>
      </w:r>
    </w:p>
    <w:p w:rsidR="00D86689" w:rsidRPr="00D86689" w:rsidRDefault="00D86689" w:rsidP="00D86689">
      <w:pPr>
        <w:pStyle w:val="ab"/>
        <w:ind w:firstLine="720"/>
        <w:rPr>
          <w:bCs/>
          <w:sz w:val="20"/>
          <w:szCs w:val="20"/>
        </w:rPr>
      </w:pPr>
      <w:r w:rsidRPr="00D86689">
        <w:rPr>
          <w:bCs/>
          <w:sz w:val="20"/>
          <w:szCs w:val="20"/>
        </w:rPr>
        <w:t>1.16. Приложение №17 «Перечень публичных нормативных обязательств, подлежащих исполнению за счет средств бюджета муниципального района на 2018 год и на 2019 год» к Решению изложить в новой редакции согласно приложению № 14.</w:t>
      </w:r>
    </w:p>
    <w:p w:rsidR="00D86689" w:rsidRPr="00D86689" w:rsidRDefault="00D86689" w:rsidP="00D86689">
      <w:pPr>
        <w:pStyle w:val="ab"/>
        <w:ind w:firstLine="720"/>
        <w:rPr>
          <w:bCs/>
          <w:sz w:val="20"/>
          <w:szCs w:val="20"/>
        </w:rPr>
      </w:pPr>
      <w:r w:rsidRPr="00D86689">
        <w:rPr>
          <w:bCs/>
          <w:sz w:val="20"/>
          <w:szCs w:val="20"/>
        </w:rPr>
        <w:t>1.17. Приложение №19 «Программа муниципальных внутренних заимствований Тужинского района на 2018 год и на 2019 год» к Решению изложить в новой редакции согласно приложению № 15.</w:t>
      </w:r>
    </w:p>
    <w:p w:rsidR="00D86689" w:rsidRPr="00D86689" w:rsidRDefault="00D86689" w:rsidP="00D86689">
      <w:pPr>
        <w:pStyle w:val="ab"/>
        <w:ind w:firstLine="720"/>
        <w:rPr>
          <w:bCs/>
          <w:sz w:val="20"/>
          <w:szCs w:val="20"/>
        </w:rPr>
      </w:pPr>
      <w:r w:rsidRPr="00D86689">
        <w:rPr>
          <w:bCs/>
          <w:sz w:val="20"/>
          <w:szCs w:val="20"/>
        </w:rPr>
        <w:t>1.18. Дополнить пункт 15  Решения подпунктом 15.5 следующего содержания:</w:t>
      </w:r>
    </w:p>
    <w:p w:rsidR="00D86689" w:rsidRPr="00D86689" w:rsidRDefault="00D86689" w:rsidP="00D86689">
      <w:pPr>
        <w:pStyle w:val="ab"/>
        <w:ind w:firstLine="720"/>
        <w:rPr>
          <w:bCs/>
          <w:sz w:val="20"/>
          <w:szCs w:val="20"/>
        </w:rPr>
      </w:pPr>
      <w:r w:rsidRPr="00D86689">
        <w:rPr>
          <w:bCs/>
          <w:sz w:val="20"/>
          <w:szCs w:val="20"/>
        </w:rPr>
        <w:t>«15.5. Субсидии местным бюджетам на реализацию мероприятий, направленных на подготовку объектов коммунальной инфраструктуры к работе в осенне-зимний период на 2017 год в сумме 400,0 тыс. рублей.</w:t>
      </w:r>
    </w:p>
    <w:p w:rsidR="00D86689" w:rsidRPr="00D86689" w:rsidRDefault="00D86689" w:rsidP="00D86689">
      <w:pPr>
        <w:pStyle w:val="ab"/>
        <w:ind w:firstLine="720"/>
        <w:rPr>
          <w:bCs/>
          <w:sz w:val="20"/>
          <w:szCs w:val="20"/>
        </w:rPr>
      </w:pPr>
      <w:r w:rsidRPr="00D86689">
        <w:rPr>
          <w:bCs/>
          <w:sz w:val="20"/>
          <w:szCs w:val="20"/>
        </w:rPr>
        <w:t>Установить, что распределение субсидий на реализацию мероприятий, направленных на подготовку объектов коммунальной инфраструктуры к работе в осенне-зимний период осуществляется Правительством Кировской области в соответствии с порядками, установленными Правительством Кировской области.</w:t>
      </w:r>
    </w:p>
    <w:p w:rsidR="00D86689" w:rsidRPr="00D86689" w:rsidRDefault="00D86689" w:rsidP="00D86689">
      <w:pPr>
        <w:pStyle w:val="ab"/>
        <w:ind w:firstLine="720"/>
        <w:rPr>
          <w:bCs/>
          <w:sz w:val="20"/>
          <w:szCs w:val="20"/>
        </w:rPr>
      </w:pPr>
      <w:r w:rsidRPr="00D86689">
        <w:rPr>
          <w:bCs/>
          <w:sz w:val="20"/>
          <w:szCs w:val="20"/>
        </w:rPr>
        <w:t xml:space="preserve">Утвердить распределение субсидий на реализацию мероприятий, направленных на подготовку объектов коммунальной инфраструктуры к работе в осенне-зимний период </w:t>
      </w:r>
      <w:proofErr w:type="gramStart"/>
      <w:r w:rsidRPr="00D86689">
        <w:rPr>
          <w:bCs/>
          <w:sz w:val="20"/>
          <w:szCs w:val="20"/>
        </w:rPr>
        <w:t>согласно приложения</w:t>
      </w:r>
      <w:proofErr w:type="gramEnd"/>
      <w:r w:rsidRPr="00D86689">
        <w:rPr>
          <w:bCs/>
          <w:sz w:val="20"/>
          <w:szCs w:val="20"/>
        </w:rPr>
        <w:t xml:space="preserve"> №16 к Решению.</w:t>
      </w:r>
    </w:p>
    <w:p w:rsidR="00D86689" w:rsidRPr="00D86689" w:rsidRDefault="00D86689" w:rsidP="00D86689">
      <w:pPr>
        <w:pStyle w:val="ab"/>
        <w:ind w:firstLine="720"/>
        <w:rPr>
          <w:bCs/>
          <w:sz w:val="20"/>
          <w:szCs w:val="20"/>
        </w:rPr>
      </w:pPr>
      <w:r w:rsidRPr="00D86689">
        <w:rPr>
          <w:bCs/>
          <w:sz w:val="20"/>
          <w:szCs w:val="20"/>
        </w:rPr>
        <w:t>Предоставление из бюджета муниципального района межбюджетных трансфертов осуществляется Финансовым управлением администрации Тужинского муниципального района»</w:t>
      </w:r>
    </w:p>
    <w:p w:rsidR="00D86689" w:rsidRPr="00D86689" w:rsidRDefault="00D86689" w:rsidP="00D86689">
      <w:pPr>
        <w:pStyle w:val="ab"/>
        <w:ind w:firstLine="720"/>
        <w:rPr>
          <w:sz w:val="20"/>
          <w:szCs w:val="20"/>
        </w:rPr>
      </w:pPr>
      <w:r w:rsidRPr="00D86689">
        <w:rPr>
          <w:sz w:val="20"/>
          <w:szCs w:val="20"/>
        </w:rPr>
        <w:t xml:space="preserve">   2. Настоящее Решение вступает в силу со дня его официального опубликования.    </w:t>
      </w:r>
    </w:p>
    <w:p w:rsidR="00D86689" w:rsidRPr="00D86689" w:rsidRDefault="00D86689" w:rsidP="00D86689">
      <w:pPr>
        <w:pStyle w:val="a9"/>
        <w:jc w:val="both"/>
        <w:rPr>
          <w:b w:val="0"/>
          <w:sz w:val="20"/>
        </w:rPr>
      </w:pPr>
    </w:p>
    <w:p w:rsidR="00D86689" w:rsidRPr="00D86689" w:rsidRDefault="00D86689" w:rsidP="00D86689">
      <w:pPr>
        <w:tabs>
          <w:tab w:val="left" w:pos="0"/>
        </w:tabs>
        <w:suppressAutoHyphens/>
        <w:spacing w:after="0" w:line="240" w:lineRule="auto"/>
        <w:jc w:val="both"/>
        <w:rPr>
          <w:rFonts w:ascii="Times New Roman" w:hAnsi="Times New Roman"/>
          <w:sz w:val="20"/>
          <w:szCs w:val="20"/>
          <w:lang w:val="ru-RU"/>
        </w:rPr>
      </w:pPr>
      <w:r w:rsidRPr="00D86689">
        <w:rPr>
          <w:rFonts w:ascii="Times New Roman" w:hAnsi="Times New Roman"/>
          <w:sz w:val="20"/>
          <w:szCs w:val="20"/>
          <w:lang w:val="ru-RU"/>
        </w:rPr>
        <w:t>Глава Тужинского</w:t>
      </w:r>
    </w:p>
    <w:p w:rsidR="00D86689" w:rsidRPr="00D86689" w:rsidRDefault="00D86689" w:rsidP="00D86689">
      <w:pPr>
        <w:tabs>
          <w:tab w:val="left" w:pos="0"/>
        </w:tabs>
        <w:suppressAutoHyphens/>
        <w:spacing w:after="0" w:line="240" w:lineRule="auto"/>
        <w:jc w:val="both"/>
        <w:rPr>
          <w:rFonts w:ascii="Times New Roman" w:hAnsi="Times New Roman"/>
          <w:sz w:val="20"/>
          <w:szCs w:val="20"/>
          <w:lang w:val="ru-RU"/>
        </w:rPr>
      </w:pPr>
      <w:r w:rsidRPr="00D86689">
        <w:rPr>
          <w:rFonts w:ascii="Times New Roman" w:hAnsi="Times New Roman"/>
          <w:sz w:val="20"/>
          <w:szCs w:val="20"/>
          <w:lang w:val="ru-RU"/>
        </w:rPr>
        <w:t xml:space="preserve">муниципального </w:t>
      </w:r>
      <w:r>
        <w:rPr>
          <w:rFonts w:ascii="Times New Roman" w:hAnsi="Times New Roman"/>
          <w:sz w:val="20"/>
          <w:szCs w:val="20"/>
          <w:lang w:val="ru-RU"/>
        </w:rPr>
        <w:t>района</w:t>
      </w:r>
      <w:r>
        <w:rPr>
          <w:rFonts w:ascii="Times New Roman" w:hAnsi="Times New Roman"/>
          <w:sz w:val="20"/>
          <w:szCs w:val="20"/>
          <w:lang w:val="ru-RU"/>
        </w:rPr>
        <w:tab/>
      </w:r>
      <w:r>
        <w:rPr>
          <w:rFonts w:ascii="Times New Roman" w:hAnsi="Times New Roman"/>
          <w:sz w:val="20"/>
          <w:szCs w:val="20"/>
          <w:lang w:val="ru-RU"/>
        </w:rPr>
        <w:tab/>
      </w:r>
      <w:r w:rsidRPr="00D86689">
        <w:rPr>
          <w:rFonts w:ascii="Times New Roman" w:hAnsi="Times New Roman"/>
          <w:sz w:val="20"/>
          <w:szCs w:val="20"/>
          <w:lang w:val="ru-RU"/>
        </w:rPr>
        <w:tab/>
      </w:r>
      <w:r w:rsidRPr="00D86689">
        <w:rPr>
          <w:rFonts w:ascii="Times New Roman" w:hAnsi="Times New Roman"/>
          <w:sz w:val="20"/>
          <w:szCs w:val="20"/>
          <w:lang w:val="ru-RU"/>
        </w:rPr>
        <w:tab/>
        <w:t xml:space="preserve"> Е.В. Видякина</w:t>
      </w:r>
    </w:p>
    <w:p w:rsidR="00D86689" w:rsidRPr="00D86689" w:rsidRDefault="00D86689" w:rsidP="00D86689">
      <w:pPr>
        <w:tabs>
          <w:tab w:val="left" w:pos="0"/>
        </w:tabs>
        <w:suppressAutoHyphens/>
        <w:spacing w:after="0" w:line="240" w:lineRule="auto"/>
        <w:jc w:val="both"/>
        <w:rPr>
          <w:rFonts w:ascii="Times New Roman" w:hAnsi="Times New Roman"/>
          <w:sz w:val="20"/>
          <w:szCs w:val="20"/>
          <w:lang w:val="ru-RU"/>
        </w:rPr>
      </w:pPr>
    </w:p>
    <w:p w:rsidR="00D86689" w:rsidRPr="00D86689" w:rsidRDefault="00D86689" w:rsidP="00D86689">
      <w:pPr>
        <w:tabs>
          <w:tab w:val="left" w:pos="0"/>
        </w:tabs>
        <w:suppressAutoHyphens/>
        <w:spacing w:after="0" w:line="240" w:lineRule="auto"/>
        <w:jc w:val="both"/>
        <w:rPr>
          <w:rFonts w:ascii="Times New Roman" w:hAnsi="Times New Roman"/>
          <w:sz w:val="20"/>
          <w:szCs w:val="20"/>
          <w:lang w:val="ru-RU"/>
        </w:rPr>
      </w:pPr>
      <w:r w:rsidRPr="00D86689">
        <w:rPr>
          <w:rFonts w:ascii="Times New Roman" w:hAnsi="Times New Roman"/>
          <w:sz w:val="20"/>
          <w:szCs w:val="20"/>
          <w:lang w:val="ru-RU"/>
        </w:rPr>
        <w:t>Председатель Тужинской</w:t>
      </w:r>
    </w:p>
    <w:p w:rsidR="00D86689" w:rsidRPr="00D86689" w:rsidRDefault="00D86689" w:rsidP="00D86689">
      <w:pPr>
        <w:tabs>
          <w:tab w:val="left" w:pos="0"/>
        </w:tabs>
        <w:suppressAutoHyphens/>
        <w:spacing w:after="0" w:line="240" w:lineRule="auto"/>
        <w:jc w:val="both"/>
        <w:rPr>
          <w:rFonts w:ascii="Times New Roman" w:hAnsi="Times New Roman"/>
          <w:sz w:val="20"/>
          <w:szCs w:val="20"/>
          <w:lang w:val="ru-RU"/>
        </w:rPr>
      </w:pPr>
      <w:r w:rsidRPr="00D86689">
        <w:rPr>
          <w:rFonts w:ascii="Times New Roman" w:hAnsi="Times New Roman"/>
          <w:sz w:val="20"/>
          <w:szCs w:val="20"/>
          <w:lang w:val="ru-RU"/>
        </w:rPr>
        <w:t xml:space="preserve">районной </w:t>
      </w:r>
      <w:r>
        <w:rPr>
          <w:rFonts w:ascii="Times New Roman" w:hAnsi="Times New Roman"/>
          <w:sz w:val="20"/>
          <w:szCs w:val="20"/>
          <w:lang w:val="ru-RU"/>
        </w:rPr>
        <w:t>Думы</w:t>
      </w:r>
      <w:r>
        <w:rPr>
          <w:rFonts w:ascii="Times New Roman" w:hAnsi="Times New Roman"/>
          <w:sz w:val="20"/>
          <w:szCs w:val="20"/>
          <w:lang w:val="ru-RU"/>
        </w:rPr>
        <w:tab/>
      </w:r>
      <w:r w:rsidR="001A3B23">
        <w:rPr>
          <w:rFonts w:ascii="Times New Roman" w:hAnsi="Times New Roman"/>
          <w:sz w:val="20"/>
          <w:szCs w:val="20"/>
          <w:lang w:val="ru-RU"/>
        </w:rPr>
        <w:tab/>
      </w:r>
      <w:r w:rsidR="001A3B23">
        <w:rPr>
          <w:rFonts w:ascii="Times New Roman" w:hAnsi="Times New Roman"/>
          <w:sz w:val="20"/>
          <w:szCs w:val="20"/>
          <w:lang w:val="ru-RU"/>
        </w:rPr>
        <w:tab/>
      </w:r>
      <w:r w:rsidR="001A3B23">
        <w:rPr>
          <w:rFonts w:ascii="Times New Roman" w:hAnsi="Times New Roman"/>
          <w:sz w:val="20"/>
          <w:szCs w:val="20"/>
          <w:lang w:val="ru-RU"/>
        </w:rPr>
        <w:tab/>
        <w:t xml:space="preserve">             </w:t>
      </w:r>
      <w:r w:rsidRPr="00D86689">
        <w:rPr>
          <w:rFonts w:ascii="Times New Roman" w:hAnsi="Times New Roman"/>
          <w:sz w:val="20"/>
          <w:szCs w:val="20"/>
          <w:lang w:val="ru-RU"/>
        </w:rPr>
        <w:t xml:space="preserve">     Е.П. Оносов</w:t>
      </w:r>
    </w:p>
    <w:p w:rsidR="00D86689" w:rsidRPr="00D86689" w:rsidRDefault="00D86689" w:rsidP="00D86689">
      <w:pPr>
        <w:tabs>
          <w:tab w:val="left" w:pos="7317"/>
        </w:tabs>
        <w:suppressAutoHyphens/>
        <w:jc w:val="both"/>
        <w:rPr>
          <w:sz w:val="28"/>
          <w:szCs w:val="28"/>
          <w:lang w:val="ru-RU"/>
        </w:rPr>
      </w:pPr>
    </w:p>
    <w:p w:rsidR="00E75697" w:rsidRPr="00E75697" w:rsidRDefault="00E75697" w:rsidP="00E75697">
      <w:pPr>
        <w:spacing w:after="0" w:line="240" w:lineRule="auto"/>
        <w:jc w:val="right"/>
        <w:rPr>
          <w:rFonts w:ascii="Times New Roman" w:hAnsi="Times New Roman"/>
          <w:sz w:val="20"/>
          <w:szCs w:val="20"/>
          <w:lang w:val="ru-RU"/>
        </w:rPr>
      </w:pPr>
      <w:r w:rsidRPr="00E75697">
        <w:rPr>
          <w:rFonts w:ascii="Times New Roman" w:hAnsi="Times New Roman"/>
          <w:sz w:val="20"/>
          <w:szCs w:val="20"/>
          <w:lang w:val="ru-RU"/>
        </w:rPr>
        <w:t>Приложение №1</w:t>
      </w:r>
    </w:p>
    <w:p w:rsidR="00E75697" w:rsidRPr="00E75697" w:rsidRDefault="00E75697" w:rsidP="00E75697">
      <w:pPr>
        <w:spacing w:after="0" w:line="240" w:lineRule="auto"/>
        <w:jc w:val="right"/>
        <w:rPr>
          <w:rFonts w:ascii="Times New Roman" w:hAnsi="Times New Roman"/>
          <w:sz w:val="20"/>
          <w:szCs w:val="20"/>
          <w:lang w:val="ru-RU"/>
        </w:rPr>
      </w:pPr>
      <w:r w:rsidRPr="00E75697">
        <w:rPr>
          <w:rFonts w:ascii="Times New Roman" w:hAnsi="Times New Roman"/>
          <w:sz w:val="20"/>
          <w:szCs w:val="20"/>
          <w:lang w:val="ru-RU"/>
        </w:rPr>
        <w:t xml:space="preserve">                                                                 к решению Тужинской районной Думы</w:t>
      </w:r>
    </w:p>
    <w:p w:rsidR="00E75697" w:rsidRPr="00E75697" w:rsidRDefault="00E75697" w:rsidP="00E75697">
      <w:pPr>
        <w:spacing w:after="0" w:line="240" w:lineRule="auto"/>
        <w:jc w:val="right"/>
        <w:rPr>
          <w:rFonts w:ascii="Times New Roman" w:hAnsi="Times New Roman"/>
          <w:sz w:val="20"/>
          <w:szCs w:val="20"/>
          <w:lang w:val="ru-RU"/>
        </w:rPr>
      </w:pPr>
      <w:r w:rsidRPr="00E75697">
        <w:rPr>
          <w:rFonts w:ascii="Times New Roman" w:hAnsi="Times New Roman"/>
          <w:sz w:val="20"/>
          <w:szCs w:val="20"/>
          <w:lang w:val="ru-RU"/>
        </w:rPr>
        <w:t xml:space="preserve">от 28.08.2017  № 15/104                                                                    </w:t>
      </w:r>
    </w:p>
    <w:p w:rsidR="00E75697" w:rsidRPr="00E75697" w:rsidRDefault="00E75697" w:rsidP="00E75697">
      <w:pPr>
        <w:spacing w:after="0" w:line="240" w:lineRule="auto"/>
        <w:jc w:val="right"/>
        <w:rPr>
          <w:rFonts w:ascii="Times New Roman" w:hAnsi="Times New Roman"/>
          <w:sz w:val="20"/>
          <w:szCs w:val="20"/>
          <w:lang w:val="ru-RU"/>
        </w:rPr>
      </w:pPr>
    </w:p>
    <w:p w:rsidR="00E75697" w:rsidRPr="00E75697" w:rsidRDefault="00E75697" w:rsidP="00E75697">
      <w:pPr>
        <w:spacing w:after="0" w:line="240" w:lineRule="auto"/>
        <w:jc w:val="right"/>
        <w:rPr>
          <w:rFonts w:ascii="Times New Roman" w:hAnsi="Times New Roman"/>
          <w:sz w:val="20"/>
          <w:szCs w:val="20"/>
          <w:lang w:val="ru-RU"/>
        </w:rPr>
      </w:pPr>
      <w:r w:rsidRPr="00E75697">
        <w:rPr>
          <w:rFonts w:ascii="Times New Roman" w:hAnsi="Times New Roman"/>
          <w:sz w:val="20"/>
          <w:szCs w:val="20"/>
          <w:lang w:val="ru-RU"/>
        </w:rPr>
        <w:t>Приложение №2</w:t>
      </w:r>
    </w:p>
    <w:p w:rsidR="00E75697" w:rsidRPr="00E75697" w:rsidRDefault="00E75697" w:rsidP="00E75697">
      <w:pPr>
        <w:spacing w:after="0" w:line="240" w:lineRule="auto"/>
        <w:jc w:val="right"/>
        <w:rPr>
          <w:rFonts w:ascii="Times New Roman" w:hAnsi="Times New Roman"/>
          <w:sz w:val="20"/>
          <w:szCs w:val="20"/>
          <w:lang w:val="ru-RU"/>
        </w:rPr>
      </w:pPr>
      <w:r w:rsidRPr="00E75697">
        <w:rPr>
          <w:rFonts w:ascii="Times New Roman" w:hAnsi="Times New Roman"/>
          <w:sz w:val="20"/>
          <w:szCs w:val="20"/>
          <w:lang w:val="ru-RU"/>
        </w:rPr>
        <w:t xml:space="preserve">                                                                 к решению Тужинской районной Думы</w:t>
      </w:r>
    </w:p>
    <w:p w:rsidR="00E75697" w:rsidRPr="00E75697" w:rsidRDefault="00E75697" w:rsidP="00E75697">
      <w:pPr>
        <w:spacing w:after="0" w:line="240" w:lineRule="auto"/>
        <w:jc w:val="right"/>
        <w:rPr>
          <w:rFonts w:ascii="Times New Roman" w:hAnsi="Times New Roman"/>
          <w:sz w:val="20"/>
          <w:szCs w:val="20"/>
          <w:lang w:val="ru-RU"/>
        </w:rPr>
      </w:pPr>
      <w:r w:rsidRPr="00E75697">
        <w:rPr>
          <w:rFonts w:ascii="Times New Roman" w:hAnsi="Times New Roman"/>
          <w:sz w:val="20"/>
          <w:szCs w:val="20"/>
          <w:lang w:val="ru-RU"/>
        </w:rPr>
        <w:t xml:space="preserve">от 12.12.2016   № 6/39   </w:t>
      </w:r>
    </w:p>
    <w:p w:rsidR="00E75697" w:rsidRPr="00E75697" w:rsidRDefault="00E75697" w:rsidP="00540833">
      <w:pPr>
        <w:pStyle w:val="2"/>
        <w:spacing w:before="0" w:after="0"/>
        <w:jc w:val="center"/>
        <w:rPr>
          <w:rFonts w:ascii="Times New Roman" w:hAnsi="Times New Roman"/>
          <w:sz w:val="20"/>
          <w:szCs w:val="20"/>
        </w:rPr>
      </w:pPr>
      <w:r w:rsidRPr="00E75697">
        <w:rPr>
          <w:rFonts w:ascii="Times New Roman" w:hAnsi="Times New Roman"/>
          <w:sz w:val="20"/>
          <w:szCs w:val="20"/>
        </w:rPr>
        <w:lastRenderedPageBreak/>
        <w:t>Нормативы распределения доходов между бюджетами поселений Тужинского района на 2017 год и на плановый период 2018 и 2019 годов</w:t>
      </w:r>
    </w:p>
    <w:p w:rsidR="00E75697" w:rsidRPr="00E75697" w:rsidRDefault="00E75697" w:rsidP="00E75697">
      <w:pPr>
        <w:spacing w:after="0" w:line="240" w:lineRule="auto"/>
        <w:jc w:val="center"/>
        <w:rPr>
          <w:rFonts w:ascii="Times New Roman" w:hAnsi="Times New Roman"/>
          <w:b/>
          <w:sz w:val="20"/>
          <w:szCs w:val="20"/>
          <w:lang w:val="ru-RU"/>
        </w:rPr>
      </w:pP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6"/>
        <w:gridCol w:w="2893"/>
        <w:gridCol w:w="1701"/>
        <w:gridCol w:w="1798"/>
        <w:gridCol w:w="1651"/>
        <w:gridCol w:w="70"/>
      </w:tblGrid>
      <w:tr w:rsidR="00E75697" w:rsidRPr="00E75697" w:rsidTr="00F61C8E">
        <w:trPr>
          <w:trHeight w:val="791"/>
          <w:tblHeader/>
          <w:jc w:val="center"/>
        </w:trPr>
        <w:tc>
          <w:tcPr>
            <w:tcW w:w="6122" w:type="dxa"/>
            <w:gridSpan w:val="3"/>
          </w:tcPr>
          <w:p w:rsidR="00E75697" w:rsidRPr="00E75697" w:rsidRDefault="00E75697" w:rsidP="00E75697">
            <w:pPr>
              <w:spacing w:after="0" w:line="240" w:lineRule="auto"/>
              <w:ind w:left="32"/>
              <w:jc w:val="center"/>
              <w:rPr>
                <w:rFonts w:ascii="Times New Roman" w:hAnsi="Times New Roman"/>
                <w:b/>
                <w:sz w:val="20"/>
                <w:szCs w:val="20"/>
              </w:rPr>
            </w:pPr>
            <w:r w:rsidRPr="00E75697">
              <w:rPr>
                <w:rFonts w:ascii="Times New Roman" w:hAnsi="Times New Roman"/>
                <w:b/>
                <w:sz w:val="20"/>
                <w:szCs w:val="20"/>
              </w:rPr>
              <w:t>Наименование дохода</w:t>
            </w:r>
          </w:p>
        </w:tc>
        <w:tc>
          <w:tcPr>
            <w:tcW w:w="1798" w:type="dxa"/>
          </w:tcPr>
          <w:p w:rsidR="00E75697" w:rsidRPr="00E75697" w:rsidRDefault="00E75697" w:rsidP="00E75697">
            <w:pPr>
              <w:spacing w:after="0" w:line="240" w:lineRule="auto"/>
              <w:jc w:val="center"/>
              <w:rPr>
                <w:rFonts w:ascii="Times New Roman" w:hAnsi="Times New Roman"/>
                <w:b/>
                <w:sz w:val="20"/>
                <w:szCs w:val="20"/>
              </w:rPr>
            </w:pPr>
            <w:r w:rsidRPr="00E75697">
              <w:rPr>
                <w:rFonts w:ascii="Times New Roman" w:hAnsi="Times New Roman"/>
                <w:b/>
                <w:sz w:val="20"/>
                <w:szCs w:val="20"/>
              </w:rPr>
              <w:t>Бюджет сельских поселений (%)</w:t>
            </w:r>
          </w:p>
        </w:tc>
        <w:tc>
          <w:tcPr>
            <w:tcW w:w="1789" w:type="dxa"/>
            <w:gridSpan w:val="2"/>
          </w:tcPr>
          <w:p w:rsidR="00E75697" w:rsidRPr="00E75697" w:rsidRDefault="00E75697" w:rsidP="00E75697">
            <w:pPr>
              <w:spacing w:after="0" w:line="240" w:lineRule="auto"/>
              <w:jc w:val="center"/>
              <w:rPr>
                <w:rFonts w:ascii="Times New Roman" w:hAnsi="Times New Roman"/>
                <w:b/>
                <w:sz w:val="20"/>
                <w:szCs w:val="20"/>
              </w:rPr>
            </w:pPr>
            <w:r w:rsidRPr="00E75697">
              <w:rPr>
                <w:rFonts w:ascii="Times New Roman" w:hAnsi="Times New Roman"/>
                <w:b/>
                <w:sz w:val="20"/>
                <w:szCs w:val="20"/>
              </w:rPr>
              <w:t>Бюджет городского поселения (%)</w:t>
            </w:r>
          </w:p>
        </w:tc>
      </w:tr>
      <w:tr w:rsidR="00E75697" w:rsidRPr="00E75697" w:rsidTr="00F61C8E">
        <w:trPr>
          <w:jc w:val="center"/>
        </w:trPr>
        <w:tc>
          <w:tcPr>
            <w:tcW w:w="6122" w:type="dxa"/>
            <w:gridSpan w:val="3"/>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w:t>
            </w:r>
          </w:p>
        </w:tc>
        <w:tc>
          <w:tcPr>
            <w:tcW w:w="1798" w:type="dxa"/>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2</w:t>
            </w:r>
          </w:p>
        </w:tc>
        <w:tc>
          <w:tcPr>
            <w:tcW w:w="1789" w:type="dxa"/>
            <w:gridSpan w:val="2"/>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3</w:t>
            </w:r>
          </w:p>
        </w:tc>
      </w:tr>
      <w:tr w:rsidR="00E75697" w:rsidRPr="00D55128" w:rsidTr="00F61C8E">
        <w:trPr>
          <w:jc w:val="center"/>
        </w:trPr>
        <w:tc>
          <w:tcPr>
            <w:tcW w:w="6122" w:type="dxa"/>
            <w:gridSpan w:val="3"/>
          </w:tcPr>
          <w:p w:rsidR="00E75697" w:rsidRPr="00E75697" w:rsidRDefault="00E75697" w:rsidP="00E75697">
            <w:pPr>
              <w:pStyle w:val="ad"/>
              <w:tabs>
                <w:tab w:val="left" w:pos="708"/>
              </w:tabs>
              <w:jc w:val="both"/>
              <w:rPr>
                <w:b/>
                <w:bCs/>
                <w:snapToGrid w:val="0"/>
                <w:sz w:val="20"/>
                <w:szCs w:val="20"/>
              </w:rPr>
            </w:pPr>
            <w:r w:rsidRPr="00E75697">
              <w:rPr>
                <w:b/>
                <w:bCs/>
                <w:snapToGrid w:val="0"/>
                <w:sz w:val="20"/>
                <w:szCs w:val="20"/>
              </w:rPr>
              <w:t>ДОХОДЫ ОТ ИСПОЛЬЗОВАНИЯ ИМУЩЕСТВА, НАХОДЯЩЕГОСЯ В ГОСУДАРСТВЕННОЙ И МУНИЦИПАЛЬНОЙ СОБСТВЕННОСТИ</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bCs/>
                <w:snapToGrid w:val="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bCs/>
                <w:snapToGrid w:val="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D55128" w:rsidTr="00F61C8E">
        <w:trPr>
          <w:jc w:val="center"/>
        </w:trPr>
        <w:tc>
          <w:tcPr>
            <w:tcW w:w="6122" w:type="dxa"/>
            <w:gridSpan w:val="3"/>
          </w:tcPr>
          <w:p w:rsidR="00E75697" w:rsidRPr="00E75697" w:rsidRDefault="00E75697" w:rsidP="00E75697">
            <w:pPr>
              <w:pStyle w:val="ad"/>
              <w:tabs>
                <w:tab w:val="left" w:pos="708"/>
              </w:tabs>
              <w:jc w:val="both"/>
              <w:rPr>
                <w:b/>
                <w:bCs/>
                <w:snapToGrid w:val="0"/>
                <w:sz w:val="20"/>
                <w:szCs w:val="20"/>
              </w:rPr>
            </w:pPr>
            <w:r w:rsidRPr="00E75697">
              <w:rPr>
                <w:b/>
                <w:bCs/>
                <w:snapToGrid w:val="0"/>
                <w:sz w:val="20"/>
                <w:szCs w:val="20"/>
              </w:rPr>
              <w:t>ДОХОДЫ ОТ ОКАЗАНИЯ ПЛАТНЫХ УСЛУГ (РАБОТ) И КОМПЕНСАЦИИ ЗАТРАТ ГОСУДАРСТВА</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sz w:val="20"/>
                <w:szCs w:val="20"/>
              </w:rPr>
            </w:pPr>
            <w:r w:rsidRPr="00E75697">
              <w:rPr>
                <w:sz w:val="20"/>
                <w:szCs w:val="20"/>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sz w:val="20"/>
                <w:szCs w:val="20"/>
              </w:rPr>
            </w:pPr>
            <w:r w:rsidRPr="00E75697">
              <w:rPr>
                <w:sz w:val="20"/>
                <w:szCs w:val="20"/>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tcPr>
          <w:p w:rsidR="00E75697" w:rsidRPr="00E75697" w:rsidRDefault="00E75697" w:rsidP="00E75697">
            <w:pPr>
              <w:spacing w:after="0" w:line="240" w:lineRule="auto"/>
              <w:jc w:val="center"/>
              <w:rPr>
                <w:rFonts w:ascii="Times New Roman" w:hAnsi="Times New Roman"/>
                <w:sz w:val="20"/>
                <w:szCs w:val="20"/>
              </w:rPr>
            </w:pPr>
          </w:p>
          <w:p w:rsidR="00E75697" w:rsidRPr="00E75697" w:rsidRDefault="00E75697" w:rsidP="00E75697">
            <w:pPr>
              <w:spacing w:after="0" w:line="240" w:lineRule="auto"/>
              <w:rPr>
                <w:rFonts w:ascii="Times New Roman" w:hAnsi="Times New Roman"/>
                <w:sz w:val="20"/>
                <w:szCs w:val="20"/>
              </w:rPr>
            </w:pPr>
          </w:p>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sz w:val="20"/>
                <w:szCs w:val="20"/>
              </w:rPr>
            </w:pPr>
            <w:r w:rsidRPr="00E75697">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sz w:val="20"/>
                <w:szCs w:val="20"/>
              </w:rPr>
              <w:t>Прочие доходы от оказания платных услуг (работ) получателями средств бюджетов сельских поселений</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p w:rsidR="00E75697" w:rsidRPr="00E75697" w:rsidRDefault="00E75697" w:rsidP="00E75697">
            <w:pPr>
              <w:spacing w:after="0" w:line="240" w:lineRule="auto"/>
              <w:jc w:val="center"/>
              <w:rPr>
                <w:rFonts w:ascii="Times New Roman" w:hAnsi="Times New Roman"/>
                <w:sz w:val="20"/>
                <w:szCs w:val="20"/>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rPr>
            </w:pPr>
          </w:p>
          <w:p w:rsidR="00E75697" w:rsidRPr="00E75697" w:rsidRDefault="00E75697" w:rsidP="00E75697">
            <w:pPr>
              <w:spacing w:after="0" w:line="240" w:lineRule="auto"/>
              <w:ind w:firstLine="708"/>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sz w:val="20"/>
                <w:szCs w:val="20"/>
              </w:rPr>
              <w:t>Прочие доходы от оказания платных услуг (работ) получателями средств бюджетов городских поселений</w:t>
            </w:r>
          </w:p>
        </w:tc>
        <w:tc>
          <w:tcPr>
            <w:tcW w:w="1798" w:type="dxa"/>
            <w:vAlign w:val="bottom"/>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sz w:val="20"/>
                <w:szCs w:val="20"/>
              </w:rPr>
              <w:t>Прочие доходы от компенсации затрат  бюджетов сельских поселений</w:t>
            </w:r>
          </w:p>
        </w:tc>
        <w:tc>
          <w:tcPr>
            <w:tcW w:w="1798" w:type="dxa"/>
            <w:vAlign w:val="bottom"/>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tcPr>
          <w:p w:rsidR="00E75697" w:rsidRPr="00E75697" w:rsidRDefault="00E75697" w:rsidP="00E75697">
            <w:pPr>
              <w:spacing w:after="0" w:line="240" w:lineRule="auto"/>
              <w:jc w:val="center"/>
              <w:rPr>
                <w:rFonts w:ascii="Times New Roman" w:hAnsi="Times New Roman"/>
                <w:sz w:val="20"/>
                <w:szCs w:val="20"/>
              </w:rPr>
            </w:pPr>
          </w:p>
          <w:p w:rsidR="00E75697" w:rsidRPr="00E75697" w:rsidRDefault="00E75697" w:rsidP="00E75697">
            <w:pPr>
              <w:spacing w:after="0" w:line="240" w:lineRule="auto"/>
              <w:ind w:firstLine="708"/>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sz w:val="20"/>
                <w:szCs w:val="20"/>
              </w:rPr>
              <w:t>Прочие доходы от компенсации затрат бюджетов городских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bCs/>
                <w:snapToGrid w:val="0"/>
                <w:sz w:val="20"/>
                <w:szCs w:val="20"/>
              </w:rPr>
              <w:t>Доходы, поступающие в порядке возмещения расходов, понесенных в связи с эксплуатацией имущества сельских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tcPr>
          <w:p w:rsidR="00E75697" w:rsidRPr="00E75697" w:rsidRDefault="00E75697" w:rsidP="00E75697">
            <w:pPr>
              <w:spacing w:after="0" w:line="240" w:lineRule="auto"/>
              <w:jc w:val="center"/>
              <w:rPr>
                <w:rFonts w:ascii="Times New Roman" w:hAnsi="Times New Roman"/>
                <w:sz w:val="20"/>
                <w:szCs w:val="20"/>
              </w:rPr>
            </w:pPr>
          </w:p>
          <w:p w:rsidR="00E75697" w:rsidRPr="00E75697" w:rsidRDefault="00E75697" w:rsidP="00E75697">
            <w:pPr>
              <w:spacing w:after="0" w:line="240" w:lineRule="auto"/>
              <w:ind w:firstLine="708"/>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
                <w:bCs/>
                <w:snapToGrid w:val="0"/>
                <w:sz w:val="20"/>
                <w:szCs w:val="20"/>
              </w:rPr>
            </w:pPr>
            <w:r w:rsidRPr="00E75697">
              <w:rPr>
                <w:bCs/>
                <w:snapToGrid w:val="0"/>
                <w:sz w:val="20"/>
                <w:szCs w:val="20"/>
              </w:rPr>
              <w:t>Доходы, поступающие в порядке возмещения расходов, понесенных в связи с эксплуатацией имущества городских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D55128" w:rsidTr="00F61C8E">
        <w:trPr>
          <w:jc w:val="center"/>
        </w:trPr>
        <w:tc>
          <w:tcPr>
            <w:tcW w:w="6122" w:type="dxa"/>
            <w:gridSpan w:val="3"/>
          </w:tcPr>
          <w:p w:rsidR="00E75697" w:rsidRPr="00E75697" w:rsidRDefault="00E75697" w:rsidP="00E75697">
            <w:pPr>
              <w:pStyle w:val="ad"/>
              <w:tabs>
                <w:tab w:val="left" w:pos="708"/>
              </w:tabs>
              <w:rPr>
                <w:bCs/>
                <w:snapToGrid w:val="0"/>
                <w:sz w:val="20"/>
                <w:szCs w:val="20"/>
              </w:rPr>
            </w:pPr>
            <w:r w:rsidRPr="00E75697">
              <w:rPr>
                <w:b/>
                <w:bCs/>
                <w:snapToGrid w:val="0"/>
                <w:sz w:val="20"/>
                <w:szCs w:val="20"/>
              </w:rPr>
              <w:t>ДОХОДЫ ОТ ПРОДАЖИ МАТЕРИАЛЬНЫХ</w:t>
            </w:r>
            <w:r w:rsidRPr="00E75697">
              <w:rPr>
                <w:bCs/>
                <w:snapToGrid w:val="0"/>
                <w:sz w:val="20"/>
                <w:szCs w:val="20"/>
              </w:rPr>
              <w:t xml:space="preserve"> </w:t>
            </w:r>
            <w:r w:rsidRPr="00E75697">
              <w:rPr>
                <w:b/>
                <w:bCs/>
                <w:snapToGrid w:val="0"/>
                <w:sz w:val="20"/>
                <w:szCs w:val="20"/>
              </w:rPr>
              <w:t>И</w:t>
            </w:r>
            <w:r w:rsidRPr="00E75697">
              <w:rPr>
                <w:bCs/>
                <w:snapToGrid w:val="0"/>
                <w:sz w:val="20"/>
                <w:szCs w:val="20"/>
              </w:rPr>
              <w:t xml:space="preserve"> </w:t>
            </w:r>
            <w:r w:rsidRPr="00E75697">
              <w:rPr>
                <w:b/>
                <w:bCs/>
                <w:snapToGrid w:val="0"/>
                <w:sz w:val="20"/>
                <w:szCs w:val="20"/>
              </w:rPr>
              <w:t>НЕМАТЕРИАЛЬНЫХ АКТИВОВ</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sz w:val="20"/>
                <w:szCs w:val="20"/>
              </w:rPr>
              <w:t>Средства от распоряжения и реализации конфискованного и иного имущества, обращенного в доходы сельских поселений</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tcPr>
          <w:p w:rsidR="00E75697" w:rsidRPr="00E75697" w:rsidRDefault="00E75697" w:rsidP="00E75697">
            <w:pPr>
              <w:spacing w:after="0" w:line="240" w:lineRule="auto"/>
              <w:jc w:val="center"/>
              <w:rPr>
                <w:rFonts w:ascii="Times New Roman" w:hAnsi="Times New Roman"/>
                <w:sz w:val="20"/>
                <w:szCs w:val="20"/>
              </w:rPr>
            </w:pPr>
          </w:p>
          <w:p w:rsidR="00E75697" w:rsidRPr="00E75697" w:rsidRDefault="00E75697" w:rsidP="00E75697">
            <w:pPr>
              <w:spacing w:after="0" w:line="240" w:lineRule="auto"/>
              <w:ind w:firstLine="708"/>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rPr>
                <w:b/>
                <w:bCs/>
                <w:snapToGrid w:val="0"/>
                <w:sz w:val="20"/>
                <w:szCs w:val="20"/>
              </w:rPr>
            </w:pPr>
            <w:r w:rsidRPr="00E75697">
              <w:rPr>
                <w:sz w:val="20"/>
                <w:szCs w:val="20"/>
              </w:rPr>
              <w:t>Средства от распоряжения и реализации конфискованного и иного имущества, обращенного в доходы городских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D55128" w:rsidTr="00F61C8E">
        <w:trPr>
          <w:jc w:val="center"/>
        </w:trPr>
        <w:tc>
          <w:tcPr>
            <w:tcW w:w="6122" w:type="dxa"/>
            <w:gridSpan w:val="3"/>
          </w:tcPr>
          <w:p w:rsidR="00E75697" w:rsidRPr="00E75697" w:rsidRDefault="00E75697" w:rsidP="00E75697">
            <w:pPr>
              <w:pStyle w:val="ad"/>
              <w:tabs>
                <w:tab w:val="left" w:pos="708"/>
              </w:tabs>
              <w:rPr>
                <w:b/>
                <w:bCs/>
                <w:snapToGrid w:val="0"/>
                <w:sz w:val="20"/>
                <w:szCs w:val="20"/>
              </w:rPr>
            </w:pPr>
            <w:r w:rsidRPr="00E75697">
              <w:rPr>
                <w:b/>
                <w:bCs/>
                <w:snapToGrid w:val="0"/>
                <w:sz w:val="20"/>
                <w:szCs w:val="20"/>
              </w:rPr>
              <w:t>ДОХОДЫ ОТ АДМИНИСТРАТИВНЫХ ПЛАТЕЖЕЙ И СБОРОВ</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rPr>
                <w:bCs/>
                <w:snapToGrid w:val="0"/>
                <w:sz w:val="20"/>
                <w:szCs w:val="20"/>
              </w:rPr>
            </w:pPr>
            <w:r w:rsidRPr="00E75697">
              <w:rPr>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tcPr>
          <w:p w:rsidR="00E75697" w:rsidRPr="00E75697" w:rsidRDefault="00E75697" w:rsidP="00E75697">
            <w:pPr>
              <w:spacing w:after="0" w:line="240" w:lineRule="auto"/>
              <w:jc w:val="center"/>
              <w:rPr>
                <w:rFonts w:ascii="Times New Roman" w:hAnsi="Times New Roman"/>
                <w:sz w:val="20"/>
                <w:szCs w:val="20"/>
              </w:rPr>
            </w:pPr>
          </w:p>
          <w:p w:rsidR="00E75697" w:rsidRPr="00E75697" w:rsidRDefault="00E75697" w:rsidP="00E75697">
            <w:pPr>
              <w:spacing w:after="0" w:line="240" w:lineRule="auto"/>
              <w:rPr>
                <w:rFonts w:ascii="Times New Roman" w:hAnsi="Times New Roman"/>
                <w:sz w:val="20"/>
                <w:szCs w:val="20"/>
              </w:rPr>
            </w:pPr>
          </w:p>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rPr>
                <w:b/>
                <w:bCs/>
                <w:snapToGrid w:val="0"/>
                <w:sz w:val="20"/>
                <w:szCs w:val="20"/>
              </w:rPr>
            </w:pPr>
            <w:r w:rsidRPr="00E75697">
              <w:rPr>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D55128" w:rsidTr="00F61C8E">
        <w:trPr>
          <w:jc w:val="center"/>
        </w:trPr>
        <w:tc>
          <w:tcPr>
            <w:tcW w:w="6122" w:type="dxa"/>
            <w:gridSpan w:val="3"/>
          </w:tcPr>
          <w:p w:rsidR="00E75697" w:rsidRPr="00E75697" w:rsidRDefault="00E75697" w:rsidP="00E75697">
            <w:pPr>
              <w:pStyle w:val="ad"/>
              <w:tabs>
                <w:tab w:val="left" w:pos="708"/>
              </w:tabs>
              <w:rPr>
                <w:b/>
                <w:bCs/>
                <w:snapToGrid w:val="0"/>
                <w:sz w:val="20"/>
                <w:szCs w:val="20"/>
              </w:rPr>
            </w:pPr>
            <w:r w:rsidRPr="00E75697">
              <w:rPr>
                <w:b/>
                <w:bCs/>
                <w:snapToGrid w:val="0"/>
                <w:sz w:val="20"/>
                <w:szCs w:val="20"/>
              </w:rPr>
              <w:t>ДОХОДЫ ОТ ШТРАФОВ, САНКЦИЙ, ВОЗМЕЩЕНИЙ УЩЕРБА</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bCs/>
                <w:snapToGrid w:val="0"/>
                <w:sz w:val="20"/>
                <w:szCs w:val="20"/>
              </w:rPr>
              <w:t xml:space="preserve">Поступления сумм, взыскиваемых с лиц, виновных в совершении </w:t>
            </w:r>
            <w:r w:rsidRPr="00E75697">
              <w:rPr>
                <w:bCs/>
                <w:snapToGrid w:val="0"/>
                <w:sz w:val="20"/>
                <w:szCs w:val="20"/>
              </w:rPr>
              <w:lastRenderedPageBreak/>
              <w:t>преступлений, и в возмещение ущерба имуществу, зачисляемые в бюджеты сельских поселений</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lastRenderedPageBreak/>
              <w:t>100</w:t>
            </w:r>
          </w:p>
        </w:tc>
        <w:tc>
          <w:tcPr>
            <w:tcW w:w="1789" w:type="dxa"/>
            <w:gridSpan w:val="2"/>
            <w:vAlign w:val="center"/>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sz w:val="20"/>
                <w:szCs w:val="20"/>
              </w:rPr>
            </w:pPr>
            <w:r w:rsidRPr="00E75697">
              <w:rPr>
                <w:bCs/>
                <w:snapToGrid w:val="0"/>
                <w:sz w:val="20"/>
                <w:szCs w:val="20"/>
              </w:rPr>
              <w:lastRenderedPageBreak/>
              <w:t>Поступления сумм, взыскиваемых с лиц, виновных в совершении преступлений, и в возмещение ущерба имуществу, зачисляемые в бюджеты городских поселений</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vAlign w:val="center"/>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vAlign w:val="center"/>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sz w:val="20"/>
                <w:szCs w:val="20"/>
              </w:rPr>
            </w:pPr>
            <w:r w:rsidRPr="00E75697">
              <w:rPr>
                <w:sz w:val="20"/>
                <w:szCs w:val="20"/>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vAlign w:val="center"/>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vAlign w:val="center"/>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color w:val="000000"/>
                <w:sz w:val="20"/>
                <w:szCs w:val="20"/>
              </w:rPr>
            </w:pPr>
            <w:r w:rsidRPr="00E75697">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vAlign w:val="center"/>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vAlign w:val="center"/>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color w:val="000000"/>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vAlign w:val="center"/>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color w:val="000000"/>
                <w:sz w:val="20"/>
                <w:szCs w:val="20"/>
              </w:rPr>
              <w:t>Поступления сумм в возмещение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vAlign w:val="center"/>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color w:val="000000"/>
                <w:sz w:val="20"/>
                <w:szCs w:val="20"/>
              </w:rPr>
              <w:t>Поступления сумм в возмещение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средств муниципальных дорожных фондов городских поселений, либо в связи с уклонением от заключения таких контрактов или иных договоров</w:t>
            </w:r>
          </w:p>
        </w:tc>
        <w:tc>
          <w:tcPr>
            <w:tcW w:w="1798" w:type="dxa"/>
            <w:vAlign w:val="center"/>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vAlign w:val="center"/>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proofErr w:type="gramStart"/>
            <w:r w:rsidRPr="00E75697">
              <w:rPr>
                <w:color w:val="000000"/>
                <w:sz w:val="20"/>
                <w:szCs w:val="20"/>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сельских поселений,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tc>
        <w:tc>
          <w:tcPr>
            <w:tcW w:w="1798" w:type="dxa"/>
            <w:vAlign w:val="center"/>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vAlign w:val="center"/>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proofErr w:type="gramStart"/>
            <w:r w:rsidRPr="00E75697">
              <w:rPr>
                <w:color w:val="000000"/>
                <w:sz w:val="20"/>
                <w:szCs w:val="20"/>
              </w:rPr>
              <w:t>Поступления денежных средств,, внесенных  участниками конкурса или аукциона, проводимых в целях заключения муниципальных контрактов, финансируемых за счет средств муниципальных дорожных фондов городских поселений,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roofErr w:type="gramEnd"/>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bCs/>
                <w:snapToGrid w:val="0"/>
                <w:sz w:val="20"/>
                <w:szCs w:val="20"/>
              </w:rPr>
              <w:lastRenderedPageBreak/>
              <w:t>Прочие поступления сумм в возмещение вреда, причиненного сельскому поселению</w:t>
            </w:r>
          </w:p>
        </w:tc>
        <w:tc>
          <w:tcPr>
            <w:tcW w:w="1798" w:type="dxa"/>
            <w:vAlign w:val="bottom"/>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vAlign w:val="bottom"/>
          </w:tcPr>
          <w:p w:rsidR="00E75697" w:rsidRPr="00E75697" w:rsidRDefault="00E75697" w:rsidP="00E75697">
            <w:pPr>
              <w:tabs>
                <w:tab w:val="left" w:pos="645"/>
              </w:tabs>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
                <w:bCs/>
                <w:snapToGrid w:val="0"/>
                <w:sz w:val="20"/>
                <w:szCs w:val="20"/>
              </w:rPr>
            </w:pPr>
            <w:r w:rsidRPr="00E75697">
              <w:rPr>
                <w:bCs/>
                <w:snapToGrid w:val="0"/>
                <w:sz w:val="20"/>
                <w:szCs w:val="20"/>
              </w:rPr>
              <w:t>Прочие поступления сумм в возмещение вреда, причиненного городского поселения</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D55128" w:rsidTr="00F61C8E">
        <w:trPr>
          <w:jc w:val="center"/>
        </w:trPr>
        <w:tc>
          <w:tcPr>
            <w:tcW w:w="6122" w:type="dxa"/>
            <w:gridSpan w:val="3"/>
          </w:tcPr>
          <w:p w:rsidR="00E75697" w:rsidRPr="00E75697" w:rsidRDefault="00E75697" w:rsidP="00E75697">
            <w:pPr>
              <w:pStyle w:val="ad"/>
              <w:tabs>
                <w:tab w:val="left" w:pos="708"/>
              </w:tabs>
              <w:jc w:val="both"/>
              <w:rPr>
                <w:b/>
                <w:bCs/>
                <w:snapToGrid w:val="0"/>
                <w:sz w:val="20"/>
                <w:szCs w:val="20"/>
              </w:rPr>
            </w:pPr>
            <w:r w:rsidRPr="00E75697">
              <w:rPr>
                <w:b/>
                <w:bCs/>
                <w:snapToGrid w:val="0"/>
                <w:sz w:val="20"/>
                <w:szCs w:val="20"/>
              </w:rPr>
              <w:t>В ЧАСТИ ПРОЧИХ НЕНАЛОГОВЫХ ДОХОДОВ</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tcPr>
          <w:p w:rsidR="00E75697" w:rsidRPr="00E75697" w:rsidRDefault="00E75697" w:rsidP="00E75697">
            <w:pPr>
              <w:spacing w:after="0" w:line="240" w:lineRule="auto"/>
              <w:jc w:val="center"/>
              <w:rPr>
                <w:rFonts w:ascii="Times New Roman" w:hAnsi="Times New Roman"/>
                <w:sz w:val="20"/>
                <w:szCs w:val="20"/>
                <w:lang w:val="ru-RU"/>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sz w:val="20"/>
                <w:szCs w:val="20"/>
              </w:rPr>
              <w:t>Невыясненные поступления, зачисляемые в бюджеты сельских поселений</w:t>
            </w:r>
          </w:p>
        </w:tc>
        <w:tc>
          <w:tcPr>
            <w:tcW w:w="1798" w:type="dxa"/>
            <w:vAlign w:val="bottom"/>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vAlign w:val="bottom"/>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sz w:val="20"/>
                <w:szCs w:val="20"/>
              </w:rPr>
            </w:pPr>
            <w:r w:rsidRPr="00E75697">
              <w:rPr>
                <w:sz w:val="20"/>
                <w:szCs w:val="20"/>
              </w:rPr>
              <w:t>Невыясненные поступления, зачисляемые в бюджеты городских поселений</w:t>
            </w:r>
          </w:p>
        </w:tc>
        <w:tc>
          <w:tcPr>
            <w:tcW w:w="1798" w:type="dxa"/>
            <w:vAlign w:val="bottom"/>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vAlign w:val="bottom"/>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sz w:val="20"/>
                <w:szCs w:val="20"/>
              </w:rPr>
            </w:pPr>
            <w:r w:rsidRPr="00E75697">
              <w:rPr>
                <w:bCs/>
                <w:snapToGrid w:val="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798" w:type="dxa"/>
            <w:vAlign w:val="bottom"/>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vAlign w:val="bottom"/>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sz w:val="20"/>
                <w:szCs w:val="20"/>
              </w:rPr>
            </w:pPr>
            <w:r w:rsidRPr="00E75697">
              <w:rPr>
                <w:bCs/>
                <w:snapToGrid w:val="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798" w:type="dxa"/>
            <w:vAlign w:val="bottom"/>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vAlign w:val="bottom"/>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sz w:val="20"/>
                <w:szCs w:val="20"/>
              </w:rPr>
              <w:t>Прочие неналоговые доходы бюджетов сельских поселений</w:t>
            </w:r>
          </w:p>
        </w:tc>
        <w:tc>
          <w:tcPr>
            <w:tcW w:w="1798" w:type="dxa"/>
            <w:vAlign w:val="bottom"/>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vAlign w:val="bottom"/>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sz w:val="20"/>
                <w:szCs w:val="20"/>
              </w:rPr>
            </w:pPr>
            <w:r w:rsidRPr="00E75697">
              <w:rPr>
                <w:sz w:val="20"/>
                <w:szCs w:val="20"/>
              </w:rPr>
              <w:t>Прочие неналоговые доходы бюджетов городских поселений</w:t>
            </w:r>
          </w:p>
        </w:tc>
        <w:tc>
          <w:tcPr>
            <w:tcW w:w="1798" w:type="dxa"/>
            <w:vAlign w:val="bottom"/>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vAlign w:val="bottom"/>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bCs/>
                <w:snapToGrid w:val="0"/>
                <w:sz w:val="20"/>
                <w:szCs w:val="20"/>
              </w:rPr>
              <w:t>Средства самообложения граждан, зачисляемые в бюджеты сельских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vAlign w:val="bottom"/>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bCs/>
                <w:snapToGrid w:val="0"/>
                <w:sz w:val="20"/>
                <w:szCs w:val="20"/>
              </w:rPr>
              <w:t>Средства самообложения граждан, зачисляемые в бюджеты городских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vAlign w:val="bottom"/>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b/>
                <w:bCs/>
                <w:snapToGrid w:val="0"/>
                <w:sz w:val="20"/>
                <w:szCs w:val="20"/>
              </w:rPr>
              <w:t>ДОХОДЫ ОТ БЕЗВОЗМЕЗДНЫХ ПОСТУПЛЕНИЙ</w:t>
            </w:r>
          </w:p>
        </w:tc>
        <w:tc>
          <w:tcPr>
            <w:tcW w:w="1798" w:type="dxa"/>
          </w:tcPr>
          <w:p w:rsidR="00E75697" w:rsidRPr="00E75697" w:rsidRDefault="00E75697" w:rsidP="00E75697">
            <w:pPr>
              <w:spacing w:after="0" w:line="240" w:lineRule="auto"/>
              <w:jc w:val="center"/>
              <w:rPr>
                <w:rFonts w:ascii="Times New Roman" w:hAnsi="Times New Roman"/>
                <w:sz w:val="20"/>
                <w:szCs w:val="20"/>
              </w:rPr>
            </w:pPr>
          </w:p>
        </w:tc>
        <w:tc>
          <w:tcPr>
            <w:tcW w:w="1789" w:type="dxa"/>
            <w:gridSpan w:val="2"/>
            <w:vAlign w:val="bottom"/>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bCs/>
                <w:snapToGrid w:val="0"/>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lang w:val="ru-RU"/>
              </w:rPr>
            </w:pPr>
          </w:p>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c>
          <w:tcPr>
            <w:tcW w:w="1789" w:type="dxa"/>
            <w:gridSpan w:val="2"/>
            <w:vAlign w:val="bottom"/>
          </w:tcPr>
          <w:p w:rsidR="00E75697" w:rsidRPr="00E75697" w:rsidRDefault="00E75697" w:rsidP="00E75697">
            <w:pPr>
              <w:spacing w:after="0" w:line="240" w:lineRule="auto"/>
              <w:jc w:val="center"/>
              <w:rPr>
                <w:rFonts w:ascii="Times New Roman" w:hAnsi="Times New Roman"/>
                <w:sz w:val="20"/>
                <w:szCs w:val="20"/>
              </w:rPr>
            </w:pPr>
          </w:p>
        </w:tc>
      </w:tr>
      <w:tr w:rsidR="00E75697" w:rsidRPr="00E75697" w:rsidTr="00F61C8E">
        <w:trPr>
          <w:jc w:val="center"/>
        </w:trPr>
        <w:tc>
          <w:tcPr>
            <w:tcW w:w="6122" w:type="dxa"/>
            <w:gridSpan w:val="3"/>
          </w:tcPr>
          <w:p w:rsidR="00E75697" w:rsidRPr="00E75697" w:rsidRDefault="00E75697" w:rsidP="00E75697">
            <w:pPr>
              <w:pStyle w:val="ad"/>
              <w:tabs>
                <w:tab w:val="left" w:pos="708"/>
              </w:tabs>
              <w:jc w:val="both"/>
              <w:rPr>
                <w:bCs/>
                <w:snapToGrid w:val="0"/>
                <w:sz w:val="20"/>
                <w:szCs w:val="20"/>
              </w:rPr>
            </w:pPr>
            <w:r w:rsidRPr="00E75697">
              <w:rPr>
                <w:bCs/>
                <w:snapToGrid w:val="0"/>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798" w:type="dxa"/>
          </w:tcPr>
          <w:p w:rsidR="00E75697" w:rsidRPr="00E75697" w:rsidRDefault="00E75697" w:rsidP="00E75697">
            <w:pPr>
              <w:spacing w:after="0" w:line="240" w:lineRule="auto"/>
              <w:jc w:val="center"/>
              <w:rPr>
                <w:rFonts w:ascii="Times New Roman" w:hAnsi="Times New Roman"/>
                <w:sz w:val="20"/>
                <w:szCs w:val="20"/>
                <w:lang w:val="ru-RU"/>
              </w:rPr>
            </w:pPr>
          </w:p>
        </w:tc>
        <w:tc>
          <w:tcPr>
            <w:tcW w:w="1789" w:type="dxa"/>
            <w:gridSpan w:val="2"/>
            <w:vAlign w:val="bottom"/>
          </w:tcPr>
          <w:p w:rsidR="00E75697" w:rsidRPr="00E75697" w:rsidRDefault="00E75697" w:rsidP="00E75697">
            <w:pPr>
              <w:spacing w:after="0" w:line="240" w:lineRule="auto"/>
              <w:jc w:val="center"/>
              <w:rPr>
                <w:rFonts w:ascii="Times New Roman" w:hAnsi="Times New Roman"/>
                <w:sz w:val="20"/>
                <w:szCs w:val="20"/>
              </w:rPr>
            </w:pPr>
            <w:r w:rsidRPr="00E75697">
              <w:rPr>
                <w:rFonts w:ascii="Times New Roman" w:hAnsi="Times New Roman"/>
                <w:sz w:val="20"/>
                <w:szCs w:val="20"/>
              </w:rPr>
              <w:t>100</w:t>
            </w:r>
          </w:p>
        </w:tc>
      </w:tr>
      <w:tr w:rsidR="00E75697" w:rsidRPr="00E75697"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994"/>
        </w:trPr>
        <w:tc>
          <w:tcPr>
            <w:tcW w:w="9571" w:type="dxa"/>
            <w:gridSpan w:val="5"/>
            <w:tcBorders>
              <w:top w:val="nil"/>
              <w:left w:val="nil"/>
              <w:right w:val="nil"/>
            </w:tcBorders>
            <w:shd w:val="clear" w:color="auto" w:fill="auto"/>
            <w:noWrap/>
            <w:vAlign w:val="bottom"/>
            <w:hideMark/>
          </w:tcPr>
          <w:p w:rsidR="00E75697" w:rsidRPr="00E75697" w:rsidRDefault="00E75697" w:rsidP="00E75697">
            <w:pPr>
              <w:spacing w:after="0" w:line="240" w:lineRule="auto"/>
              <w:jc w:val="right"/>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                                   Приложение № 2</w:t>
            </w:r>
          </w:p>
          <w:p w:rsidR="00E75697" w:rsidRPr="00E75697" w:rsidRDefault="00E75697" w:rsidP="00E75697">
            <w:pPr>
              <w:spacing w:after="0" w:line="240" w:lineRule="auto"/>
              <w:jc w:val="right"/>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                               к решению Тужинской районной Думы</w:t>
            </w:r>
          </w:p>
          <w:p w:rsidR="00E75697" w:rsidRDefault="00E75697" w:rsidP="00E75697">
            <w:pPr>
              <w:spacing w:after="0" w:line="240" w:lineRule="auto"/>
              <w:jc w:val="right"/>
              <w:rPr>
                <w:rFonts w:ascii="Times New Roman" w:hAnsi="Times New Roman"/>
                <w:sz w:val="20"/>
                <w:szCs w:val="20"/>
                <w:lang w:val="ru-RU" w:eastAsia="ru-RU" w:bidi="ar-SA"/>
              </w:rPr>
            </w:pPr>
            <w:r w:rsidRPr="00E75697">
              <w:rPr>
                <w:rFonts w:ascii="Times New Roman" w:hAnsi="Times New Roman"/>
                <w:sz w:val="20"/>
                <w:szCs w:val="20"/>
                <w:lang w:val="ru-RU" w:eastAsia="ru-RU" w:bidi="ar-SA"/>
              </w:rPr>
              <w:t>от  28.08.2017 № 15/104</w:t>
            </w:r>
          </w:p>
          <w:p w:rsidR="00E75697" w:rsidRPr="00E75697" w:rsidRDefault="00E75697" w:rsidP="00E75697">
            <w:pPr>
              <w:spacing w:after="0" w:line="240" w:lineRule="auto"/>
              <w:jc w:val="right"/>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               </w:t>
            </w:r>
          </w:p>
          <w:p w:rsidR="00E75697" w:rsidRPr="00E75697" w:rsidRDefault="00E75697" w:rsidP="00E75697">
            <w:pPr>
              <w:spacing w:after="0" w:line="240" w:lineRule="auto"/>
              <w:jc w:val="right"/>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                                   Приложение № 3</w:t>
            </w:r>
          </w:p>
          <w:p w:rsidR="00E75697" w:rsidRPr="00E75697" w:rsidRDefault="00E75697" w:rsidP="00E75697">
            <w:pPr>
              <w:spacing w:after="0" w:line="240" w:lineRule="auto"/>
              <w:jc w:val="right"/>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                               к решению Тужинской районной Думы</w:t>
            </w:r>
          </w:p>
          <w:p w:rsidR="00E75697" w:rsidRPr="00E75697" w:rsidRDefault="00E75697" w:rsidP="00E75697">
            <w:pPr>
              <w:spacing w:after="0" w:line="240" w:lineRule="auto"/>
              <w:jc w:val="right"/>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от 12.12.2016 № 6/39                  </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131"/>
        </w:trPr>
        <w:tc>
          <w:tcPr>
            <w:tcW w:w="9571" w:type="dxa"/>
            <w:gridSpan w:val="5"/>
            <w:tcBorders>
              <w:top w:val="nil"/>
              <w:left w:val="nil"/>
              <w:right w:val="nil"/>
            </w:tcBorders>
            <w:shd w:val="clear" w:color="auto" w:fill="auto"/>
            <w:noWrap/>
            <w:hideMark/>
          </w:tcPr>
          <w:p w:rsidR="00E75697" w:rsidRPr="00E75697" w:rsidRDefault="00E75697" w:rsidP="00E75697">
            <w:pPr>
              <w:spacing w:after="0" w:line="240" w:lineRule="auto"/>
              <w:jc w:val="center"/>
              <w:rPr>
                <w:rFonts w:ascii="Times New Roman" w:hAnsi="Times New Roman"/>
                <w:b/>
                <w:bCs/>
                <w:sz w:val="20"/>
                <w:szCs w:val="20"/>
                <w:lang w:val="ru-RU" w:eastAsia="ru-RU" w:bidi="ar-SA"/>
              </w:rPr>
            </w:pPr>
            <w:r w:rsidRPr="00E75697">
              <w:rPr>
                <w:rFonts w:ascii="Times New Roman" w:hAnsi="Times New Roman"/>
                <w:b/>
                <w:bCs/>
                <w:sz w:val="20"/>
                <w:szCs w:val="20"/>
                <w:lang w:val="ru-RU" w:eastAsia="ru-RU" w:bidi="ar-SA"/>
              </w:rPr>
              <w:t>Перечень</w:t>
            </w:r>
          </w:p>
          <w:p w:rsidR="00E75697" w:rsidRPr="00E75697" w:rsidRDefault="00E75697" w:rsidP="00E75697">
            <w:pPr>
              <w:spacing w:after="0" w:line="240" w:lineRule="auto"/>
              <w:jc w:val="center"/>
              <w:rPr>
                <w:rFonts w:ascii="Times New Roman" w:hAnsi="Times New Roman"/>
                <w:b/>
                <w:bCs/>
                <w:sz w:val="20"/>
                <w:szCs w:val="20"/>
                <w:lang w:val="ru-RU" w:eastAsia="ru-RU" w:bidi="ar-SA"/>
              </w:rPr>
            </w:pPr>
            <w:r w:rsidRPr="00E75697">
              <w:rPr>
                <w:rFonts w:ascii="Times New Roman" w:hAnsi="Times New Roman"/>
                <w:sz w:val="20"/>
                <w:szCs w:val="20"/>
                <w:lang w:val="ru-RU" w:eastAsia="ru-RU" w:bidi="ar-SA"/>
              </w:rPr>
              <w:t xml:space="preserve">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w:t>
            </w:r>
          </w:p>
        </w:tc>
      </w:tr>
      <w:tr w:rsidR="00E75697" w:rsidRPr="00E75697"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545"/>
        </w:trPr>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Код главного </w:t>
            </w:r>
            <w:r w:rsidR="00463C3A">
              <w:rPr>
                <w:rFonts w:ascii="Times New Roman" w:hAnsi="Times New Roman"/>
                <w:sz w:val="20"/>
                <w:szCs w:val="20"/>
                <w:lang w:val="ru-RU" w:eastAsia="ru-RU" w:bidi="ar-SA"/>
              </w:rPr>
              <w:t>админист</w:t>
            </w:r>
            <w:r w:rsidR="00463C3A" w:rsidRPr="00E75697">
              <w:rPr>
                <w:rFonts w:ascii="Times New Roman" w:hAnsi="Times New Roman"/>
                <w:sz w:val="20"/>
                <w:szCs w:val="20"/>
                <w:lang w:val="ru-RU" w:eastAsia="ru-RU" w:bidi="ar-SA"/>
              </w:rPr>
              <w:t>ратора</w:t>
            </w:r>
          </w:p>
        </w:tc>
        <w:tc>
          <w:tcPr>
            <w:tcW w:w="2893" w:type="dxa"/>
            <w:tcBorders>
              <w:top w:val="single" w:sz="4" w:space="0" w:color="auto"/>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Код бюджетной классификации</w:t>
            </w:r>
          </w:p>
        </w:tc>
        <w:tc>
          <w:tcPr>
            <w:tcW w:w="5508" w:type="dxa"/>
            <w:gridSpan w:val="3"/>
            <w:tcBorders>
              <w:top w:val="single" w:sz="4" w:space="0" w:color="auto"/>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Наименование главного администратора</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556"/>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b/>
                <w:bCs/>
                <w:sz w:val="20"/>
                <w:szCs w:val="20"/>
                <w:lang w:val="ru-RU" w:eastAsia="ru-RU" w:bidi="ar-SA"/>
              </w:rPr>
            </w:pPr>
            <w:r w:rsidRPr="00E75697">
              <w:rPr>
                <w:rFonts w:ascii="Times New Roman" w:hAnsi="Times New Roman"/>
                <w:b/>
                <w:bCs/>
                <w:sz w:val="20"/>
                <w:szCs w:val="20"/>
                <w:lang w:val="ru-RU" w:eastAsia="ru-RU" w:bidi="ar-SA"/>
              </w:rPr>
              <w:t>904</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 </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b/>
                <w:bCs/>
                <w:sz w:val="20"/>
                <w:szCs w:val="20"/>
                <w:lang w:val="ru-RU" w:eastAsia="ru-RU" w:bidi="ar-SA"/>
              </w:rPr>
            </w:pPr>
            <w:r w:rsidRPr="00E75697">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79"/>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904</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1 17 01050 05 0000 180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Невыясненные поступления, зачисляемые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4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904</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2 02 29999 05 0000 151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субсидии бюджетам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87"/>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b/>
                <w:bCs/>
                <w:sz w:val="20"/>
                <w:szCs w:val="20"/>
                <w:lang w:val="ru-RU" w:eastAsia="ru-RU" w:bidi="ar-SA"/>
              </w:rPr>
            </w:pPr>
            <w:r w:rsidRPr="00E75697">
              <w:rPr>
                <w:rFonts w:ascii="Times New Roman" w:hAnsi="Times New Roman"/>
                <w:b/>
                <w:bCs/>
                <w:sz w:val="20"/>
                <w:szCs w:val="20"/>
                <w:lang w:val="ru-RU" w:eastAsia="ru-RU" w:bidi="ar-SA"/>
              </w:rPr>
              <w:t>905</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 </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b/>
                <w:bCs/>
                <w:sz w:val="20"/>
                <w:szCs w:val="20"/>
                <w:lang w:val="ru-RU" w:eastAsia="ru-RU" w:bidi="ar-SA"/>
              </w:rPr>
            </w:pPr>
            <w:r w:rsidRPr="00E75697">
              <w:rPr>
                <w:rFonts w:ascii="Times New Roman" w:hAnsi="Times New Roman"/>
                <w:b/>
                <w:bCs/>
                <w:sz w:val="20"/>
                <w:szCs w:val="20"/>
                <w:lang w:val="ru-RU" w:eastAsia="ru-RU" w:bidi="ar-SA"/>
              </w:rPr>
              <w:t>Муни</w:t>
            </w:r>
            <w:r>
              <w:rPr>
                <w:rFonts w:ascii="Times New Roman" w:hAnsi="Times New Roman"/>
                <w:b/>
                <w:bCs/>
                <w:sz w:val="20"/>
                <w:szCs w:val="20"/>
                <w:lang w:val="ru-RU" w:eastAsia="ru-RU" w:bidi="ar-SA"/>
              </w:rPr>
              <w:t>ц</w:t>
            </w:r>
            <w:r w:rsidRPr="00E75697">
              <w:rPr>
                <w:rFonts w:ascii="Times New Roman" w:hAnsi="Times New Roman"/>
                <w:b/>
                <w:bCs/>
                <w:sz w:val="20"/>
                <w:szCs w:val="20"/>
                <w:lang w:val="ru-RU" w:eastAsia="ru-RU" w:bidi="ar-SA"/>
              </w:rPr>
              <w:t>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419"/>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905</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1 13 01995 05 0000 130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Прочие доходы от оказания платных услуг (работ) получателями средств бюджетов муниципальных </w:t>
            </w:r>
            <w:r w:rsidRPr="00E75697">
              <w:rPr>
                <w:rFonts w:ascii="Times New Roman" w:hAnsi="Times New Roman"/>
                <w:sz w:val="20"/>
                <w:szCs w:val="20"/>
                <w:lang w:val="ru-RU" w:eastAsia="ru-RU" w:bidi="ar-SA"/>
              </w:rPr>
              <w:lastRenderedPageBreak/>
              <w:t xml:space="preserve">районов </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9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lastRenderedPageBreak/>
              <w:t>905</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1 13 02995 05 0000 130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доходы от  компенсации затрат бюджетов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44"/>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905</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1 17 01050 05 0000 180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Невыясненные поступления, зачисляемые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315"/>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905</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2 02 29999 05 0000 151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субсидии бюджетам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554"/>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905</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2 02 30024 05 0000 151 </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31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905</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2 02 39999 05 0000 151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Прочие субвенции бюджетам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92"/>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905</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2 02 49999 05 0000 151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Прочие межбюджетные трансферты, передаваемые бюджетам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385"/>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905</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2 07 05020 05 0000 180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Поступления от денежных пожертвований, предоставляемых физическими лицами получателям средств   бюджетов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905</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2 07 05030 05 0000 180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безвозмездные поступления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2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905</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2 18 05010 05 0000 180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бюджетов муниципальных районов от возврата бюджетными учреждениями остатков субсидий прошлых лет</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477"/>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905</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2 19 60010 05 0000 151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12"/>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b/>
                <w:bCs/>
                <w:sz w:val="20"/>
                <w:szCs w:val="20"/>
                <w:lang w:val="ru-RU" w:eastAsia="ru-RU" w:bidi="ar-SA"/>
              </w:rPr>
            </w:pPr>
            <w:r w:rsidRPr="00E75697">
              <w:rPr>
                <w:rFonts w:ascii="Times New Roman" w:hAnsi="Times New Roman"/>
                <w:b/>
                <w:bCs/>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 </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b/>
                <w:bCs/>
                <w:sz w:val="20"/>
                <w:szCs w:val="20"/>
                <w:lang w:val="ru-RU" w:eastAsia="ru-RU" w:bidi="ar-SA"/>
              </w:rPr>
            </w:pPr>
            <w:r w:rsidRPr="00E75697">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1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1 13 01995 05 0000 130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Прочие доходы от оказания платных услуг (работ) получателями средств бюджетов муниципальных районов </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1 13 02995 05 0000 130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доходы от  компенсации затрат бюджетов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1 17 01050 05 0000 180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Невыясненные поступления, зачисляемые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315"/>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2 02 29999 05 0000 151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субсидии бюджетам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2 02 30024 05 0000 151 </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17"/>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2 02 30027 05 0000 151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87"/>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2 02 30029 05 0000 151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реализующих образовательные программы дошкольного образования</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2 02 39999 05 0000 151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Прочие субвенции бюджетам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2 02 49999 05 0000 151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Прочие межбюджетные трансферты, передаваемые бюджетам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06"/>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2 07 05020 05 0000 180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Поступления от денежных пожертвований, предоставляемых физическими лицами получателям средств   бюджетов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2 07 05030 05 0000 180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безвозмездные поступления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31"/>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lastRenderedPageBreak/>
              <w:t>906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2 18 05010 05 0000 180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бюджетов муниципальных районов от возврата бюджетными учреждениями остатков субсидий прошлых лет</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16"/>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2 19 60010 05 0000 151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b/>
                <w:bCs/>
                <w:sz w:val="20"/>
                <w:szCs w:val="20"/>
                <w:lang w:val="ru-RU" w:eastAsia="ru-RU" w:bidi="ar-SA"/>
              </w:rPr>
            </w:pPr>
            <w:r w:rsidRPr="00E75697">
              <w:rPr>
                <w:rFonts w:ascii="Times New Roman" w:hAnsi="Times New Roman"/>
                <w:b/>
                <w:bCs/>
                <w:sz w:val="20"/>
                <w:szCs w:val="20"/>
                <w:lang w:val="ru-RU" w:eastAsia="ru-RU" w:bidi="ar-SA"/>
              </w:rPr>
              <w:t>907</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 </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b/>
                <w:bCs/>
                <w:sz w:val="20"/>
                <w:szCs w:val="20"/>
                <w:lang w:val="ru-RU" w:eastAsia="ru-RU" w:bidi="ar-SA"/>
              </w:rPr>
            </w:pPr>
            <w:r w:rsidRPr="00E75697">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907</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1 13 01995 05 0000 130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Прочие доходы от оказания платных услуг (работ) получателями средств бюджетов муниципальных районов </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398"/>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907</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1 13 02995 05 0000 130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доходы от  компенсации затрат бюджетов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66"/>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907</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1 17 01050 05 0000 180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Невыясненные поступления, зачисляемые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315"/>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907</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2 02 29999 05 0000 151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субсидии бюджетам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3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907</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2 02 30024 05 0000 151 </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27"/>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907</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2 02 45144 05 0000 151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41"/>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907</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2 04 05099 05 0000 180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безвозмездные поступления от негосударственных организаций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371"/>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907</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2 07 05020 05 0000 180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Поступления от денежных пожертвований, предоставляемых физическими лицами получателям средств   бюджетов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98"/>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907</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2 07 05030 05 0000 180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безвозмездные поступления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64"/>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907</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2 18 05010 05 0000 180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бюджетов муниципальных районов от возврата б</w:t>
            </w:r>
            <w:r>
              <w:rPr>
                <w:rFonts w:ascii="Times New Roman" w:hAnsi="Times New Roman"/>
                <w:sz w:val="20"/>
                <w:szCs w:val="20"/>
                <w:lang w:val="ru-RU" w:eastAsia="ru-RU" w:bidi="ar-SA"/>
              </w:rPr>
              <w:t xml:space="preserve">юджетными учреждениями остатков </w:t>
            </w:r>
            <w:r w:rsidRPr="00E75697">
              <w:rPr>
                <w:rFonts w:ascii="Times New Roman" w:hAnsi="Times New Roman"/>
                <w:sz w:val="20"/>
                <w:szCs w:val="20"/>
                <w:lang w:val="ru-RU" w:eastAsia="ru-RU" w:bidi="ar-SA"/>
              </w:rPr>
              <w:t>субсидий прошлых лет</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42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907</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2 19 60010 05 0000 151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6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b/>
                <w:bCs/>
                <w:sz w:val="20"/>
                <w:szCs w:val="20"/>
                <w:lang w:val="ru-RU" w:eastAsia="ru-RU" w:bidi="ar-SA"/>
              </w:rPr>
            </w:pPr>
            <w:r w:rsidRPr="00E75697">
              <w:rPr>
                <w:rFonts w:ascii="Times New Roman" w:hAnsi="Times New Roman"/>
                <w:b/>
                <w:bCs/>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b/>
                <w:bCs/>
                <w:color w:val="000000"/>
                <w:sz w:val="20"/>
                <w:szCs w:val="20"/>
                <w:lang w:val="ru-RU" w:eastAsia="ru-RU" w:bidi="ar-SA"/>
              </w:rPr>
            </w:pPr>
            <w:r w:rsidRPr="00E75697">
              <w:rPr>
                <w:rFonts w:ascii="Times New Roman" w:hAnsi="Times New Roman"/>
                <w:b/>
                <w:bCs/>
                <w:color w:val="000000"/>
                <w:sz w:val="20"/>
                <w:szCs w:val="20"/>
                <w:lang w:val="ru-RU" w:eastAsia="ru-RU" w:bidi="ar-SA"/>
              </w:rPr>
              <w:t> </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b/>
                <w:bCs/>
                <w:sz w:val="20"/>
                <w:szCs w:val="20"/>
                <w:lang w:val="ru-RU" w:eastAsia="ru-RU" w:bidi="ar-SA"/>
              </w:rPr>
            </w:pPr>
            <w:r w:rsidRPr="00E75697">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1 13 02995 05 0000 130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доходы от  компенсации затрат бюджетов муниципальных районов</w:t>
            </w:r>
          </w:p>
        </w:tc>
      </w:tr>
      <w:tr w:rsidR="00E75697" w:rsidRPr="00024B9F"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24"/>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1 16 18050 05 0000 140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proofErr w:type="gramStart"/>
            <w:r w:rsidRPr="00E75697">
              <w:rPr>
                <w:rFonts w:ascii="Times New Roman" w:hAnsi="Times New Roman"/>
                <w:sz w:val="20"/>
                <w:szCs w:val="20"/>
                <w:lang w:val="ru-RU" w:eastAsia="ru-RU" w:bidi="ar-SA"/>
              </w:rPr>
              <w:t>Денежные взыскания (штрафы) за нарушение бюджетного законодательства в части бюджетов муниципальных районов)</w:t>
            </w:r>
            <w:proofErr w:type="gramEnd"/>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418"/>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1 16 32000 05 0000 140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89"/>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1 17 01050 05 0000 180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Невыясненные поступления, зачисляемые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54"/>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1 17 01050 10 0000 180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Невыясненные поступления, зачисляемые в  бюджеты сельских поселений</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7"/>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1 17 01050 13 0000 180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Невыясненные поступления, зачисляемые в  бюджеты городских поселений</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1 17 05050 05 0000 180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Прочие неналоговые доходы бюджетов муниципальных </w:t>
            </w:r>
            <w:r w:rsidRPr="00E75697">
              <w:rPr>
                <w:rFonts w:ascii="Times New Roman" w:hAnsi="Times New Roman"/>
                <w:sz w:val="20"/>
                <w:szCs w:val="20"/>
                <w:lang w:val="ru-RU" w:eastAsia="ru-RU" w:bidi="ar-SA"/>
              </w:rPr>
              <w:lastRenderedPageBreak/>
              <w:t>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lastRenderedPageBreak/>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2 02 15001 05 0000 151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Дотации бюджетам муниципальных районов на выравнивание бюджетной обеспеченности</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1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2 02 15002 05 0000 151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Дотации бюджетам муниципальных районов на поддержку мер по обеспечению сбалансированности бюджетов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315"/>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2 02 29999 05 0000 151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субсидии бюджетам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589"/>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2 02 30024 05 0000 151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415"/>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2 02 35118 05 0000 151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Субвенции бюджетам муниципальных районов на осуществление первичного воинского  учета на территориях, где отсутствуют военные комиссариаты </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72"/>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2 02 49999 05 0000 151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Прочие межбюджетные трансферты, передаваемые бюджетам муниципальных районов</w:t>
            </w:r>
          </w:p>
        </w:tc>
      </w:tr>
      <w:tr w:rsidR="00E75697" w:rsidRPr="00024B9F"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36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2 08 05000 05 0000 180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Перечисления из бюджетов муниципальных районо</w:t>
            </w:r>
            <w:proofErr w:type="gramStart"/>
            <w:r w:rsidRPr="00E75697">
              <w:rPr>
                <w:rFonts w:ascii="Times New Roman" w:hAnsi="Times New Roman"/>
                <w:color w:val="000000"/>
                <w:sz w:val="20"/>
                <w:szCs w:val="20"/>
                <w:lang w:val="ru-RU" w:eastAsia="ru-RU" w:bidi="ar-SA"/>
              </w:rPr>
              <w:t>в(</w:t>
            </w:r>
            <w:proofErr w:type="gramEnd"/>
            <w:r w:rsidRPr="00E75697">
              <w:rPr>
                <w:rFonts w:ascii="Times New Roman" w:hAnsi="Times New Roman"/>
                <w:color w:val="000000"/>
                <w:sz w:val="20"/>
                <w:szCs w:val="20"/>
                <w:lang w:val="ru-RU" w:eastAsia="ru-RU" w:bidi="ar-SA"/>
              </w:rPr>
              <w:t>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591"/>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2 18 05010 05 0000 151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8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2 18 05010 05 0000 180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бюджетов муниципальных районов от возврата бюджетными учреждениями остатков субсидий прошлых лет</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51"/>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912</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2 19 60010 05 0000 151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15"/>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b/>
                <w:bCs/>
                <w:sz w:val="20"/>
                <w:szCs w:val="20"/>
                <w:lang w:val="ru-RU" w:eastAsia="ru-RU" w:bidi="ar-SA"/>
              </w:rPr>
            </w:pPr>
            <w:r w:rsidRPr="00E75697">
              <w:rPr>
                <w:rFonts w:ascii="Times New Roman" w:hAnsi="Times New Roman"/>
                <w:b/>
                <w:bCs/>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 </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b/>
                <w:bCs/>
                <w:color w:val="000000"/>
                <w:sz w:val="20"/>
                <w:szCs w:val="20"/>
                <w:lang w:val="ru-RU" w:eastAsia="ru-RU" w:bidi="ar-SA"/>
              </w:rPr>
            </w:pPr>
            <w:r w:rsidRPr="00E75697">
              <w:rPr>
                <w:rFonts w:ascii="Times New Roman" w:hAnsi="Times New Roman"/>
                <w:b/>
                <w:bCs/>
                <w:color w:val="000000"/>
                <w:sz w:val="20"/>
                <w:szCs w:val="20"/>
                <w:lang w:val="ru-RU" w:eastAsia="ru-RU" w:bidi="ar-SA"/>
              </w:rPr>
              <w:t>Администрация муниципального образования Тужинский  муниципальный район</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301"/>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1 08 07150 01 0000 110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Государственная пошлина за выдачу разрешения на установку рекламной конструкции</w:t>
            </w:r>
          </w:p>
        </w:tc>
      </w:tr>
      <w:tr w:rsidR="00E75697" w:rsidRPr="00024B9F"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51"/>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1 08 07150 01 1000 110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Государственная пошлина за выдачу разрешения на установку рекламной конструкции (сумма платежа (перерасчеты</w:t>
            </w:r>
            <w:proofErr w:type="gramStart"/>
            <w:r w:rsidRPr="00E75697">
              <w:rPr>
                <w:rFonts w:ascii="Times New Roman" w:hAnsi="Times New Roman"/>
                <w:color w:val="000000"/>
                <w:sz w:val="20"/>
                <w:szCs w:val="20"/>
                <w:lang w:val="ru-RU" w:eastAsia="ru-RU" w:bidi="ar-SA"/>
              </w:rPr>
              <w:t xml:space="preserve"> ,</w:t>
            </w:r>
            <w:proofErr w:type="gramEnd"/>
            <w:r w:rsidRPr="00E75697">
              <w:rPr>
                <w:rFonts w:ascii="Times New Roman" w:hAnsi="Times New Roman"/>
                <w:color w:val="000000"/>
                <w:sz w:val="20"/>
                <w:szCs w:val="20"/>
                <w:lang w:val="ru-RU" w:eastAsia="ru-RU" w:bidi="ar-SA"/>
              </w:rPr>
              <w:t xml:space="preserve"> недоимка и задолженность по</w:t>
            </w:r>
            <w:r w:rsidRPr="00E75697">
              <w:rPr>
                <w:rFonts w:ascii="Times New Roman" w:hAnsi="Times New Roman"/>
                <w:color w:val="000000"/>
                <w:sz w:val="20"/>
                <w:szCs w:val="20"/>
                <w:lang w:val="ru-RU" w:eastAsia="ru-RU" w:bidi="ar-SA"/>
              </w:rPr>
              <w:br/>
              <w:t>соответствующ</w:t>
            </w:r>
            <w:r>
              <w:rPr>
                <w:rFonts w:ascii="Times New Roman" w:hAnsi="Times New Roman"/>
                <w:color w:val="000000"/>
                <w:sz w:val="20"/>
                <w:szCs w:val="20"/>
                <w:lang w:val="ru-RU" w:eastAsia="ru-RU" w:bidi="ar-SA"/>
              </w:rPr>
              <w:t>е</w:t>
            </w:r>
            <w:r w:rsidRPr="00E75697">
              <w:rPr>
                <w:rFonts w:ascii="Times New Roman" w:hAnsi="Times New Roman"/>
                <w:color w:val="000000"/>
                <w:sz w:val="20"/>
                <w:szCs w:val="20"/>
                <w:lang w:val="ru-RU" w:eastAsia="ru-RU" w:bidi="ar-SA"/>
              </w:rPr>
              <w:t>му платежу, в том числе отмененному))</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4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1 08 07150 01 4000 110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Государственная пошлина за выдачу разрешения на установку рекламной</w:t>
            </w:r>
            <w:r w:rsidRPr="00E75697">
              <w:rPr>
                <w:rFonts w:ascii="Times New Roman" w:hAnsi="Times New Roman"/>
                <w:color w:val="000000"/>
                <w:sz w:val="20"/>
                <w:szCs w:val="20"/>
                <w:lang w:val="ru-RU" w:eastAsia="ru-RU" w:bidi="ar-SA"/>
              </w:rPr>
              <w:br/>
              <w:t>конструкции (прочие поступления)</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35"/>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1 11 01050 05 0000 120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E75697" w:rsidRPr="00024B9F"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0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1 11 05013 10 0000 120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w:t>
            </w:r>
          </w:p>
        </w:tc>
      </w:tr>
      <w:tr w:rsidR="00E75697" w:rsidRPr="00024B9F"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468"/>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1 11 05013 13 0000 120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w:t>
            </w:r>
            <w:r w:rsidRPr="00E75697">
              <w:rPr>
                <w:rFonts w:ascii="Times New Roman" w:hAnsi="Times New Roman"/>
                <w:color w:val="000000"/>
                <w:sz w:val="20"/>
                <w:szCs w:val="20"/>
                <w:lang w:val="ru-RU" w:eastAsia="ru-RU" w:bidi="ar-SA"/>
              </w:rPr>
              <w:lastRenderedPageBreak/>
              <w:t xml:space="preserve">продажи права на заключение договоров аренды указанных земельных участков </w:t>
            </w:r>
          </w:p>
        </w:tc>
      </w:tr>
      <w:tr w:rsidR="00E75697" w:rsidRPr="00024B9F"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59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lastRenderedPageBreak/>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1 11 05025 05 0000 120</w:t>
            </w:r>
          </w:p>
        </w:tc>
        <w:tc>
          <w:tcPr>
            <w:tcW w:w="5508" w:type="dxa"/>
            <w:gridSpan w:val="3"/>
            <w:tcBorders>
              <w:top w:val="nil"/>
              <w:left w:val="nil"/>
              <w:bottom w:val="single" w:sz="4" w:space="0" w:color="auto"/>
              <w:right w:val="single" w:sz="4" w:space="0" w:color="auto"/>
            </w:tcBorders>
            <w:shd w:val="clear" w:color="auto" w:fill="auto"/>
            <w:vAlign w:val="bottom"/>
            <w:hideMark/>
          </w:tcPr>
          <w:p w:rsidR="00E75697" w:rsidRPr="00E75697" w:rsidRDefault="00E75697" w:rsidP="00E75697">
            <w:pPr>
              <w:spacing w:after="0" w:line="240" w:lineRule="auto"/>
              <w:rPr>
                <w:rFonts w:ascii="Times New Roman" w:hAnsi="Times New Roman"/>
                <w:sz w:val="20"/>
                <w:szCs w:val="20"/>
                <w:lang w:val="ru-RU" w:eastAsia="ru-RU" w:bidi="ar-SA"/>
              </w:rPr>
            </w:pPr>
            <w:proofErr w:type="gramStart"/>
            <w:r w:rsidRPr="00E75697">
              <w:rPr>
                <w:rFonts w:ascii="Times New Roman" w:hAnsi="Times New Roman"/>
                <w:sz w:val="20"/>
                <w:szCs w:val="20"/>
                <w:lang w:val="ru-RU"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992"/>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1 11 05035 05 0000 120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399"/>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1 11 05075 05 0000 120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Доходы от сдачи в аренду имущества, составляющего казну муниципальных районов (за исключением земельных участков)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98"/>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1 11 07015 05 0000 120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407"/>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1 11 09045 05 0000 120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17"/>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1 13 01540 05 0000 130</w:t>
            </w:r>
          </w:p>
        </w:tc>
        <w:tc>
          <w:tcPr>
            <w:tcW w:w="5508" w:type="dxa"/>
            <w:gridSpan w:val="3"/>
            <w:tcBorders>
              <w:top w:val="nil"/>
              <w:left w:val="nil"/>
              <w:bottom w:val="single" w:sz="4" w:space="0" w:color="auto"/>
              <w:right w:val="single" w:sz="4" w:space="0" w:color="auto"/>
            </w:tcBorders>
            <w:shd w:val="clear" w:color="auto" w:fill="auto"/>
            <w:vAlign w:val="bottom"/>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1 13 02065 05 0000 130</w:t>
            </w:r>
          </w:p>
        </w:tc>
        <w:tc>
          <w:tcPr>
            <w:tcW w:w="5508" w:type="dxa"/>
            <w:gridSpan w:val="3"/>
            <w:tcBorders>
              <w:top w:val="nil"/>
              <w:left w:val="nil"/>
              <w:bottom w:val="single" w:sz="4" w:space="0" w:color="auto"/>
              <w:right w:val="single" w:sz="4" w:space="0" w:color="auto"/>
            </w:tcBorders>
            <w:shd w:val="clear" w:color="auto" w:fill="auto"/>
            <w:vAlign w:val="bottom"/>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поступающие в порядке возмещения расходов, понесенных в связи с эксплуатацией  имущества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4"/>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1 13 02995 05 0000 130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доходы от  компенсации затрат бюджетов муниципальных районов</w:t>
            </w:r>
          </w:p>
        </w:tc>
      </w:tr>
      <w:tr w:rsidR="00E75697" w:rsidRPr="00024B9F"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456"/>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1 14 02052 05 0000 410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от реализации имущества</w:t>
            </w:r>
            <w:proofErr w:type="gramStart"/>
            <w:r w:rsidRPr="00E75697">
              <w:rPr>
                <w:rFonts w:ascii="Times New Roman" w:hAnsi="Times New Roman"/>
                <w:sz w:val="20"/>
                <w:szCs w:val="20"/>
                <w:lang w:val="ru-RU" w:eastAsia="ru-RU" w:bidi="ar-SA"/>
              </w:rPr>
              <w:t xml:space="preserve"> ,</w:t>
            </w:r>
            <w:proofErr w:type="gramEnd"/>
            <w:r w:rsidRPr="00E75697">
              <w:rPr>
                <w:rFonts w:ascii="Times New Roman" w:hAnsi="Times New Roman"/>
                <w:sz w:val="20"/>
                <w:szCs w:val="20"/>
                <w:lang w:val="ru-RU" w:eastAsia="ru-RU" w:bidi="ar-SA"/>
              </w:rPr>
              <w:t xml:space="preserve">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75697" w:rsidRPr="00024B9F"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249"/>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1 14 02053 05 0000 410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от реализации иного имущества</w:t>
            </w:r>
            <w:proofErr w:type="gramStart"/>
            <w:r w:rsidRPr="00E75697">
              <w:rPr>
                <w:rFonts w:ascii="Times New Roman" w:hAnsi="Times New Roman"/>
                <w:sz w:val="20"/>
                <w:szCs w:val="20"/>
                <w:lang w:val="ru-RU" w:eastAsia="ru-RU" w:bidi="ar-SA"/>
              </w:rPr>
              <w:t xml:space="preserve"> ,</w:t>
            </w:r>
            <w:proofErr w:type="gramEnd"/>
            <w:r w:rsidRPr="00E75697">
              <w:rPr>
                <w:rFonts w:ascii="Times New Roman" w:hAnsi="Times New Roman"/>
                <w:sz w:val="20"/>
                <w:szCs w:val="20"/>
                <w:lang w:val="ru-RU" w:eastAsia="ru-RU" w:bidi="ar-SA"/>
              </w:rPr>
              <w:t xml:space="preserve">  находящихся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75697" w:rsidRPr="00024B9F"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284"/>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1 14 02052 05 0000 440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от реализации имущества</w:t>
            </w:r>
            <w:proofErr w:type="gramStart"/>
            <w:r w:rsidRPr="00E75697">
              <w:rPr>
                <w:rFonts w:ascii="Times New Roman" w:hAnsi="Times New Roman"/>
                <w:sz w:val="20"/>
                <w:szCs w:val="20"/>
                <w:lang w:val="ru-RU" w:eastAsia="ru-RU" w:bidi="ar-SA"/>
              </w:rPr>
              <w:t xml:space="preserve"> ,</w:t>
            </w:r>
            <w:proofErr w:type="gramEnd"/>
            <w:r w:rsidRPr="00E75697">
              <w:rPr>
                <w:rFonts w:ascii="Times New Roman" w:hAnsi="Times New Roman"/>
                <w:sz w:val="20"/>
                <w:szCs w:val="20"/>
                <w:lang w:val="ru-RU" w:eastAsia="ru-RU" w:bidi="ar-SA"/>
              </w:rPr>
              <w:t xml:space="preserve">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601"/>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lastRenderedPageBreak/>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1 14 02053 05 0000 440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405"/>
        </w:trPr>
        <w:tc>
          <w:tcPr>
            <w:tcW w:w="1170" w:type="dxa"/>
            <w:tcBorders>
              <w:top w:val="nil"/>
              <w:left w:val="single" w:sz="4" w:space="0" w:color="auto"/>
              <w:bottom w:val="single" w:sz="4" w:space="0" w:color="auto"/>
              <w:right w:val="single" w:sz="4" w:space="0" w:color="auto"/>
            </w:tcBorders>
            <w:shd w:val="clear" w:color="auto" w:fill="auto"/>
            <w:noWrap/>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1 14 06013 10 0000 430</w:t>
            </w:r>
          </w:p>
        </w:tc>
        <w:tc>
          <w:tcPr>
            <w:tcW w:w="5508" w:type="dxa"/>
            <w:gridSpan w:val="3"/>
            <w:tcBorders>
              <w:top w:val="nil"/>
              <w:left w:val="nil"/>
              <w:bottom w:val="single" w:sz="4" w:space="0" w:color="auto"/>
              <w:right w:val="single" w:sz="4" w:space="0" w:color="auto"/>
            </w:tcBorders>
            <w:shd w:val="clear" w:color="auto" w:fill="auto"/>
            <w:vAlign w:val="bottom"/>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557"/>
        </w:trPr>
        <w:tc>
          <w:tcPr>
            <w:tcW w:w="1170" w:type="dxa"/>
            <w:tcBorders>
              <w:top w:val="nil"/>
              <w:left w:val="single" w:sz="4" w:space="0" w:color="auto"/>
              <w:bottom w:val="single" w:sz="4" w:space="0" w:color="auto"/>
              <w:right w:val="single" w:sz="4" w:space="0" w:color="auto"/>
            </w:tcBorders>
            <w:shd w:val="clear" w:color="auto" w:fill="auto"/>
            <w:noWrap/>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1 14 06013 13 0000 430</w:t>
            </w:r>
          </w:p>
        </w:tc>
        <w:tc>
          <w:tcPr>
            <w:tcW w:w="5508" w:type="dxa"/>
            <w:gridSpan w:val="3"/>
            <w:tcBorders>
              <w:top w:val="nil"/>
              <w:left w:val="nil"/>
              <w:bottom w:val="single" w:sz="4" w:space="0" w:color="auto"/>
              <w:right w:val="single" w:sz="4" w:space="0" w:color="auto"/>
            </w:tcBorders>
            <w:shd w:val="clear" w:color="auto" w:fill="auto"/>
            <w:vAlign w:val="bottom"/>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850"/>
        </w:trPr>
        <w:tc>
          <w:tcPr>
            <w:tcW w:w="1170" w:type="dxa"/>
            <w:tcBorders>
              <w:top w:val="nil"/>
              <w:left w:val="single" w:sz="4" w:space="0" w:color="auto"/>
              <w:bottom w:val="single" w:sz="4" w:space="0" w:color="auto"/>
              <w:right w:val="single" w:sz="4" w:space="0" w:color="auto"/>
            </w:tcBorders>
            <w:shd w:val="clear" w:color="auto" w:fill="auto"/>
            <w:noWrap/>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1 14 06025 05 0000 430</w:t>
            </w:r>
          </w:p>
        </w:tc>
        <w:tc>
          <w:tcPr>
            <w:tcW w:w="5508" w:type="dxa"/>
            <w:gridSpan w:val="3"/>
            <w:tcBorders>
              <w:top w:val="single" w:sz="4" w:space="0" w:color="auto"/>
              <w:left w:val="nil"/>
              <w:bottom w:val="single" w:sz="4" w:space="0" w:color="auto"/>
              <w:right w:val="single" w:sz="4" w:space="0" w:color="auto"/>
            </w:tcBorders>
            <w:shd w:val="clear" w:color="auto" w:fill="auto"/>
            <w:vAlign w:val="bottom"/>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37"/>
        </w:trPr>
        <w:tc>
          <w:tcPr>
            <w:tcW w:w="1170" w:type="dxa"/>
            <w:tcBorders>
              <w:top w:val="nil"/>
              <w:left w:val="single" w:sz="4" w:space="0" w:color="auto"/>
              <w:bottom w:val="single" w:sz="4" w:space="0" w:color="auto"/>
              <w:right w:val="single" w:sz="4" w:space="0" w:color="auto"/>
            </w:tcBorders>
            <w:shd w:val="clear" w:color="auto" w:fill="auto"/>
            <w:noWrap/>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1 15 02050 05 0000 140</w:t>
            </w:r>
          </w:p>
        </w:tc>
        <w:tc>
          <w:tcPr>
            <w:tcW w:w="5508" w:type="dxa"/>
            <w:gridSpan w:val="3"/>
            <w:tcBorders>
              <w:top w:val="single" w:sz="4" w:space="0" w:color="auto"/>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Платежи, взимаемые органами местного самоуправления (организациями) муниципальных районов за выполнение определенных функций</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058"/>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1 16 33050 05 0000 140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31"/>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1 16 37040 05 0000 140</w:t>
            </w:r>
          </w:p>
        </w:tc>
        <w:tc>
          <w:tcPr>
            <w:tcW w:w="5508" w:type="dxa"/>
            <w:gridSpan w:val="3"/>
            <w:tcBorders>
              <w:top w:val="nil"/>
              <w:left w:val="nil"/>
              <w:bottom w:val="single" w:sz="4" w:space="0" w:color="auto"/>
              <w:right w:val="single" w:sz="4" w:space="0" w:color="auto"/>
            </w:tcBorders>
            <w:shd w:val="clear" w:color="auto" w:fill="auto"/>
            <w:vAlign w:val="bottom"/>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 xml:space="preserve">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  </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474"/>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1  16 90050 05 0000 140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поступления от денежных взысканий (штрафов) и иных сумм в возмещение ущерба, зачисляемые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1 17 01050 05 0000 180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Невыясненные поступления, зачисляемые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575"/>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2 02 20216 05 0000 151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 проездов к дворовым территориям многоквартирных домов населенных пунктов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315"/>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2 02 29999 05 0000 151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субсидии бюджетам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88"/>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2 02 30024 05 0000 151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599"/>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2 02 35038 05 0000 151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растениеводства, пер</w:t>
            </w:r>
            <w:r>
              <w:rPr>
                <w:rFonts w:ascii="Times New Roman" w:hAnsi="Times New Roman"/>
                <w:sz w:val="20"/>
                <w:szCs w:val="20"/>
                <w:lang w:val="ru-RU" w:eastAsia="ru-RU" w:bidi="ar-SA"/>
              </w:rPr>
              <w:t>ер</w:t>
            </w:r>
            <w:r w:rsidRPr="00E75697">
              <w:rPr>
                <w:rFonts w:ascii="Times New Roman" w:hAnsi="Times New Roman"/>
                <w:sz w:val="20"/>
                <w:szCs w:val="20"/>
                <w:lang w:val="ru-RU" w:eastAsia="ru-RU" w:bidi="ar-SA"/>
              </w:rPr>
              <w:t>аботки и реализации продукции растениеводства</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37"/>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2 02 35039 05 0000 151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растениеводства, переработки и развития инфраструктуры и логистического обеспечения рынков  продукции растениеводства</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469"/>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lastRenderedPageBreak/>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2 02 35047 05 0000 151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67"/>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2 02 35048 05 0000 151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2 02 35055 05 0000 151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 xml:space="preserve">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 </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41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2 02 35082 05 0000 151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48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2 02 35120 05 0000 151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Субвенции бюджетам муниципальных</w:t>
            </w:r>
            <w:r>
              <w:rPr>
                <w:rFonts w:ascii="Times New Roman" w:hAnsi="Times New Roman"/>
                <w:sz w:val="20"/>
                <w:szCs w:val="20"/>
                <w:lang w:val="ru-RU" w:eastAsia="ru-RU" w:bidi="ar-SA"/>
              </w:rPr>
              <w:t xml:space="preserve"> районов на составление (измене</w:t>
            </w:r>
            <w:r w:rsidRPr="00E75697">
              <w:rPr>
                <w:rFonts w:ascii="Times New Roman" w:hAnsi="Times New Roman"/>
                <w:sz w:val="20"/>
                <w:szCs w:val="20"/>
                <w:lang w:val="ru-RU" w:eastAsia="ru-RU" w:bidi="ar-SA"/>
              </w:rPr>
              <w:t>ние) списков кандидатов  в присяжные заседатели федеральных судов общей юрисдикции в Российской Федерации</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114"/>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2 02 35082 05 0000 151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736"/>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2 02 35543 05 0000 151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4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2 02 35544 05 0000 151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w:t>
            </w:r>
            <w:r>
              <w:rPr>
                <w:rFonts w:ascii="Times New Roman" w:hAnsi="Times New Roman"/>
                <w:sz w:val="20"/>
                <w:szCs w:val="20"/>
                <w:lang w:val="ru-RU" w:eastAsia="ru-RU" w:bidi="ar-SA"/>
              </w:rPr>
              <w:t xml:space="preserve"> </w:t>
            </w:r>
            <w:r w:rsidRPr="00E75697">
              <w:rPr>
                <w:rFonts w:ascii="Times New Roman" w:hAnsi="Times New Roman"/>
                <w:sz w:val="20"/>
                <w:szCs w:val="20"/>
                <w:lang w:val="ru-RU" w:eastAsia="ru-RU" w:bidi="ar-SA"/>
              </w:rPr>
              <w:t>(займам) в  агропромышленном комплексе</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698"/>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2 02 40014 05 0000 151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7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2 04 05099 05 0000 180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безвозмездные поступления от негосударственных организаций в бюджеты муниципальных районов</w:t>
            </w:r>
          </w:p>
        </w:tc>
      </w:tr>
      <w:tr w:rsidR="00E75697" w:rsidRPr="00024B9F"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881"/>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noWrap/>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2 07 05010 05 0000 180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493"/>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2 07 05020 05 0000 180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Поступления от денежных пожертвований, предоставля</w:t>
            </w:r>
            <w:r>
              <w:rPr>
                <w:rFonts w:ascii="Times New Roman" w:hAnsi="Times New Roman"/>
                <w:sz w:val="20"/>
                <w:szCs w:val="20"/>
                <w:lang w:val="ru-RU" w:eastAsia="ru-RU" w:bidi="ar-SA"/>
              </w:rPr>
              <w:t>емые физическими лицами получате</w:t>
            </w:r>
            <w:r w:rsidRPr="00E75697">
              <w:rPr>
                <w:rFonts w:ascii="Times New Roman" w:hAnsi="Times New Roman"/>
                <w:sz w:val="20"/>
                <w:szCs w:val="20"/>
                <w:lang w:val="ru-RU" w:eastAsia="ru-RU" w:bidi="ar-SA"/>
              </w:rPr>
              <w:t>лям средств бюджетов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220"/>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2 07 05030 05 0000 180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Прочие безвозмездные поступления в бюджеты муниципальных районов</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311"/>
        </w:trPr>
        <w:tc>
          <w:tcPr>
            <w:tcW w:w="1170" w:type="dxa"/>
            <w:tcBorders>
              <w:top w:val="nil"/>
              <w:left w:val="single" w:sz="4" w:space="0" w:color="auto"/>
              <w:bottom w:val="single" w:sz="4" w:space="0" w:color="auto"/>
              <w:right w:val="single" w:sz="4" w:space="0" w:color="auto"/>
            </w:tcBorders>
            <w:shd w:val="clear" w:color="auto" w:fill="auto"/>
            <w:hideMark/>
          </w:tcPr>
          <w:p w:rsidR="00E75697" w:rsidRPr="00E75697" w:rsidRDefault="00E75697" w:rsidP="00E75697">
            <w:pPr>
              <w:spacing w:after="0" w:line="240" w:lineRule="auto"/>
              <w:jc w:val="center"/>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color w:val="000000"/>
                <w:sz w:val="20"/>
                <w:szCs w:val="20"/>
                <w:lang w:val="ru-RU" w:eastAsia="ru-RU" w:bidi="ar-SA"/>
              </w:rPr>
            </w:pPr>
            <w:r w:rsidRPr="00E75697">
              <w:rPr>
                <w:rFonts w:ascii="Times New Roman" w:hAnsi="Times New Roman"/>
                <w:color w:val="000000"/>
                <w:sz w:val="20"/>
                <w:szCs w:val="20"/>
                <w:lang w:val="ru-RU" w:eastAsia="ru-RU" w:bidi="ar-SA"/>
              </w:rPr>
              <w:t>2 18 05010 05 0000 180</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Доходы бюджетов муниципальных районов от возврата бюджетными учреждениями остатков субсидий прошлых лет</w:t>
            </w:r>
          </w:p>
        </w:tc>
      </w:tr>
      <w:tr w:rsidR="00E75697" w:rsidRPr="00D55128" w:rsidTr="00F61C8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138" w:type="dxa"/>
          <w:trHeight w:val="559"/>
        </w:trPr>
        <w:tc>
          <w:tcPr>
            <w:tcW w:w="1170" w:type="dxa"/>
            <w:tcBorders>
              <w:top w:val="nil"/>
              <w:left w:val="single" w:sz="4" w:space="0" w:color="auto"/>
              <w:bottom w:val="single" w:sz="4" w:space="0" w:color="auto"/>
              <w:right w:val="single" w:sz="4" w:space="0" w:color="auto"/>
            </w:tcBorders>
            <w:shd w:val="clear" w:color="auto" w:fill="auto"/>
            <w:noWrap/>
            <w:hideMark/>
          </w:tcPr>
          <w:p w:rsidR="00E75697" w:rsidRPr="00E75697" w:rsidRDefault="00E75697" w:rsidP="00E75697">
            <w:pPr>
              <w:spacing w:after="0" w:line="240" w:lineRule="auto"/>
              <w:jc w:val="center"/>
              <w:rPr>
                <w:rFonts w:ascii="Times New Roman" w:hAnsi="Times New Roman"/>
                <w:sz w:val="20"/>
                <w:szCs w:val="20"/>
                <w:lang w:val="ru-RU" w:eastAsia="ru-RU" w:bidi="ar-SA"/>
              </w:rPr>
            </w:pPr>
            <w:r w:rsidRPr="00E75697">
              <w:rPr>
                <w:rFonts w:ascii="Times New Roman" w:hAnsi="Times New Roman"/>
                <w:sz w:val="20"/>
                <w:szCs w:val="20"/>
                <w:lang w:val="ru-RU" w:eastAsia="ru-RU" w:bidi="ar-SA"/>
              </w:rPr>
              <w:lastRenderedPageBreak/>
              <w:t>936</w:t>
            </w:r>
          </w:p>
        </w:tc>
        <w:tc>
          <w:tcPr>
            <w:tcW w:w="2893" w:type="dxa"/>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jc w:val="both"/>
              <w:rPr>
                <w:rFonts w:ascii="Times New Roman" w:hAnsi="Times New Roman"/>
                <w:sz w:val="20"/>
                <w:szCs w:val="20"/>
                <w:lang w:val="ru-RU" w:eastAsia="ru-RU" w:bidi="ar-SA"/>
              </w:rPr>
            </w:pPr>
            <w:r w:rsidRPr="00E75697">
              <w:rPr>
                <w:rFonts w:ascii="Times New Roman" w:hAnsi="Times New Roman"/>
                <w:sz w:val="20"/>
                <w:szCs w:val="20"/>
                <w:lang w:val="ru-RU" w:eastAsia="ru-RU" w:bidi="ar-SA"/>
              </w:rPr>
              <w:t>2 19 60010 05 0000151</w:t>
            </w:r>
          </w:p>
        </w:tc>
        <w:tc>
          <w:tcPr>
            <w:tcW w:w="5508" w:type="dxa"/>
            <w:gridSpan w:val="3"/>
            <w:tcBorders>
              <w:top w:val="nil"/>
              <w:left w:val="nil"/>
              <w:bottom w:val="single" w:sz="4" w:space="0" w:color="auto"/>
              <w:right w:val="single" w:sz="4" w:space="0" w:color="auto"/>
            </w:tcBorders>
            <w:shd w:val="clear" w:color="auto" w:fill="auto"/>
            <w:hideMark/>
          </w:tcPr>
          <w:p w:rsidR="00E75697" w:rsidRPr="00E75697" w:rsidRDefault="00E75697" w:rsidP="00E75697">
            <w:pPr>
              <w:spacing w:after="0" w:line="240" w:lineRule="auto"/>
              <w:rPr>
                <w:rFonts w:ascii="Times New Roman" w:hAnsi="Times New Roman"/>
                <w:sz w:val="20"/>
                <w:szCs w:val="20"/>
                <w:lang w:val="ru-RU" w:eastAsia="ru-RU" w:bidi="ar-SA"/>
              </w:rPr>
            </w:pPr>
            <w:r w:rsidRPr="00E75697">
              <w:rPr>
                <w:rFonts w:ascii="Times New Roman" w:hAnsi="Times New Roman"/>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E75697" w:rsidRDefault="00E75697" w:rsidP="00D86689">
      <w:pPr>
        <w:spacing w:after="0" w:line="240" w:lineRule="auto"/>
        <w:ind w:left="-426"/>
        <w:rPr>
          <w:rFonts w:ascii="Times New Roman" w:hAnsi="Times New Roman"/>
          <w:sz w:val="20"/>
          <w:szCs w:val="20"/>
          <w:lang w:val="ru-RU"/>
        </w:rPr>
      </w:pPr>
    </w:p>
    <w:p w:rsidR="00270DF5" w:rsidRDefault="00270DF5" w:rsidP="00D86689">
      <w:pPr>
        <w:spacing w:after="0" w:line="240" w:lineRule="auto"/>
        <w:ind w:left="-426"/>
        <w:rPr>
          <w:rFonts w:ascii="Times New Roman" w:hAnsi="Times New Roman"/>
          <w:sz w:val="20"/>
          <w:szCs w:val="20"/>
          <w:lang w:val="ru-RU"/>
        </w:rPr>
      </w:pPr>
    </w:p>
    <w:tbl>
      <w:tblPr>
        <w:tblW w:w="5000" w:type="pct"/>
        <w:tblLook w:val="04A0"/>
      </w:tblPr>
      <w:tblGrid>
        <w:gridCol w:w="517"/>
        <w:gridCol w:w="1359"/>
        <w:gridCol w:w="616"/>
        <w:gridCol w:w="517"/>
        <w:gridCol w:w="5254"/>
        <w:gridCol w:w="1308"/>
      </w:tblGrid>
      <w:tr w:rsidR="00270DF5" w:rsidRPr="00270DF5" w:rsidTr="00270DF5">
        <w:trPr>
          <w:trHeight w:val="954"/>
        </w:trPr>
        <w:tc>
          <w:tcPr>
            <w:tcW w:w="5000" w:type="pct"/>
            <w:gridSpan w:val="6"/>
            <w:tcBorders>
              <w:top w:val="nil"/>
              <w:left w:val="nil"/>
              <w:right w:val="nil"/>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Приложение № 3</w:t>
            </w:r>
          </w:p>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к решению Тужинской районной Думы</w:t>
            </w:r>
          </w:p>
          <w:p w:rsid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от  28.08.2017  № 15/104</w:t>
            </w:r>
          </w:p>
          <w:p w:rsidR="00BE362F" w:rsidRPr="00270DF5" w:rsidRDefault="00BE362F" w:rsidP="00270DF5">
            <w:pPr>
              <w:spacing w:after="0" w:line="240" w:lineRule="auto"/>
              <w:jc w:val="right"/>
              <w:rPr>
                <w:rFonts w:ascii="Times New Roman" w:hAnsi="Times New Roman"/>
                <w:color w:val="000000"/>
                <w:sz w:val="20"/>
                <w:szCs w:val="20"/>
                <w:lang w:val="ru-RU" w:eastAsia="ru-RU" w:bidi="ar-SA"/>
              </w:rPr>
            </w:pPr>
          </w:p>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Приложение № 6</w:t>
            </w:r>
          </w:p>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к решению Тужинской районной Думы</w:t>
            </w:r>
          </w:p>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от 12.12.2016  № 6/39</w:t>
            </w:r>
          </w:p>
        </w:tc>
      </w:tr>
      <w:tr w:rsidR="00270DF5" w:rsidRPr="00270DF5" w:rsidTr="00270DF5">
        <w:trPr>
          <w:trHeight w:val="938"/>
        </w:trPr>
        <w:tc>
          <w:tcPr>
            <w:tcW w:w="5000" w:type="pct"/>
            <w:gridSpan w:val="6"/>
            <w:tcBorders>
              <w:top w:val="nil"/>
              <w:left w:val="nil"/>
              <w:right w:val="nil"/>
            </w:tcBorders>
            <w:shd w:val="clear" w:color="auto" w:fill="auto"/>
            <w:noWrap/>
            <w:vAlign w:val="bottom"/>
            <w:hideMark/>
          </w:tcPr>
          <w:p w:rsidR="00270DF5" w:rsidRPr="00270DF5" w:rsidRDefault="00270DF5" w:rsidP="00270DF5">
            <w:pPr>
              <w:spacing w:after="0" w:line="240" w:lineRule="auto"/>
              <w:jc w:val="center"/>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Объемы</w:t>
            </w:r>
          </w:p>
          <w:p w:rsidR="00270DF5" w:rsidRPr="00270DF5" w:rsidRDefault="00270DF5" w:rsidP="00270DF5">
            <w:pPr>
              <w:spacing w:after="0" w:line="240" w:lineRule="auto"/>
              <w:jc w:val="center"/>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 xml:space="preserve">поступления доходов бюджета муниципального района </w:t>
            </w:r>
            <w:proofErr w:type="gramStart"/>
            <w:r w:rsidRPr="00270DF5">
              <w:rPr>
                <w:rFonts w:ascii="Times New Roman" w:hAnsi="Times New Roman"/>
                <w:b/>
                <w:bCs/>
                <w:color w:val="000000"/>
                <w:sz w:val="20"/>
                <w:szCs w:val="20"/>
                <w:lang w:val="ru-RU" w:eastAsia="ru-RU" w:bidi="ar-SA"/>
              </w:rPr>
              <w:t>по</w:t>
            </w:r>
            <w:proofErr w:type="gramEnd"/>
          </w:p>
          <w:p w:rsidR="00270DF5" w:rsidRPr="00270DF5" w:rsidRDefault="00270DF5" w:rsidP="00270DF5">
            <w:pPr>
              <w:spacing w:after="0" w:line="240" w:lineRule="auto"/>
              <w:jc w:val="center"/>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 xml:space="preserve">налоговым и неналоговым доходам по статьям, </w:t>
            </w:r>
            <w:proofErr w:type="gramStart"/>
            <w:r w:rsidRPr="00270DF5">
              <w:rPr>
                <w:rFonts w:ascii="Times New Roman" w:hAnsi="Times New Roman"/>
                <w:b/>
                <w:bCs/>
                <w:color w:val="000000"/>
                <w:sz w:val="20"/>
                <w:szCs w:val="20"/>
                <w:lang w:val="ru-RU" w:eastAsia="ru-RU" w:bidi="ar-SA"/>
              </w:rPr>
              <w:t>по</w:t>
            </w:r>
            <w:proofErr w:type="gramEnd"/>
            <w:r w:rsidRPr="00270DF5">
              <w:rPr>
                <w:rFonts w:ascii="Times New Roman" w:hAnsi="Times New Roman"/>
                <w:b/>
                <w:bCs/>
                <w:color w:val="000000"/>
                <w:sz w:val="20"/>
                <w:szCs w:val="20"/>
                <w:lang w:val="ru-RU" w:eastAsia="ru-RU" w:bidi="ar-SA"/>
              </w:rPr>
              <w:t xml:space="preserve"> безвозмездным</w:t>
            </w:r>
          </w:p>
          <w:p w:rsidR="00270DF5" w:rsidRPr="00270DF5" w:rsidRDefault="00270DF5" w:rsidP="00270DF5">
            <w:pPr>
              <w:spacing w:after="0" w:line="240" w:lineRule="auto"/>
              <w:jc w:val="center"/>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поступлениям по подстатьям классификации доходов бюджетов,</w:t>
            </w:r>
          </w:p>
          <w:p w:rsidR="00270DF5" w:rsidRPr="00270DF5" w:rsidRDefault="00270DF5" w:rsidP="00270DF5">
            <w:pPr>
              <w:spacing w:after="0" w:line="240" w:lineRule="auto"/>
              <w:jc w:val="center"/>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прогнозируемые на 2017 год</w:t>
            </w:r>
          </w:p>
        </w:tc>
      </w:tr>
      <w:tr w:rsidR="00270DF5" w:rsidRPr="00270DF5" w:rsidTr="00F61C8E">
        <w:trPr>
          <w:trHeight w:val="509"/>
        </w:trPr>
        <w:tc>
          <w:tcPr>
            <w:tcW w:w="1572"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270DF5" w:rsidRPr="00270DF5" w:rsidRDefault="00270DF5" w:rsidP="00270DF5">
            <w:pPr>
              <w:spacing w:after="0" w:line="240" w:lineRule="auto"/>
              <w:jc w:val="center"/>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Код бюджетной классификации</w:t>
            </w:r>
          </w:p>
        </w:tc>
        <w:tc>
          <w:tcPr>
            <w:tcW w:w="2745" w:type="pct"/>
            <w:tcBorders>
              <w:top w:val="single" w:sz="4" w:space="0" w:color="auto"/>
              <w:left w:val="nil"/>
              <w:bottom w:val="single" w:sz="4" w:space="0" w:color="auto"/>
              <w:right w:val="single" w:sz="4" w:space="0" w:color="auto"/>
            </w:tcBorders>
            <w:shd w:val="clear" w:color="000000" w:fill="FFFFFF"/>
            <w:vAlign w:val="center"/>
            <w:hideMark/>
          </w:tcPr>
          <w:p w:rsidR="00270DF5" w:rsidRPr="00270DF5" w:rsidRDefault="00270DF5" w:rsidP="00270DF5">
            <w:pPr>
              <w:spacing w:after="0" w:line="240" w:lineRule="auto"/>
              <w:jc w:val="center"/>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Наименование дохода</w:t>
            </w:r>
          </w:p>
        </w:tc>
        <w:tc>
          <w:tcPr>
            <w:tcW w:w="683" w:type="pct"/>
            <w:tcBorders>
              <w:top w:val="single" w:sz="4" w:space="0" w:color="auto"/>
              <w:left w:val="nil"/>
              <w:bottom w:val="single" w:sz="4" w:space="0" w:color="auto"/>
              <w:right w:val="single" w:sz="4" w:space="0" w:color="auto"/>
            </w:tcBorders>
            <w:shd w:val="clear" w:color="000000" w:fill="FFFFFF"/>
            <w:vAlign w:val="center"/>
            <w:hideMark/>
          </w:tcPr>
          <w:p w:rsidR="00270DF5" w:rsidRPr="00270DF5" w:rsidRDefault="00270DF5" w:rsidP="00270DF5">
            <w:pPr>
              <w:spacing w:after="0" w:line="240" w:lineRule="auto"/>
              <w:jc w:val="center"/>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Сумма   (тыс</w:t>
            </w:r>
            <w:proofErr w:type="gramStart"/>
            <w:r w:rsidRPr="00270DF5">
              <w:rPr>
                <w:rFonts w:ascii="Times New Roman" w:hAnsi="Times New Roman"/>
                <w:color w:val="000000"/>
                <w:sz w:val="20"/>
                <w:szCs w:val="20"/>
                <w:lang w:val="ru-RU" w:eastAsia="ru-RU" w:bidi="ar-SA"/>
              </w:rPr>
              <w:t>.р</w:t>
            </w:r>
            <w:proofErr w:type="gramEnd"/>
            <w:r w:rsidRPr="00270DF5">
              <w:rPr>
                <w:rFonts w:ascii="Times New Roman" w:hAnsi="Times New Roman"/>
                <w:color w:val="000000"/>
                <w:sz w:val="20"/>
                <w:szCs w:val="20"/>
                <w:lang w:val="ru-RU" w:eastAsia="ru-RU" w:bidi="ar-SA"/>
              </w:rPr>
              <w:t>ублей)</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1000000000</w:t>
            </w:r>
          </w:p>
        </w:tc>
        <w:tc>
          <w:tcPr>
            <w:tcW w:w="322"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2DDDC"/>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НАЛОГОВЫЕ И НЕНАЛОГОВЫЕ ДОХОДЫ</w:t>
            </w:r>
          </w:p>
        </w:tc>
        <w:tc>
          <w:tcPr>
            <w:tcW w:w="683"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31 817,2</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1010000000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НАЛОГИ НА ПРИБЫЛЬ, ДОХОДЫ</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8 447,1</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1010200001</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Налог на доходы физических лиц</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8 447,1</w:t>
            </w:r>
          </w:p>
        </w:tc>
      </w:tr>
      <w:tr w:rsidR="00270DF5" w:rsidRPr="00270DF5" w:rsidTr="00F61C8E">
        <w:trPr>
          <w:trHeight w:val="41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1030000000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2 466,8</w:t>
            </w:r>
          </w:p>
        </w:tc>
      </w:tr>
      <w:tr w:rsidR="00270DF5" w:rsidRPr="00270DF5" w:rsidTr="00F61C8E">
        <w:trPr>
          <w:trHeight w:val="30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1030200001</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2 466,8</w:t>
            </w:r>
          </w:p>
        </w:tc>
      </w:tr>
      <w:tr w:rsidR="00270DF5" w:rsidRPr="00270DF5" w:rsidTr="00F61C8E">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1050000000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НАЛОГИ НА СОВОКУПНЫЙ ДОХОД</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10 289,9</w:t>
            </w:r>
          </w:p>
        </w:tc>
      </w:tr>
      <w:tr w:rsidR="00270DF5" w:rsidRPr="00270DF5" w:rsidTr="00F61C8E">
        <w:trPr>
          <w:trHeight w:val="14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1050100000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7 417,6</w:t>
            </w:r>
          </w:p>
        </w:tc>
      </w:tr>
      <w:tr w:rsidR="00270DF5" w:rsidRPr="00270DF5" w:rsidTr="00F61C8E">
        <w:trPr>
          <w:trHeight w:val="246"/>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1050200002</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2 085,7</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1050300001</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Единый сельскохозяйственный налог</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138,4</w:t>
            </w:r>
          </w:p>
        </w:tc>
      </w:tr>
      <w:tr w:rsidR="00270DF5" w:rsidRPr="00270DF5" w:rsidTr="00574A9F">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1050400002</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648,2</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1060000000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НАЛОГИ НА ИМУЩЕСТВО</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986,8</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1060200002</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 xml:space="preserve">Налог на имущество организаций </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986,8</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1080000000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ГОСУДАРСТВЕННАЯ ПОШЛИНА</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219,0</w:t>
            </w:r>
          </w:p>
        </w:tc>
      </w:tr>
      <w:tr w:rsidR="00270DF5" w:rsidRPr="00270DF5" w:rsidTr="00F61C8E">
        <w:trPr>
          <w:trHeight w:val="278"/>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1080300001</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 xml:space="preserve">Государственная пошлина по делам, рассматриваемым в судах общей юрисдикции, мировыми судьями </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219,0</w:t>
            </w:r>
          </w:p>
        </w:tc>
      </w:tr>
      <w:tr w:rsidR="00270DF5" w:rsidRPr="00270DF5" w:rsidTr="00574A9F">
        <w:trPr>
          <w:trHeight w:val="211"/>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1110000000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1 728,0</w:t>
            </w:r>
          </w:p>
        </w:tc>
      </w:tr>
      <w:tr w:rsidR="00270DF5" w:rsidRPr="00270DF5" w:rsidTr="00270DF5">
        <w:trPr>
          <w:trHeight w:val="818"/>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1110500000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120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1 613,0</w:t>
            </w:r>
          </w:p>
        </w:tc>
      </w:tr>
      <w:tr w:rsidR="00270DF5" w:rsidRPr="00270DF5" w:rsidTr="00270DF5">
        <w:trPr>
          <w:trHeight w:val="69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1110900000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120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270DF5">
              <w:rPr>
                <w:rFonts w:ascii="Times New Roman" w:hAnsi="Times New Roman"/>
                <w:color w:val="000000"/>
                <w:sz w:val="20"/>
                <w:szCs w:val="20"/>
                <w:lang w:val="ru-RU" w:eastAsia="ru-RU" w:bidi="ar-SA"/>
              </w:rPr>
              <w:lastRenderedPageBreak/>
              <w:t>предприятий, в том числе казенных)</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lastRenderedPageBreak/>
              <w:t>115,0</w:t>
            </w:r>
          </w:p>
        </w:tc>
      </w:tr>
      <w:tr w:rsidR="00270DF5" w:rsidRPr="00270DF5" w:rsidTr="00574A9F">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lastRenderedPageBreak/>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1120000000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ПЛАТЕЖИ ПРИ ПОЛЬЗОВАНИИ ПРИРОДНЫМИ РЕСУРСАМИ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195,4</w:t>
            </w:r>
          </w:p>
        </w:tc>
      </w:tr>
      <w:tr w:rsidR="00270DF5" w:rsidRPr="00270DF5" w:rsidTr="00F61C8E">
        <w:trPr>
          <w:trHeight w:val="191"/>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1120100001</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120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Плата за негативное воздействие на окружающую среду</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195,4</w:t>
            </w:r>
          </w:p>
        </w:tc>
      </w:tr>
      <w:tr w:rsidR="00270DF5" w:rsidRPr="00270DF5" w:rsidTr="00574A9F">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1130000000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ДОХОДЫ ОТ ОКАЗАНИЯ ПЛАТНЫХ УСЛУГ (РАБОТ) И КОМПЕНСАЦИИ ЗАТРАТ ГОСУДАРСТВА</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6 205,2</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1130100000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130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Доходы от оказания платных услуг (работ)</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5 585,0</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1130200000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130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Доходы от компенсации затрат государства</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620,3</w:t>
            </w:r>
          </w:p>
        </w:tc>
      </w:tr>
      <w:tr w:rsidR="00270DF5" w:rsidRPr="00270DF5" w:rsidTr="00574A9F">
        <w:trPr>
          <w:trHeight w:val="16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1140000000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1 020,0</w:t>
            </w:r>
          </w:p>
        </w:tc>
      </w:tr>
      <w:tr w:rsidR="00270DF5" w:rsidRPr="00270DF5" w:rsidTr="00270DF5">
        <w:trPr>
          <w:trHeight w:val="635"/>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1140200000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410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870,0</w:t>
            </w:r>
          </w:p>
        </w:tc>
      </w:tr>
      <w:tr w:rsidR="00270DF5" w:rsidRPr="00270DF5" w:rsidTr="00270DF5">
        <w:trPr>
          <w:trHeight w:val="243"/>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1140600000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430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150,0</w:t>
            </w:r>
          </w:p>
        </w:tc>
      </w:tr>
      <w:tr w:rsidR="00270DF5" w:rsidRPr="00270DF5" w:rsidTr="00270DF5">
        <w:trPr>
          <w:trHeight w:val="36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1160000000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ШТРАФЫ, САНКЦИИ, ВОЗМЕЩЕНИЕ УЩЕРБА</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259,0</w:t>
            </w:r>
          </w:p>
        </w:tc>
      </w:tr>
      <w:tr w:rsidR="00270DF5" w:rsidRPr="00270DF5" w:rsidTr="00574A9F">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1160300000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w:t>
            </w:r>
          </w:p>
        </w:tc>
      </w:tr>
      <w:tr w:rsidR="00270DF5" w:rsidRPr="00270DF5" w:rsidTr="00270DF5">
        <w:trPr>
          <w:trHeight w:val="1314"/>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1162500000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w:t>
            </w:r>
            <w:r>
              <w:rPr>
                <w:rFonts w:ascii="Times New Roman" w:hAnsi="Times New Roman"/>
                <w:color w:val="000000"/>
                <w:sz w:val="20"/>
                <w:szCs w:val="20"/>
                <w:lang w:val="ru-RU" w:eastAsia="ru-RU" w:bidi="ar-SA"/>
              </w:rPr>
              <w:t>ю</w:t>
            </w:r>
            <w:r w:rsidRPr="00270DF5">
              <w:rPr>
                <w:rFonts w:ascii="Times New Roman" w:hAnsi="Times New Roman"/>
                <w:color w:val="000000"/>
                <w:sz w:val="20"/>
                <w:szCs w:val="20"/>
                <w:lang w:val="ru-RU" w:eastAsia="ru-RU" w:bidi="ar-SA"/>
              </w:rPr>
              <w:t xml:space="preserve">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30,0</w:t>
            </w:r>
          </w:p>
        </w:tc>
      </w:tr>
      <w:tr w:rsidR="00270DF5" w:rsidRPr="00270DF5" w:rsidTr="00270DF5">
        <w:trPr>
          <w:trHeight w:val="319"/>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1162800001</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c>
          <w:tcPr>
            <w:tcW w:w="2745" w:type="pct"/>
            <w:tcBorders>
              <w:top w:val="single" w:sz="4" w:space="0" w:color="auto"/>
              <w:left w:val="nil"/>
              <w:bottom w:val="nil"/>
              <w:right w:val="nil"/>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r>
      <w:tr w:rsidR="00270DF5" w:rsidRPr="00270DF5" w:rsidTr="00270DF5">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1164300001</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c>
          <w:tcPr>
            <w:tcW w:w="2745" w:type="pct"/>
            <w:tcBorders>
              <w:top w:val="single" w:sz="4" w:space="0" w:color="auto"/>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15,0</w:t>
            </w:r>
          </w:p>
        </w:tc>
      </w:tr>
      <w:tr w:rsidR="00270DF5" w:rsidRPr="00270DF5" w:rsidTr="00270DF5">
        <w:trPr>
          <w:trHeight w:val="63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1169000000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198,0</w:t>
            </w:r>
          </w:p>
        </w:tc>
      </w:tr>
      <w:tr w:rsidR="00270DF5" w:rsidRPr="00270DF5" w:rsidTr="00270DF5">
        <w:trPr>
          <w:trHeight w:val="450"/>
        </w:trPr>
        <w:tc>
          <w:tcPr>
            <w:tcW w:w="270" w:type="pct"/>
            <w:tcBorders>
              <w:top w:val="nil"/>
              <w:left w:val="single" w:sz="4" w:space="0" w:color="auto"/>
              <w:bottom w:val="single" w:sz="4" w:space="0" w:color="auto"/>
              <w:right w:val="single" w:sz="4" w:space="0" w:color="auto"/>
            </w:tcBorders>
            <w:shd w:val="clear" w:color="000000" w:fill="F2DDDC"/>
            <w:noWrap/>
            <w:vAlign w:val="center"/>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2DDDC"/>
            <w:noWrap/>
            <w:vAlign w:val="center"/>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2000000000</w:t>
            </w:r>
          </w:p>
        </w:tc>
        <w:tc>
          <w:tcPr>
            <w:tcW w:w="322" w:type="pct"/>
            <w:tcBorders>
              <w:top w:val="nil"/>
              <w:left w:val="nil"/>
              <w:bottom w:val="single" w:sz="4" w:space="0" w:color="auto"/>
              <w:right w:val="single" w:sz="4" w:space="0" w:color="auto"/>
            </w:tcBorders>
            <w:shd w:val="clear" w:color="000000" w:fill="F2DDDC"/>
            <w:noWrap/>
            <w:vAlign w:val="center"/>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center"/>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2DDDC"/>
            <w:vAlign w:val="center"/>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БЕЗВОЗМЕЗДНЫЕ ПОСТУПЛЕНИЯ</w:t>
            </w:r>
          </w:p>
        </w:tc>
        <w:tc>
          <w:tcPr>
            <w:tcW w:w="683"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118 586,4</w:t>
            </w:r>
          </w:p>
        </w:tc>
      </w:tr>
      <w:tr w:rsidR="00270DF5" w:rsidRPr="00270DF5" w:rsidTr="00270DF5">
        <w:trPr>
          <w:trHeight w:val="17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2020000000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auto" w:fill="auto"/>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118 134,3</w:t>
            </w:r>
          </w:p>
        </w:tc>
      </w:tr>
      <w:tr w:rsidR="00270DF5" w:rsidRPr="00270DF5" w:rsidTr="00270DF5">
        <w:trPr>
          <w:trHeight w:val="382"/>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2021000000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auto" w:fill="auto"/>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Дотации бюджетам бюджетной системы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26 760,0</w:t>
            </w:r>
          </w:p>
        </w:tc>
      </w:tr>
      <w:tr w:rsidR="00270DF5" w:rsidRPr="00270DF5" w:rsidTr="00574A9F">
        <w:trPr>
          <w:trHeight w:val="10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2021500100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auto" w:fill="auto"/>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Дотации на выравнивание бюджетной обеспеченности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26 760,0</w:t>
            </w:r>
          </w:p>
        </w:tc>
      </w:tr>
      <w:tr w:rsidR="00270DF5" w:rsidRPr="00270DF5" w:rsidTr="00F61C8E">
        <w:trPr>
          <w:trHeight w:val="11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912</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2021500105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auto" w:fill="auto"/>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26 760,0</w:t>
            </w:r>
          </w:p>
        </w:tc>
      </w:tr>
      <w:tr w:rsidR="00270DF5" w:rsidRPr="00270DF5" w:rsidTr="00270DF5">
        <w:trPr>
          <w:trHeight w:val="122"/>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2020200000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auto" w:fill="auto"/>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42 121,3</w:t>
            </w:r>
          </w:p>
        </w:tc>
      </w:tr>
      <w:tr w:rsidR="00270DF5" w:rsidRPr="00270DF5" w:rsidTr="00270DF5">
        <w:trPr>
          <w:trHeight w:val="471"/>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2022021600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w:t>
            </w:r>
            <w:r w:rsidRPr="00270DF5">
              <w:rPr>
                <w:rFonts w:ascii="Times New Roman" w:hAnsi="Times New Roman"/>
                <w:b/>
                <w:bCs/>
                <w:color w:val="000000"/>
                <w:sz w:val="20"/>
                <w:szCs w:val="20"/>
                <w:lang w:val="ru-RU" w:eastAsia="ru-RU" w:bidi="ar-SA"/>
              </w:rPr>
              <w:lastRenderedPageBreak/>
              <w:t xml:space="preserve">многоквартирных домов населенных пунктов </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lastRenderedPageBreak/>
              <w:t>17 683,8</w:t>
            </w:r>
          </w:p>
        </w:tc>
      </w:tr>
      <w:tr w:rsidR="00270DF5" w:rsidRPr="00270DF5" w:rsidTr="00270DF5">
        <w:trPr>
          <w:trHeight w:val="36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lastRenderedPageBreak/>
              <w:t>936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2022021605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17 683,8</w:t>
            </w:r>
          </w:p>
        </w:tc>
      </w:tr>
      <w:tr w:rsidR="00270DF5" w:rsidRPr="00270DF5" w:rsidTr="00270DF5">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2022551900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Субсидия бюджетам на поддержку отрасли культура</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8,6</w:t>
            </w:r>
          </w:p>
        </w:tc>
      </w:tr>
      <w:tr w:rsidR="00270DF5" w:rsidRPr="00270DF5" w:rsidTr="00F61C8E">
        <w:trPr>
          <w:trHeight w:val="186"/>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907</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2022551905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Субсидия бюджетам муниципальных районов на поддержку отрасли культуры</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8,6</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2022999900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Прочие субсидии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24 429,0</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904</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631,0</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905</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-989,5</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6 231,2</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907</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6 637,7</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912</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6 006,8</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2022999905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субсидии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5 911,8</w:t>
            </w:r>
          </w:p>
        </w:tc>
      </w:tr>
      <w:tr w:rsidR="00270DF5" w:rsidRPr="00270DF5" w:rsidTr="00270DF5">
        <w:trPr>
          <w:trHeight w:val="63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2023000000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49 253,0</w:t>
            </w:r>
          </w:p>
        </w:tc>
      </w:tr>
      <w:tr w:rsidR="00270DF5" w:rsidRPr="00270DF5" w:rsidTr="00270DF5">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2023002400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5 856,7</w:t>
            </w:r>
          </w:p>
        </w:tc>
      </w:tr>
      <w:tr w:rsidR="00270DF5" w:rsidRPr="00270DF5" w:rsidTr="00270DF5">
        <w:trPr>
          <w:trHeight w:val="20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905</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454,4</w:t>
            </w:r>
          </w:p>
        </w:tc>
      </w:tr>
      <w:tr w:rsidR="00270DF5" w:rsidRPr="00270DF5" w:rsidTr="00270DF5">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1 631,1</w:t>
            </w:r>
          </w:p>
        </w:tc>
      </w:tr>
      <w:tr w:rsidR="00270DF5" w:rsidRPr="00270DF5" w:rsidTr="00270DF5">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907</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397,8</w:t>
            </w:r>
          </w:p>
        </w:tc>
      </w:tr>
      <w:tr w:rsidR="00270DF5" w:rsidRPr="00270DF5" w:rsidTr="00F61C8E">
        <w:trPr>
          <w:trHeight w:val="387"/>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912</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1 114,2</w:t>
            </w:r>
          </w:p>
        </w:tc>
      </w:tr>
      <w:tr w:rsidR="00270DF5" w:rsidRPr="00270DF5" w:rsidTr="00270DF5">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2023002405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2 259,2</w:t>
            </w:r>
          </w:p>
        </w:tc>
      </w:tr>
      <w:tr w:rsidR="00270DF5" w:rsidRPr="00270DF5" w:rsidTr="00270DF5">
        <w:trPr>
          <w:trHeight w:val="47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2023002700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3 474,0</w:t>
            </w:r>
          </w:p>
        </w:tc>
      </w:tr>
      <w:tr w:rsidR="00270DF5" w:rsidRPr="00270DF5" w:rsidTr="00270DF5">
        <w:trPr>
          <w:trHeight w:val="328"/>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2023002705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3 474,0</w:t>
            </w:r>
          </w:p>
        </w:tc>
      </w:tr>
      <w:tr w:rsidR="00270DF5" w:rsidRPr="00270DF5" w:rsidTr="00270DF5">
        <w:trPr>
          <w:trHeight w:val="539"/>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2023002900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632,9</w:t>
            </w:r>
          </w:p>
        </w:tc>
      </w:tr>
      <w:tr w:rsidR="00270DF5" w:rsidRPr="00270DF5" w:rsidTr="00270DF5">
        <w:trPr>
          <w:trHeight w:val="573"/>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2023002905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w:t>
            </w:r>
            <w:r>
              <w:rPr>
                <w:rFonts w:ascii="Times New Roman" w:hAnsi="Times New Roman"/>
                <w:color w:val="000000"/>
                <w:sz w:val="20"/>
                <w:szCs w:val="20"/>
                <w:lang w:val="ru-RU" w:eastAsia="ru-RU" w:bidi="ar-SA"/>
              </w:rPr>
              <w:t>о</w:t>
            </w:r>
            <w:r w:rsidRPr="00270DF5">
              <w:rPr>
                <w:rFonts w:ascii="Times New Roman" w:hAnsi="Times New Roman"/>
                <w:color w:val="000000"/>
                <w:sz w:val="20"/>
                <w:szCs w:val="20"/>
                <w:lang w:val="ru-RU" w:eastAsia="ru-RU" w:bidi="ar-SA"/>
              </w:rPr>
              <w:t>бразовательные программы дошкольного образования</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632,9</w:t>
            </w:r>
          </w:p>
        </w:tc>
      </w:tr>
      <w:tr w:rsidR="00270DF5" w:rsidRPr="00270DF5" w:rsidTr="00270DF5">
        <w:trPr>
          <w:trHeight w:val="31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lastRenderedPageBreak/>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2023508200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3 135,6</w:t>
            </w:r>
          </w:p>
        </w:tc>
      </w:tr>
      <w:tr w:rsidR="00270DF5" w:rsidRPr="00270DF5" w:rsidTr="00270DF5">
        <w:trPr>
          <w:trHeight w:val="426"/>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2023508205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3 135,6</w:t>
            </w:r>
          </w:p>
        </w:tc>
      </w:tr>
      <w:tr w:rsidR="00270DF5" w:rsidRPr="00270DF5" w:rsidTr="00270DF5">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2023511800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379,6</w:t>
            </w:r>
          </w:p>
        </w:tc>
      </w:tr>
      <w:tr w:rsidR="00270DF5" w:rsidRPr="00270DF5" w:rsidTr="00270DF5">
        <w:trPr>
          <w:trHeight w:val="126"/>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912</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2023511805</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379,6</w:t>
            </w:r>
          </w:p>
        </w:tc>
      </w:tr>
      <w:tr w:rsidR="00270DF5" w:rsidRPr="00270DF5" w:rsidTr="00270DF5">
        <w:trPr>
          <w:trHeight w:val="419"/>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2023512000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0,2</w:t>
            </w:r>
          </w:p>
        </w:tc>
      </w:tr>
      <w:tr w:rsidR="00270DF5" w:rsidRPr="00270DF5" w:rsidTr="00270DF5">
        <w:trPr>
          <w:trHeight w:val="333"/>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2023512005</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0,2</w:t>
            </w:r>
          </w:p>
        </w:tc>
      </w:tr>
      <w:tr w:rsidR="00270DF5" w:rsidRPr="00270DF5" w:rsidTr="00270DF5">
        <w:trPr>
          <w:trHeight w:val="18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2023554300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430,2</w:t>
            </w:r>
          </w:p>
        </w:tc>
      </w:tr>
      <w:tr w:rsidR="00270DF5" w:rsidRPr="00270DF5" w:rsidTr="00270DF5">
        <w:trPr>
          <w:trHeight w:val="52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2023554305</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430,2</w:t>
            </w:r>
          </w:p>
        </w:tc>
      </w:tr>
      <w:tr w:rsidR="00270DF5" w:rsidRPr="00270DF5" w:rsidTr="00270DF5">
        <w:trPr>
          <w:trHeight w:val="447"/>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2023554400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4 745,8</w:t>
            </w:r>
          </w:p>
        </w:tc>
      </w:tr>
      <w:tr w:rsidR="00270DF5" w:rsidRPr="00270DF5" w:rsidTr="00270DF5">
        <w:trPr>
          <w:trHeight w:val="22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2023554405</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4 745,8</w:t>
            </w:r>
          </w:p>
        </w:tc>
      </w:tr>
      <w:tr w:rsidR="00270DF5" w:rsidRPr="00270DF5" w:rsidTr="00270DF5">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2023999900</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Прочие субвенции</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30 598,0</w:t>
            </w:r>
          </w:p>
        </w:tc>
      </w:tr>
      <w:tr w:rsidR="00270DF5" w:rsidRPr="00270DF5" w:rsidTr="00270DF5">
        <w:trPr>
          <w:trHeight w:val="37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905</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субвенции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6 583,2</w:t>
            </w:r>
          </w:p>
        </w:tc>
      </w:tr>
      <w:tr w:rsidR="00270DF5" w:rsidRPr="00270DF5" w:rsidTr="00270DF5">
        <w:trPr>
          <w:trHeight w:val="28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субвенции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19 046,0</w:t>
            </w:r>
          </w:p>
        </w:tc>
      </w:tr>
      <w:tr w:rsidR="00270DF5" w:rsidRPr="00270DF5" w:rsidTr="00270DF5">
        <w:trPr>
          <w:trHeight w:val="36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2023999905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субвенции бюджетам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4 968,8</w:t>
            </w:r>
          </w:p>
        </w:tc>
      </w:tr>
      <w:tr w:rsidR="00270DF5" w:rsidRPr="00270DF5" w:rsidTr="00270DF5">
        <w:trPr>
          <w:trHeight w:val="31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2070000000</w:t>
            </w:r>
          </w:p>
        </w:tc>
        <w:tc>
          <w:tcPr>
            <w:tcW w:w="322"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2DDDC"/>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ПРОЧИЕ БЕЗВОЗМЕЗДНЫЕ ПОСТУПЛЕНИЯ</w:t>
            </w:r>
          </w:p>
        </w:tc>
        <w:tc>
          <w:tcPr>
            <w:tcW w:w="683"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460,0</w:t>
            </w:r>
          </w:p>
        </w:tc>
      </w:tr>
      <w:tr w:rsidR="00270DF5" w:rsidRPr="00270DF5" w:rsidTr="00F61C8E">
        <w:trPr>
          <w:trHeight w:val="33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2070500005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180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55,0</w:t>
            </w:r>
          </w:p>
        </w:tc>
      </w:tr>
      <w:tr w:rsidR="00270DF5" w:rsidRPr="00270DF5" w:rsidTr="00F61C8E">
        <w:trPr>
          <w:trHeight w:val="70"/>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2070503005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180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55,0</w:t>
            </w:r>
          </w:p>
        </w:tc>
      </w:tr>
      <w:tr w:rsidR="00270DF5" w:rsidRPr="00270DF5" w:rsidTr="00F61C8E">
        <w:trPr>
          <w:trHeight w:val="404"/>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2070503005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180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безвозмездные поступления в бюджеты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405,0</w:t>
            </w:r>
          </w:p>
        </w:tc>
      </w:tr>
      <w:tr w:rsidR="00270DF5" w:rsidRPr="00270DF5" w:rsidTr="00270DF5">
        <w:trPr>
          <w:trHeight w:val="105"/>
        </w:trPr>
        <w:tc>
          <w:tcPr>
            <w:tcW w:w="270" w:type="pct"/>
            <w:tcBorders>
              <w:top w:val="nil"/>
              <w:left w:val="single" w:sz="4" w:space="0" w:color="auto"/>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21900000000</w:t>
            </w:r>
          </w:p>
        </w:tc>
        <w:tc>
          <w:tcPr>
            <w:tcW w:w="322"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2DDDC"/>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w:t>
            </w:r>
          </w:p>
        </w:tc>
        <w:tc>
          <w:tcPr>
            <w:tcW w:w="683"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-7,96</w:t>
            </w:r>
          </w:p>
        </w:tc>
      </w:tr>
      <w:tr w:rsidR="00270DF5" w:rsidRPr="00270DF5" w:rsidTr="00F61C8E">
        <w:trPr>
          <w:trHeight w:val="505"/>
        </w:trPr>
        <w:tc>
          <w:tcPr>
            <w:tcW w:w="270"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71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21905000005</w:t>
            </w:r>
          </w:p>
        </w:tc>
        <w:tc>
          <w:tcPr>
            <w:tcW w:w="322"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-7,96</w:t>
            </w:r>
          </w:p>
        </w:tc>
      </w:tr>
      <w:tr w:rsidR="00270DF5" w:rsidRPr="00270DF5" w:rsidTr="00270DF5">
        <w:trPr>
          <w:trHeight w:val="70"/>
        </w:trPr>
        <w:tc>
          <w:tcPr>
            <w:tcW w:w="270"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71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0000000000</w:t>
            </w:r>
          </w:p>
        </w:tc>
        <w:tc>
          <w:tcPr>
            <w:tcW w:w="322"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27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2745"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ИТОГО</w:t>
            </w:r>
          </w:p>
        </w:tc>
        <w:tc>
          <w:tcPr>
            <w:tcW w:w="68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150 403,5</w:t>
            </w:r>
          </w:p>
        </w:tc>
      </w:tr>
    </w:tbl>
    <w:p w:rsidR="00270DF5" w:rsidRDefault="00270DF5" w:rsidP="00D86689">
      <w:pPr>
        <w:spacing w:after="0" w:line="240" w:lineRule="auto"/>
        <w:ind w:left="-426"/>
        <w:rPr>
          <w:rFonts w:ascii="Times New Roman" w:hAnsi="Times New Roman"/>
          <w:sz w:val="20"/>
          <w:szCs w:val="20"/>
          <w:lang w:val="ru-RU"/>
        </w:rPr>
      </w:pPr>
    </w:p>
    <w:p w:rsidR="00270DF5" w:rsidRDefault="00270DF5" w:rsidP="00D86689">
      <w:pPr>
        <w:spacing w:after="0" w:line="240" w:lineRule="auto"/>
        <w:ind w:left="-426"/>
        <w:rPr>
          <w:rFonts w:ascii="Times New Roman" w:hAnsi="Times New Roman"/>
          <w:sz w:val="20"/>
          <w:szCs w:val="20"/>
          <w:lang w:val="ru-RU"/>
        </w:rPr>
      </w:pPr>
    </w:p>
    <w:tbl>
      <w:tblPr>
        <w:tblW w:w="5000" w:type="pct"/>
        <w:tblLayout w:type="fixed"/>
        <w:tblLook w:val="04A0"/>
      </w:tblPr>
      <w:tblGrid>
        <w:gridCol w:w="819"/>
        <w:gridCol w:w="1336"/>
        <w:gridCol w:w="802"/>
        <w:gridCol w:w="823"/>
        <w:gridCol w:w="2992"/>
        <w:gridCol w:w="1051"/>
        <w:gridCol w:w="1748"/>
      </w:tblGrid>
      <w:tr w:rsidR="00270DF5" w:rsidRPr="00D55128" w:rsidTr="00270DF5">
        <w:trPr>
          <w:trHeight w:val="2020"/>
        </w:trPr>
        <w:tc>
          <w:tcPr>
            <w:tcW w:w="5000" w:type="pct"/>
            <w:gridSpan w:val="7"/>
            <w:tcBorders>
              <w:top w:val="nil"/>
              <w:left w:val="nil"/>
              <w:right w:val="nil"/>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bookmarkStart w:id="1" w:name="RANGE!A1:K103"/>
            <w:bookmarkEnd w:id="1"/>
            <w:r w:rsidRPr="00270DF5">
              <w:rPr>
                <w:rFonts w:ascii="Times New Roman" w:hAnsi="Times New Roman"/>
                <w:color w:val="000000"/>
                <w:sz w:val="20"/>
                <w:szCs w:val="20"/>
                <w:lang w:val="ru-RU" w:eastAsia="ru-RU" w:bidi="ar-SA"/>
              </w:rPr>
              <w:t>Приложение № 4</w:t>
            </w:r>
          </w:p>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к решению Тужинской районной Думы</w:t>
            </w:r>
          </w:p>
          <w:p w:rsidR="00BE362F"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 xml:space="preserve">от  28.08.2017 № 15/104 </w:t>
            </w:r>
          </w:p>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 xml:space="preserve">              </w:t>
            </w:r>
          </w:p>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Приложение № 7</w:t>
            </w:r>
          </w:p>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к решению Тужинской районной Думы</w:t>
            </w:r>
          </w:p>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 xml:space="preserve">от  12.12.2016  № 6/39               </w:t>
            </w:r>
          </w:p>
          <w:p w:rsidR="00270DF5" w:rsidRPr="00270DF5" w:rsidRDefault="00270DF5" w:rsidP="00270DF5">
            <w:pPr>
              <w:spacing w:after="0" w:line="240" w:lineRule="auto"/>
              <w:jc w:val="center"/>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Объемы</w:t>
            </w:r>
          </w:p>
          <w:p w:rsidR="00270DF5" w:rsidRPr="00270DF5" w:rsidRDefault="00270DF5" w:rsidP="00270DF5">
            <w:pPr>
              <w:spacing w:after="0" w:line="240" w:lineRule="auto"/>
              <w:jc w:val="center"/>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 xml:space="preserve">поступления доходов бюджета муниципального района по </w:t>
            </w:r>
            <w:proofErr w:type="gramStart"/>
            <w:r w:rsidRPr="00270DF5">
              <w:rPr>
                <w:rFonts w:ascii="Times New Roman" w:hAnsi="Times New Roman"/>
                <w:b/>
                <w:bCs/>
                <w:color w:val="000000"/>
                <w:sz w:val="20"/>
                <w:szCs w:val="20"/>
                <w:lang w:val="ru-RU" w:eastAsia="ru-RU" w:bidi="ar-SA"/>
              </w:rPr>
              <w:t>налоговым</w:t>
            </w:r>
            <w:proofErr w:type="gramEnd"/>
            <w:r w:rsidRPr="00270DF5">
              <w:rPr>
                <w:rFonts w:ascii="Times New Roman" w:hAnsi="Times New Roman"/>
                <w:b/>
                <w:bCs/>
                <w:color w:val="000000"/>
                <w:sz w:val="20"/>
                <w:szCs w:val="20"/>
                <w:lang w:val="ru-RU" w:eastAsia="ru-RU" w:bidi="ar-SA"/>
              </w:rPr>
              <w:t xml:space="preserve"> и неналоговым</w:t>
            </w:r>
          </w:p>
          <w:p w:rsidR="00270DF5" w:rsidRPr="00270DF5" w:rsidRDefault="00270DF5" w:rsidP="00270DF5">
            <w:pPr>
              <w:spacing w:after="0" w:line="240" w:lineRule="auto"/>
              <w:jc w:val="center"/>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доходам по статьям, по безвозмездным поступлениям по подстатьям классификации доходов бюджетов,</w:t>
            </w:r>
            <w:r>
              <w:rPr>
                <w:rFonts w:ascii="Times New Roman" w:hAnsi="Times New Roman"/>
                <w:b/>
                <w:bCs/>
                <w:color w:val="000000"/>
                <w:sz w:val="20"/>
                <w:szCs w:val="20"/>
                <w:lang w:val="ru-RU" w:eastAsia="ru-RU" w:bidi="ar-SA"/>
              </w:rPr>
              <w:t xml:space="preserve"> </w:t>
            </w:r>
            <w:r w:rsidRPr="00270DF5">
              <w:rPr>
                <w:rFonts w:ascii="Times New Roman" w:hAnsi="Times New Roman"/>
                <w:b/>
                <w:bCs/>
                <w:color w:val="000000"/>
                <w:sz w:val="20"/>
                <w:szCs w:val="20"/>
                <w:lang w:val="ru-RU" w:eastAsia="ru-RU" w:bidi="ar-SA"/>
              </w:rPr>
              <w:t>прогнозируемые на 2018 год  и  на 2019 год</w:t>
            </w:r>
          </w:p>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 </w:t>
            </w:r>
          </w:p>
        </w:tc>
      </w:tr>
      <w:tr w:rsidR="001D071C" w:rsidRPr="00270DF5" w:rsidTr="001D071C">
        <w:trPr>
          <w:trHeight w:val="330"/>
        </w:trPr>
        <w:tc>
          <w:tcPr>
            <w:tcW w:w="1975"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DF5" w:rsidRPr="00270DF5" w:rsidRDefault="00270DF5" w:rsidP="00270DF5">
            <w:pPr>
              <w:spacing w:after="0" w:line="240" w:lineRule="auto"/>
              <w:jc w:val="center"/>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Код бюджетной классификации</w:t>
            </w:r>
          </w:p>
        </w:tc>
        <w:tc>
          <w:tcPr>
            <w:tcW w:w="15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0DF5" w:rsidRPr="00270DF5" w:rsidRDefault="00270DF5" w:rsidP="00270DF5">
            <w:pPr>
              <w:spacing w:after="0" w:line="240" w:lineRule="auto"/>
              <w:jc w:val="center"/>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Наименование дохода</w:t>
            </w:r>
          </w:p>
        </w:tc>
        <w:tc>
          <w:tcPr>
            <w:tcW w:w="1462"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center"/>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Сумма (тыс</w:t>
            </w:r>
            <w:proofErr w:type="gramStart"/>
            <w:r w:rsidRPr="00270DF5">
              <w:rPr>
                <w:rFonts w:ascii="Times New Roman" w:hAnsi="Times New Roman"/>
                <w:color w:val="000000"/>
                <w:sz w:val="20"/>
                <w:szCs w:val="20"/>
                <w:lang w:val="ru-RU" w:eastAsia="ru-RU" w:bidi="ar-SA"/>
              </w:rPr>
              <w:t>.р</w:t>
            </w:r>
            <w:proofErr w:type="gramEnd"/>
            <w:r w:rsidRPr="00270DF5">
              <w:rPr>
                <w:rFonts w:ascii="Times New Roman" w:hAnsi="Times New Roman"/>
                <w:color w:val="000000"/>
                <w:sz w:val="20"/>
                <w:szCs w:val="20"/>
                <w:lang w:val="ru-RU" w:eastAsia="ru-RU" w:bidi="ar-SA"/>
              </w:rPr>
              <w:t>ублей)</w:t>
            </w:r>
          </w:p>
        </w:tc>
      </w:tr>
      <w:tr w:rsidR="00270DF5" w:rsidRPr="00270DF5" w:rsidTr="00F61C8E">
        <w:trPr>
          <w:trHeight w:val="100"/>
        </w:trPr>
        <w:tc>
          <w:tcPr>
            <w:tcW w:w="1975" w:type="pct"/>
            <w:gridSpan w:val="4"/>
            <w:vMerge/>
            <w:tcBorders>
              <w:top w:val="single" w:sz="4" w:space="0" w:color="auto"/>
              <w:left w:val="single" w:sz="4" w:space="0" w:color="auto"/>
              <w:bottom w:val="single" w:sz="4" w:space="0" w:color="auto"/>
              <w:right w:val="single" w:sz="4" w:space="0" w:color="auto"/>
            </w:tcBorders>
            <w:vAlign w:val="center"/>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p>
        </w:tc>
        <w:tc>
          <w:tcPr>
            <w:tcW w:w="1563" w:type="pct"/>
            <w:vMerge/>
            <w:tcBorders>
              <w:top w:val="single" w:sz="4" w:space="0" w:color="auto"/>
              <w:left w:val="single" w:sz="4" w:space="0" w:color="auto"/>
              <w:bottom w:val="single" w:sz="4" w:space="0" w:color="auto"/>
              <w:right w:val="single" w:sz="4" w:space="0" w:color="auto"/>
            </w:tcBorders>
            <w:vAlign w:val="center"/>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p>
        </w:tc>
        <w:tc>
          <w:tcPr>
            <w:tcW w:w="549" w:type="pct"/>
            <w:tcBorders>
              <w:top w:val="nil"/>
              <w:left w:val="nil"/>
              <w:bottom w:val="single" w:sz="4" w:space="0" w:color="auto"/>
              <w:right w:val="single" w:sz="4" w:space="0" w:color="auto"/>
            </w:tcBorders>
            <w:shd w:val="clear" w:color="000000" w:fill="FFFFFF"/>
            <w:vAlign w:val="center"/>
            <w:hideMark/>
          </w:tcPr>
          <w:p w:rsidR="00270DF5" w:rsidRPr="00270DF5" w:rsidRDefault="00270DF5" w:rsidP="00270DF5">
            <w:pPr>
              <w:spacing w:after="0" w:line="240" w:lineRule="auto"/>
              <w:jc w:val="center"/>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2018 год</w:t>
            </w:r>
          </w:p>
        </w:tc>
        <w:tc>
          <w:tcPr>
            <w:tcW w:w="913" w:type="pct"/>
            <w:tcBorders>
              <w:top w:val="nil"/>
              <w:left w:val="nil"/>
              <w:bottom w:val="single" w:sz="4" w:space="0" w:color="auto"/>
              <w:right w:val="single" w:sz="4" w:space="0" w:color="auto"/>
            </w:tcBorders>
            <w:shd w:val="clear" w:color="000000" w:fill="FFFFFF"/>
            <w:vAlign w:val="center"/>
            <w:hideMark/>
          </w:tcPr>
          <w:p w:rsidR="00270DF5" w:rsidRPr="00270DF5" w:rsidRDefault="00270DF5" w:rsidP="00270DF5">
            <w:pPr>
              <w:spacing w:after="0" w:line="240" w:lineRule="auto"/>
              <w:jc w:val="center"/>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2019 год</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1000000000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НАЛОГОВЫЕ И НЕНАЛОГОВЫЕ ДОХОДЫ</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28 656,3</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29 650,7</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1010000000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НАЛОГИ НА ПРИБЫЛЬ, ДОХОДЫ</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7 975,2</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8 319,5</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1010200001</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Налог на доходы физических лиц</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7 975,2</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8 319,5</w:t>
            </w:r>
          </w:p>
        </w:tc>
      </w:tr>
      <w:tr w:rsidR="00270DF5" w:rsidRPr="00270DF5" w:rsidTr="001D071C">
        <w:trPr>
          <w:trHeight w:val="94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1030000000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НАЛОГИ НА ТОВАРЫ (РАБОТЫ, УСЛУГИ), РЕАЛИЗУЕМЫЕ НА ТЕРРИТОРИИ РОССИЙСКОЙ ФЕДЕРАЦИИ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3 659,4</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3 805,2</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1030200001</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Акцизы по подакцизным товарам (продукции), производимым на территории Российской Федерации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3 659,4</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3 805,2</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1050000000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НАЛОГИ НА СОВОКУПНЫЙ ДОХОД</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8 186,6</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8 621,3</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1050100000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Налог, взимаемый в связи с применением упрощенной системы налогообложения</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5 230,1</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5 500,7</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1050200002</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Единый налог на вмененный доход для отдельных видов деятельности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2 215,0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2 339,1</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1050300000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Единый сельскохозяйственный налог</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56,9</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60,0</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1050400002</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Налог, взимаемый в связи с применением патентной системы налогообложения</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684,5</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721,5</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1060000000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НАЛОГИ НА ИМУЩЕСТВО</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991,7</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1 045,3</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1060200002</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Налог на имущество организаций</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991,7</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1 045,3</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1080000000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ГОСУДАРСТВЕННАЯ ПОШЛИНА</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231,0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241,9</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1080300001</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Государственная пошлина по делам, рассматриваемым в судах общей юрисдикции, мировыми судьями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231,0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241,9</w:t>
            </w:r>
          </w:p>
        </w:tc>
      </w:tr>
      <w:tr w:rsidR="00270DF5" w:rsidRPr="00270DF5" w:rsidTr="001D071C">
        <w:trPr>
          <w:trHeight w:val="94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1110000000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ДОХОДЫ ОТ ИСПОЛЬЗОВАНИЯ ИМУЩЕСТВА, НАХОДЯЩЕГОСЯ В ГОСУДАРСТВЕННОЙ И МУНИЦИПАЛЬНОЙ СОБСТВЕННОСТИ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1 694,5</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1 525,5</w:t>
            </w:r>
          </w:p>
        </w:tc>
      </w:tr>
      <w:tr w:rsidR="00270DF5" w:rsidRPr="00270DF5" w:rsidTr="001D071C">
        <w:trPr>
          <w:trHeight w:val="220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lastRenderedPageBreak/>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1110500000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120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1 572,5</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1 525,5</w:t>
            </w:r>
          </w:p>
        </w:tc>
      </w:tr>
      <w:tr w:rsidR="00270DF5" w:rsidRPr="00270DF5" w:rsidTr="001D071C">
        <w:trPr>
          <w:trHeight w:val="189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1110900000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120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122,0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 </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1120000000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ПЛАТЕЖИ ПРИ ПОЛЬЗОВАНИИ ПРИРОДНЫМИ РЕСУРСАМИ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211,0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227,9</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1120100001</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120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Плата за негативное воздействие на окружающую среду</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211,0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227,9</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1130000000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ДОХОДЫ ОТ ОКАЗАНИЯ ПЛАТНЫХ УСЛУГ И КОМПЕНСАЦИИ ЗАТРАТ ГОСУДАРСТВА</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5 315,9</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5 605,1</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1130100000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130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Доходы от оказания услуг или компенсации затрат государства</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4 669,9</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4 928,7</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1130200000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130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Доходы от компенсации затрат государства</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646,0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676,4</w:t>
            </w:r>
          </w:p>
        </w:tc>
      </w:tr>
      <w:tr w:rsidR="00270DF5" w:rsidRPr="00270DF5" w:rsidTr="001D071C">
        <w:trPr>
          <w:trHeight w:val="60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1140000000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ДОХОДЫ ОТ ПРОДАЖИ МАТЕРИАЛЬНЫХ И НЕМАТЕРИАЛЬНЫХ АКТИВОВ</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132,0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1140600000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430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Доходы от продажи земельных участков, находящихся в государственной и муниципальной собственности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132,0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1160000000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ШТРАФЫ, САНКЦИИ, ВОЗМЕЩЕНИЕ УЩЕРБА</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259,0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259,0</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1160300000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Денежные взыскания (штрафы) за нарушение законодательства о налогах и сборах</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w:t>
            </w:r>
          </w:p>
        </w:tc>
      </w:tr>
      <w:tr w:rsidR="00270DF5" w:rsidRPr="00270DF5" w:rsidTr="00F61C8E">
        <w:trPr>
          <w:trHeight w:val="556"/>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1162500000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 xml:space="preserve">Денежные взыскания (штрафы) за нарушение законодательства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w:t>
            </w:r>
            <w:r w:rsidRPr="00270DF5">
              <w:rPr>
                <w:rFonts w:ascii="Times New Roman" w:hAnsi="Times New Roman"/>
                <w:color w:val="000000"/>
                <w:sz w:val="20"/>
                <w:szCs w:val="20"/>
                <w:lang w:val="ru-RU" w:eastAsia="ru-RU" w:bidi="ar-SA"/>
              </w:rPr>
              <w:lastRenderedPageBreak/>
              <w:t>законодательства, лесного законодательства, водного законодательства</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lastRenderedPageBreak/>
              <w:t>30,0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30,0</w:t>
            </w:r>
          </w:p>
        </w:tc>
      </w:tr>
      <w:tr w:rsidR="00270DF5" w:rsidRPr="00270DF5" w:rsidTr="001D071C">
        <w:trPr>
          <w:trHeight w:val="126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lastRenderedPageBreak/>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1162800001</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r>
      <w:tr w:rsidR="00270DF5" w:rsidRPr="00270DF5" w:rsidTr="001D071C">
        <w:trPr>
          <w:trHeight w:val="157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1164300001</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15,0</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1169000000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поступления от денежных взысканий (штрафов) и иных сумм в возмещение ущерба</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198,0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198,0</w:t>
            </w:r>
          </w:p>
        </w:tc>
      </w:tr>
      <w:tr w:rsidR="00270DF5" w:rsidRPr="00270DF5" w:rsidTr="001D071C">
        <w:trPr>
          <w:trHeight w:val="435"/>
        </w:trPr>
        <w:tc>
          <w:tcPr>
            <w:tcW w:w="428" w:type="pct"/>
            <w:tcBorders>
              <w:top w:val="nil"/>
              <w:left w:val="single" w:sz="4" w:space="0" w:color="auto"/>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2000000000</w:t>
            </w:r>
          </w:p>
        </w:tc>
        <w:tc>
          <w:tcPr>
            <w:tcW w:w="419"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2DDDC"/>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БЕЗВОЗМЕЗДНЫЕ ПОСТУПЛЕНИЯ</w:t>
            </w:r>
          </w:p>
        </w:tc>
        <w:tc>
          <w:tcPr>
            <w:tcW w:w="549"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99 229,2</w:t>
            </w:r>
          </w:p>
        </w:tc>
        <w:tc>
          <w:tcPr>
            <w:tcW w:w="913" w:type="pct"/>
            <w:tcBorders>
              <w:top w:val="nil"/>
              <w:left w:val="nil"/>
              <w:bottom w:val="single" w:sz="4" w:space="0" w:color="auto"/>
              <w:right w:val="single" w:sz="4" w:space="0" w:color="auto"/>
            </w:tcBorders>
            <w:shd w:val="clear" w:color="000000" w:fill="F2DDDC"/>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99 612,2</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2020000000</w:t>
            </w:r>
          </w:p>
        </w:tc>
        <w:tc>
          <w:tcPr>
            <w:tcW w:w="419"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auto" w:fill="auto"/>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Безвозмездные поступления от других бюджетов бюджетной системы Российской Федерации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99 229,2</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99 612,2</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2021000000</w:t>
            </w:r>
          </w:p>
        </w:tc>
        <w:tc>
          <w:tcPr>
            <w:tcW w:w="419"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auto" w:fill="auto"/>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 xml:space="preserve">Дотации бюджетам бюджетной системы Российской Федерации </w:t>
            </w:r>
          </w:p>
        </w:tc>
        <w:tc>
          <w:tcPr>
            <w:tcW w:w="549"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22 212,0</w:t>
            </w:r>
          </w:p>
        </w:tc>
        <w:tc>
          <w:tcPr>
            <w:tcW w:w="91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22 468,0</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2021500100</w:t>
            </w:r>
          </w:p>
        </w:tc>
        <w:tc>
          <w:tcPr>
            <w:tcW w:w="419"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auto" w:fill="auto"/>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Дотации на выравнивание бюджетной обеспеченности</w:t>
            </w:r>
          </w:p>
        </w:tc>
        <w:tc>
          <w:tcPr>
            <w:tcW w:w="549"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22 212,0</w:t>
            </w:r>
          </w:p>
        </w:tc>
        <w:tc>
          <w:tcPr>
            <w:tcW w:w="91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22 468,0</w:t>
            </w:r>
          </w:p>
        </w:tc>
      </w:tr>
      <w:tr w:rsidR="00270DF5" w:rsidRPr="00270DF5" w:rsidTr="001D071C">
        <w:trPr>
          <w:trHeight w:val="273"/>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912</w:t>
            </w:r>
          </w:p>
        </w:tc>
        <w:tc>
          <w:tcPr>
            <w:tcW w:w="698"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2021500105</w:t>
            </w:r>
          </w:p>
        </w:tc>
        <w:tc>
          <w:tcPr>
            <w:tcW w:w="419"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auto" w:fill="auto"/>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Дотации бюджетам муниципальных районов на выравнивание бюджетной обеспеченности</w:t>
            </w:r>
          </w:p>
        </w:tc>
        <w:tc>
          <w:tcPr>
            <w:tcW w:w="549"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22 212,0</w:t>
            </w:r>
          </w:p>
        </w:tc>
        <w:tc>
          <w:tcPr>
            <w:tcW w:w="91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22 468,0</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2022000000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Субсидии бюджетам бюджетной системы Российской Федерации (межбюджетные субсидии)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33 435,8</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33 329,8</w:t>
            </w:r>
          </w:p>
        </w:tc>
      </w:tr>
      <w:tr w:rsidR="00270DF5" w:rsidRPr="00270DF5" w:rsidTr="001D071C">
        <w:trPr>
          <w:trHeight w:val="214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2022021600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14 307,0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14 307,0</w:t>
            </w:r>
          </w:p>
        </w:tc>
      </w:tr>
      <w:tr w:rsidR="00270DF5" w:rsidRPr="00270DF5" w:rsidTr="001D071C">
        <w:trPr>
          <w:trHeight w:val="220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lastRenderedPageBreak/>
              <w:t>936</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2022021605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14 307,0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14 307,0</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2022999900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Прочие субсидии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19 128,8</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19 022,8</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904</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2022999905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субсидии бюджетам муниципальных районов</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652,0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648,0</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905</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2022999905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субсидии бюджетам муниципальных районов</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906</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2022999905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субсидии бюджетам муниципальных районов</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6 077,5</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6 042,5</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907</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2022999905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субсидии бюджетам муниципальных районов</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6 227,0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6 191,0</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912</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2022999905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субсидии бюджетам муниципальных районов</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967,0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962,0</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2022999905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субсидии бюджетам муниципальных районов</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5 205,3</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5 179,3</w:t>
            </w:r>
          </w:p>
        </w:tc>
      </w:tr>
      <w:tr w:rsidR="00270DF5" w:rsidRPr="00270DF5" w:rsidTr="001D071C">
        <w:trPr>
          <w:trHeight w:val="63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2023000000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 xml:space="preserve">Субвенции бюджетам бюджетной системы Российской Федерации </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43 581,4</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43 814,4</w:t>
            </w:r>
          </w:p>
        </w:tc>
      </w:tr>
      <w:tr w:rsidR="00270DF5" w:rsidRPr="00270DF5" w:rsidTr="001D071C">
        <w:trPr>
          <w:trHeight w:val="94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2023002400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Субвенции местным бюджетам на выполнение передаваемых полномочий субъектов Российской Федерации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6 482,4</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6 620,4</w:t>
            </w:r>
          </w:p>
        </w:tc>
      </w:tr>
      <w:tr w:rsidR="00270DF5" w:rsidRPr="00270DF5" w:rsidTr="001D071C">
        <w:trPr>
          <w:trHeight w:val="94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905</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2023002405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w:t>
            </w:r>
          </w:p>
        </w:tc>
      </w:tr>
      <w:tr w:rsidR="00270DF5" w:rsidRPr="00270DF5" w:rsidTr="001D071C">
        <w:trPr>
          <w:trHeight w:val="94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906</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2023002405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2 046,0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2 135,7</w:t>
            </w:r>
          </w:p>
        </w:tc>
      </w:tr>
      <w:tr w:rsidR="00270DF5" w:rsidRPr="00270DF5" w:rsidTr="001D071C">
        <w:trPr>
          <w:trHeight w:val="94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907</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2023002405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434,4</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440,0</w:t>
            </w:r>
          </w:p>
        </w:tc>
      </w:tr>
      <w:tr w:rsidR="00270DF5" w:rsidRPr="00270DF5" w:rsidTr="001D071C">
        <w:trPr>
          <w:trHeight w:val="94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912</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2023002405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1 113,2</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1 112,2</w:t>
            </w:r>
          </w:p>
        </w:tc>
      </w:tr>
      <w:tr w:rsidR="00270DF5" w:rsidRPr="00270DF5" w:rsidTr="001D071C">
        <w:trPr>
          <w:trHeight w:val="94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2023002405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выполнение передаваемых полномочий субъектов Российской Федерации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2 888,8</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2 932,5</w:t>
            </w:r>
          </w:p>
        </w:tc>
      </w:tr>
      <w:tr w:rsidR="00270DF5" w:rsidRPr="00270DF5" w:rsidTr="001D071C">
        <w:trPr>
          <w:trHeight w:val="126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lastRenderedPageBreak/>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2023002700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3 034,0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3 034,0</w:t>
            </w:r>
          </w:p>
        </w:tc>
      </w:tr>
      <w:tr w:rsidR="00270DF5" w:rsidRPr="00270DF5" w:rsidTr="001D071C">
        <w:trPr>
          <w:trHeight w:val="126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906</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2023002705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3 034,0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3 034,0</w:t>
            </w:r>
          </w:p>
        </w:tc>
      </w:tr>
      <w:tr w:rsidR="00270DF5" w:rsidRPr="00270DF5" w:rsidTr="001D071C">
        <w:trPr>
          <w:trHeight w:val="189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2023002900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679,5</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679,5</w:t>
            </w:r>
          </w:p>
        </w:tc>
      </w:tr>
      <w:tr w:rsidR="00270DF5" w:rsidRPr="00270DF5" w:rsidTr="001D071C">
        <w:trPr>
          <w:trHeight w:val="186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906</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2023002905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679,5</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679,5</w:t>
            </w:r>
          </w:p>
        </w:tc>
      </w:tr>
      <w:tr w:rsidR="00270DF5" w:rsidRPr="00270DF5" w:rsidTr="001D071C">
        <w:trPr>
          <w:trHeight w:val="157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2023508200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1 254,2</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1 254,2</w:t>
            </w:r>
          </w:p>
        </w:tc>
      </w:tr>
      <w:tr w:rsidR="00270DF5" w:rsidRPr="00270DF5" w:rsidTr="001D071C">
        <w:trPr>
          <w:trHeight w:val="157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2023508205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1 254,2</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1 254,2</w:t>
            </w:r>
          </w:p>
        </w:tc>
      </w:tr>
      <w:tr w:rsidR="00270DF5" w:rsidRPr="00270DF5" w:rsidTr="001D071C">
        <w:trPr>
          <w:trHeight w:val="94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2023511800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Субвенции бюджетам на осуществление первичного воинского учета на территориях, где отсутствуют военные комиссариаты</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379,6</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379,6</w:t>
            </w:r>
          </w:p>
        </w:tc>
      </w:tr>
      <w:tr w:rsidR="00270DF5" w:rsidRPr="00270DF5" w:rsidTr="001D071C">
        <w:trPr>
          <w:trHeight w:val="94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912</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2023511805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sz w:val="20"/>
                <w:szCs w:val="20"/>
                <w:lang w:val="ru-RU" w:eastAsia="ru-RU" w:bidi="ar-SA"/>
              </w:rPr>
            </w:pPr>
            <w:r w:rsidRPr="00270DF5">
              <w:rPr>
                <w:rFonts w:ascii="Times New Roman" w:hAnsi="Times New Roman"/>
                <w:sz w:val="20"/>
                <w:szCs w:val="20"/>
                <w:lang w:val="ru-RU" w:eastAsia="ru-RU" w:bidi="ar-SA"/>
              </w:rPr>
              <w:t>379,6</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sz w:val="20"/>
                <w:szCs w:val="20"/>
                <w:lang w:val="ru-RU" w:eastAsia="ru-RU" w:bidi="ar-SA"/>
              </w:rPr>
            </w:pPr>
            <w:r w:rsidRPr="00270DF5">
              <w:rPr>
                <w:rFonts w:ascii="Times New Roman" w:hAnsi="Times New Roman"/>
                <w:sz w:val="20"/>
                <w:szCs w:val="20"/>
                <w:lang w:val="ru-RU" w:eastAsia="ru-RU" w:bidi="ar-SA"/>
              </w:rPr>
              <w:t>379,6</w:t>
            </w:r>
          </w:p>
        </w:tc>
      </w:tr>
      <w:tr w:rsidR="00270DF5" w:rsidRPr="00270DF5" w:rsidTr="001D071C">
        <w:trPr>
          <w:trHeight w:val="126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lastRenderedPageBreak/>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2023554300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Субвенции бюджетам муниципальных образований на содействие достижению целевых показателей реализации региональных программ развития агропромышленного комплекса</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15,7</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15,7</w:t>
            </w:r>
          </w:p>
        </w:tc>
      </w:tr>
      <w:tr w:rsidR="00270DF5" w:rsidRPr="00270DF5" w:rsidTr="001D071C">
        <w:trPr>
          <w:trHeight w:val="794"/>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936</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2023554305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sz w:val="20"/>
                <w:szCs w:val="20"/>
                <w:lang w:val="ru-RU" w:eastAsia="ru-RU" w:bidi="ar-SA"/>
              </w:rPr>
            </w:pPr>
            <w:r w:rsidRPr="00270DF5">
              <w:rPr>
                <w:rFonts w:ascii="Times New Roman" w:hAnsi="Times New Roman"/>
                <w:sz w:val="20"/>
                <w:szCs w:val="20"/>
                <w:lang w:val="ru-RU" w:eastAsia="ru-RU" w:bidi="ar-SA"/>
              </w:rPr>
              <w:t>15,7</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sz w:val="20"/>
                <w:szCs w:val="20"/>
                <w:lang w:val="ru-RU" w:eastAsia="ru-RU" w:bidi="ar-SA"/>
              </w:rPr>
            </w:pPr>
            <w:r w:rsidRPr="00270DF5">
              <w:rPr>
                <w:rFonts w:ascii="Times New Roman" w:hAnsi="Times New Roman"/>
                <w:sz w:val="20"/>
                <w:szCs w:val="20"/>
                <w:lang w:val="ru-RU" w:eastAsia="ru-RU" w:bidi="ar-SA"/>
              </w:rPr>
              <w:t>15,7</w:t>
            </w:r>
          </w:p>
        </w:tc>
      </w:tr>
      <w:tr w:rsidR="00270DF5" w:rsidRPr="00270DF5" w:rsidTr="001D071C">
        <w:trPr>
          <w:trHeight w:val="126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2023554400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Субвенции бюджетам муниципальных образований на возмещение части процентной ставки по инвестиционным кредитам (займам) в агропромышленном комплексе</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1 290,9</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sz w:val="20"/>
                <w:szCs w:val="20"/>
                <w:lang w:val="ru-RU" w:eastAsia="ru-RU" w:bidi="ar-SA"/>
              </w:rPr>
            </w:pPr>
            <w:r w:rsidRPr="00270DF5">
              <w:rPr>
                <w:rFonts w:ascii="Times New Roman" w:hAnsi="Times New Roman"/>
                <w:b/>
                <w:bCs/>
                <w:sz w:val="20"/>
                <w:szCs w:val="20"/>
                <w:lang w:val="ru-RU" w:eastAsia="ru-RU" w:bidi="ar-SA"/>
              </w:rPr>
              <w:t>1 290,9</w:t>
            </w:r>
          </w:p>
        </w:tc>
      </w:tr>
      <w:tr w:rsidR="00270DF5" w:rsidRPr="00270DF5" w:rsidTr="001D071C">
        <w:trPr>
          <w:trHeight w:val="974"/>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936</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2023554405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sz w:val="20"/>
                <w:szCs w:val="20"/>
                <w:lang w:val="ru-RU" w:eastAsia="ru-RU" w:bidi="ar-SA"/>
              </w:rPr>
            </w:pPr>
            <w:r w:rsidRPr="00270DF5">
              <w:rPr>
                <w:rFonts w:ascii="Times New Roman" w:hAnsi="Times New Roman"/>
                <w:sz w:val="20"/>
                <w:szCs w:val="20"/>
                <w:lang w:val="ru-RU" w:eastAsia="ru-RU" w:bidi="ar-SA"/>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sz w:val="20"/>
                <w:szCs w:val="20"/>
                <w:lang w:val="ru-RU" w:eastAsia="ru-RU" w:bidi="ar-SA"/>
              </w:rPr>
            </w:pPr>
            <w:r w:rsidRPr="00270DF5">
              <w:rPr>
                <w:rFonts w:ascii="Times New Roman" w:hAnsi="Times New Roman"/>
                <w:sz w:val="20"/>
                <w:szCs w:val="20"/>
                <w:lang w:val="ru-RU" w:eastAsia="ru-RU" w:bidi="ar-SA"/>
              </w:rPr>
              <w:t>1 290,9</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sz w:val="20"/>
                <w:szCs w:val="20"/>
                <w:lang w:val="ru-RU" w:eastAsia="ru-RU" w:bidi="ar-SA"/>
              </w:rPr>
            </w:pPr>
            <w:r w:rsidRPr="00270DF5">
              <w:rPr>
                <w:rFonts w:ascii="Times New Roman" w:hAnsi="Times New Roman"/>
                <w:sz w:val="20"/>
                <w:szCs w:val="20"/>
                <w:lang w:val="ru-RU" w:eastAsia="ru-RU" w:bidi="ar-SA"/>
              </w:rPr>
              <w:t>1 290,9</w:t>
            </w:r>
          </w:p>
        </w:tc>
      </w:tr>
      <w:tr w:rsidR="00270DF5" w:rsidRPr="00270DF5" w:rsidTr="001D071C">
        <w:trPr>
          <w:trHeight w:val="84"/>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2023999900</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Прочие субвенции</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30 445,1</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30 540,1</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905</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2023999905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субвенции бюджетам муниципальных районов</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w:t>
            </w:r>
          </w:p>
        </w:tc>
      </w:tr>
      <w:tr w:rsidR="00270DF5" w:rsidRPr="00270DF5" w:rsidTr="001D071C">
        <w:trPr>
          <w:trHeight w:val="300"/>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906</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2023999905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субвенции бюджетам муниципальных районов</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19 198,1</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19 252,1</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936</w:t>
            </w:r>
          </w:p>
        </w:tc>
        <w:tc>
          <w:tcPr>
            <w:tcW w:w="698"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2023999905</w:t>
            </w:r>
          </w:p>
        </w:tc>
        <w:tc>
          <w:tcPr>
            <w:tcW w:w="41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151</w:t>
            </w:r>
          </w:p>
        </w:tc>
        <w:tc>
          <w:tcPr>
            <w:tcW w:w="1563" w:type="pct"/>
            <w:tcBorders>
              <w:top w:val="nil"/>
              <w:left w:val="nil"/>
              <w:bottom w:val="single" w:sz="4" w:space="0" w:color="auto"/>
              <w:right w:val="single" w:sz="4" w:space="0" w:color="auto"/>
            </w:tcBorders>
            <w:shd w:val="clear" w:color="000000" w:fill="FFFFFF"/>
            <w:vAlign w:val="bottom"/>
            <w:hideMark/>
          </w:tcPr>
          <w:p w:rsidR="00270DF5" w:rsidRPr="00270DF5" w:rsidRDefault="00270DF5" w:rsidP="00270DF5">
            <w:pPr>
              <w:spacing w:after="0" w:line="240" w:lineRule="auto"/>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Прочие субвенции бюджетам муниципальных районов</w:t>
            </w:r>
          </w:p>
        </w:tc>
        <w:tc>
          <w:tcPr>
            <w:tcW w:w="549"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11 247,0</w:t>
            </w:r>
          </w:p>
        </w:tc>
        <w:tc>
          <w:tcPr>
            <w:tcW w:w="913" w:type="pct"/>
            <w:tcBorders>
              <w:top w:val="nil"/>
              <w:left w:val="nil"/>
              <w:bottom w:val="single" w:sz="4" w:space="0" w:color="auto"/>
              <w:right w:val="single" w:sz="4" w:space="0" w:color="auto"/>
            </w:tcBorders>
            <w:shd w:val="clear" w:color="000000" w:fill="FFFFFF"/>
            <w:noWrap/>
            <w:vAlign w:val="bottom"/>
            <w:hideMark/>
          </w:tcPr>
          <w:p w:rsidR="00270DF5" w:rsidRPr="00270DF5" w:rsidRDefault="00270DF5" w:rsidP="00270DF5">
            <w:pPr>
              <w:spacing w:after="0" w:line="240" w:lineRule="auto"/>
              <w:jc w:val="right"/>
              <w:rPr>
                <w:rFonts w:ascii="Times New Roman" w:hAnsi="Times New Roman"/>
                <w:color w:val="000000"/>
                <w:sz w:val="20"/>
                <w:szCs w:val="20"/>
                <w:lang w:val="ru-RU" w:eastAsia="ru-RU" w:bidi="ar-SA"/>
              </w:rPr>
            </w:pPr>
            <w:r w:rsidRPr="00270DF5">
              <w:rPr>
                <w:rFonts w:ascii="Times New Roman" w:hAnsi="Times New Roman"/>
                <w:color w:val="000000"/>
                <w:sz w:val="20"/>
                <w:szCs w:val="20"/>
                <w:lang w:val="ru-RU" w:eastAsia="ru-RU" w:bidi="ar-SA"/>
              </w:rPr>
              <w:t>11 288,0</w:t>
            </w:r>
          </w:p>
        </w:tc>
      </w:tr>
      <w:tr w:rsidR="00270DF5" w:rsidRPr="00270DF5" w:rsidTr="001D071C">
        <w:trPr>
          <w:trHeight w:val="315"/>
        </w:trPr>
        <w:tc>
          <w:tcPr>
            <w:tcW w:w="428" w:type="pct"/>
            <w:tcBorders>
              <w:top w:val="nil"/>
              <w:left w:val="single" w:sz="4" w:space="0" w:color="auto"/>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698"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8500000000</w:t>
            </w:r>
          </w:p>
        </w:tc>
        <w:tc>
          <w:tcPr>
            <w:tcW w:w="419"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0000</w:t>
            </w:r>
          </w:p>
        </w:tc>
        <w:tc>
          <w:tcPr>
            <w:tcW w:w="430"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000</w:t>
            </w:r>
          </w:p>
        </w:tc>
        <w:tc>
          <w:tcPr>
            <w:tcW w:w="1563" w:type="pct"/>
            <w:tcBorders>
              <w:top w:val="nil"/>
              <w:left w:val="nil"/>
              <w:bottom w:val="single" w:sz="4" w:space="0" w:color="auto"/>
              <w:right w:val="single" w:sz="4" w:space="0" w:color="auto"/>
            </w:tcBorders>
            <w:shd w:val="clear" w:color="auto" w:fill="auto"/>
            <w:vAlign w:val="bottom"/>
            <w:hideMark/>
          </w:tcPr>
          <w:p w:rsidR="00270DF5" w:rsidRPr="00270DF5" w:rsidRDefault="00270DF5" w:rsidP="00270DF5">
            <w:pPr>
              <w:spacing w:after="0" w:line="240" w:lineRule="auto"/>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ИТОГО</w:t>
            </w:r>
          </w:p>
        </w:tc>
        <w:tc>
          <w:tcPr>
            <w:tcW w:w="549"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127 885,5</w:t>
            </w:r>
          </w:p>
        </w:tc>
        <w:tc>
          <w:tcPr>
            <w:tcW w:w="913" w:type="pct"/>
            <w:tcBorders>
              <w:top w:val="nil"/>
              <w:left w:val="nil"/>
              <w:bottom w:val="single" w:sz="4" w:space="0" w:color="auto"/>
              <w:right w:val="single" w:sz="4" w:space="0" w:color="auto"/>
            </w:tcBorders>
            <w:shd w:val="clear" w:color="auto" w:fill="auto"/>
            <w:noWrap/>
            <w:vAlign w:val="bottom"/>
            <w:hideMark/>
          </w:tcPr>
          <w:p w:rsidR="00270DF5" w:rsidRPr="00270DF5" w:rsidRDefault="00270DF5" w:rsidP="00270DF5">
            <w:pPr>
              <w:spacing w:after="0" w:line="240" w:lineRule="auto"/>
              <w:jc w:val="right"/>
              <w:rPr>
                <w:rFonts w:ascii="Times New Roman" w:hAnsi="Times New Roman"/>
                <w:b/>
                <w:bCs/>
                <w:color w:val="000000"/>
                <w:sz w:val="20"/>
                <w:szCs w:val="20"/>
                <w:lang w:val="ru-RU" w:eastAsia="ru-RU" w:bidi="ar-SA"/>
              </w:rPr>
            </w:pPr>
            <w:r w:rsidRPr="00270DF5">
              <w:rPr>
                <w:rFonts w:ascii="Times New Roman" w:hAnsi="Times New Roman"/>
                <w:b/>
                <w:bCs/>
                <w:color w:val="000000"/>
                <w:sz w:val="20"/>
                <w:szCs w:val="20"/>
                <w:lang w:val="ru-RU" w:eastAsia="ru-RU" w:bidi="ar-SA"/>
              </w:rPr>
              <w:t>129 263</w:t>
            </w:r>
          </w:p>
        </w:tc>
      </w:tr>
    </w:tbl>
    <w:p w:rsidR="004F17BE" w:rsidRDefault="004F17BE" w:rsidP="00270DF5">
      <w:pPr>
        <w:spacing w:after="0" w:line="240" w:lineRule="auto"/>
        <w:ind w:left="-426"/>
        <w:rPr>
          <w:rFonts w:ascii="Times New Roman" w:hAnsi="Times New Roman"/>
          <w:sz w:val="20"/>
          <w:szCs w:val="20"/>
          <w:lang w:val="ru-RU"/>
        </w:rPr>
      </w:pPr>
    </w:p>
    <w:p w:rsidR="009C1832" w:rsidRDefault="009C1832" w:rsidP="00270DF5">
      <w:pPr>
        <w:spacing w:after="0" w:line="240" w:lineRule="auto"/>
        <w:ind w:left="-426"/>
        <w:rPr>
          <w:rFonts w:ascii="Times New Roman" w:hAnsi="Times New Roman"/>
          <w:sz w:val="20"/>
          <w:szCs w:val="20"/>
          <w:lang w:val="ru-RU"/>
        </w:rPr>
      </w:pPr>
    </w:p>
    <w:tbl>
      <w:tblPr>
        <w:tblW w:w="0" w:type="auto"/>
        <w:tblInd w:w="108" w:type="dxa"/>
        <w:tblLook w:val="04A0"/>
      </w:tblPr>
      <w:tblGrid>
        <w:gridCol w:w="6254"/>
        <w:gridCol w:w="852"/>
        <w:gridCol w:w="1013"/>
        <w:gridCol w:w="1344"/>
      </w:tblGrid>
      <w:tr w:rsidR="009C1832" w:rsidRPr="00D55128" w:rsidTr="009C1832">
        <w:trPr>
          <w:trHeight w:val="1702"/>
        </w:trPr>
        <w:tc>
          <w:tcPr>
            <w:tcW w:w="0" w:type="auto"/>
            <w:gridSpan w:val="4"/>
            <w:tcBorders>
              <w:top w:val="nil"/>
              <w:left w:val="nil"/>
              <w:right w:val="nil"/>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Приложение № 5</w:t>
            </w:r>
          </w:p>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к решению Тужинской районной Думы</w:t>
            </w:r>
          </w:p>
          <w:p w:rsid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от 28.08.2017  № 15/104</w:t>
            </w:r>
          </w:p>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          </w:t>
            </w:r>
          </w:p>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Приложение № 8</w:t>
            </w:r>
          </w:p>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к решению Тужинской районной Думы</w:t>
            </w:r>
          </w:p>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от 12.12.2016  № 6/39            </w:t>
            </w:r>
          </w:p>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Распределение</w:t>
            </w:r>
          </w:p>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b/>
                <w:bCs/>
                <w:sz w:val="20"/>
                <w:szCs w:val="20"/>
                <w:lang w:val="ru-RU" w:eastAsia="ru-RU" w:bidi="ar-SA"/>
              </w:rPr>
              <w:t>бюджетных ассигнований по разделам и подразделам классификации расходов бюджетов на 2017 год</w:t>
            </w:r>
          </w:p>
        </w:tc>
      </w:tr>
      <w:tr w:rsidR="009C1832" w:rsidRPr="009C1832" w:rsidTr="009C1832">
        <w:trPr>
          <w:trHeight w:val="7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Наименование расхода</w:t>
            </w:r>
          </w:p>
        </w:tc>
        <w:tc>
          <w:tcPr>
            <w:tcW w:w="0" w:type="auto"/>
            <w:tcBorders>
              <w:top w:val="single" w:sz="4" w:space="0" w:color="auto"/>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proofErr w:type="gramStart"/>
            <w:r w:rsidRPr="009C1832">
              <w:rPr>
                <w:rFonts w:ascii="Times New Roman" w:hAnsi="Times New Roman"/>
                <w:color w:val="000000"/>
                <w:sz w:val="20"/>
                <w:szCs w:val="20"/>
                <w:lang w:val="ru-RU" w:eastAsia="ru-RU" w:bidi="ar-SA"/>
              </w:rPr>
              <w:t>Раз-дел</w:t>
            </w:r>
            <w:proofErr w:type="gramEnd"/>
            <w:r w:rsidR="00463C3A">
              <w:rPr>
                <w:rFonts w:ascii="Times New Roman" w:hAnsi="Times New Roman"/>
                <w:color w:val="000000"/>
                <w:sz w:val="20"/>
                <w:szCs w:val="20"/>
                <w:lang w:val="ru-RU" w:eastAsia="ru-RU" w:bidi="ar-SA"/>
              </w:rPr>
              <w:t xml:space="preserve"> </w:t>
            </w:r>
          </w:p>
        </w:tc>
        <w:tc>
          <w:tcPr>
            <w:tcW w:w="0" w:type="auto"/>
            <w:tcBorders>
              <w:top w:val="single" w:sz="4" w:space="0" w:color="auto"/>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Под-раз-дел</w:t>
            </w:r>
          </w:p>
        </w:tc>
        <w:tc>
          <w:tcPr>
            <w:tcW w:w="0" w:type="auto"/>
            <w:tcBorders>
              <w:top w:val="single" w:sz="4" w:space="0" w:color="auto"/>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 xml:space="preserve">Сумма               (тыс. рублей) </w:t>
            </w:r>
          </w:p>
        </w:tc>
      </w:tr>
      <w:tr w:rsidR="009C1832" w:rsidRPr="009C1832" w:rsidTr="009C1832">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Всего расходов</w:t>
            </w:r>
          </w:p>
        </w:tc>
        <w:tc>
          <w:tcPr>
            <w:tcW w:w="0" w:type="auto"/>
            <w:tcBorders>
              <w:top w:val="nil"/>
              <w:left w:val="nil"/>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152 337,8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22 728,2</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864,0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151,9</w:t>
            </w:r>
          </w:p>
        </w:tc>
      </w:tr>
      <w:tr w:rsidR="009C1832" w:rsidRPr="009C1832" w:rsidTr="00024B9F">
        <w:trPr>
          <w:trHeight w:val="274"/>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 xml:space="preserve">Функционирование Правительства Российской Федерации, высших исполнительных органов государственной власти субъектов </w:t>
            </w:r>
            <w:r w:rsidRPr="009C1832">
              <w:rPr>
                <w:rFonts w:ascii="Times New Roman" w:hAnsi="Times New Roman"/>
                <w:color w:val="000000"/>
                <w:sz w:val="20"/>
                <w:szCs w:val="20"/>
                <w:lang w:val="ru-RU" w:eastAsia="ru-RU" w:bidi="ar-SA"/>
              </w:rPr>
              <w:lastRenderedPageBreak/>
              <w:t>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17 256,0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Судебная система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485,0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Резервные фонды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3 891,0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Национальная оборона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379,6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379,6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691,4</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686,4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Национальная экономика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27 215,2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5 245,0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Транспорт</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1 066,6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20 898,6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Коммунальное хозяйство</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400,0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400,0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Охрана окружающей среды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280,0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Образование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65 328,0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Дошкольное образование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14 245,9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Общее образование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40 161,1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7 564,1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Молодежная политика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544,4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2 812,5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Культура, кинематография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11 659,3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Культура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11 040,9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618,4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Социальная политика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11 048,9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Пенсионное обеспечение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1 025,1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2 781,3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Охрана семьи и детства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7 242,5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Физическая культура и спорт</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57,0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Массовый спорт</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1 023,1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1 023,1</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11 527,0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1 113,0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10 414,0</w:t>
            </w:r>
          </w:p>
        </w:tc>
      </w:tr>
    </w:tbl>
    <w:p w:rsidR="009C1832" w:rsidRDefault="009C1832" w:rsidP="00270DF5">
      <w:pPr>
        <w:spacing w:after="0" w:line="240" w:lineRule="auto"/>
        <w:ind w:left="-426"/>
        <w:rPr>
          <w:rFonts w:ascii="Times New Roman" w:hAnsi="Times New Roman"/>
          <w:sz w:val="20"/>
          <w:szCs w:val="20"/>
          <w:lang w:val="ru-RU"/>
        </w:rPr>
      </w:pPr>
    </w:p>
    <w:p w:rsidR="009C1832" w:rsidRDefault="009C1832" w:rsidP="00270DF5">
      <w:pPr>
        <w:spacing w:after="0" w:line="240" w:lineRule="auto"/>
        <w:ind w:left="-426"/>
        <w:rPr>
          <w:rFonts w:ascii="Times New Roman" w:hAnsi="Times New Roman"/>
          <w:sz w:val="20"/>
          <w:szCs w:val="20"/>
          <w:lang w:val="ru-RU"/>
        </w:rPr>
      </w:pPr>
    </w:p>
    <w:tbl>
      <w:tblPr>
        <w:tblW w:w="9449" w:type="dxa"/>
        <w:tblLayout w:type="fixed"/>
        <w:tblCellMar>
          <w:left w:w="30" w:type="dxa"/>
          <w:right w:w="30" w:type="dxa"/>
        </w:tblCellMar>
        <w:tblLook w:val="0000"/>
      </w:tblPr>
      <w:tblGrid>
        <w:gridCol w:w="5559"/>
        <w:gridCol w:w="645"/>
        <w:gridCol w:w="772"/>
        <w:gridCol w:w="1090"/>
        <w:gridCol w:w="1383"/>
      </w:tblGrid>
      <w:tr w:rsidR="00E02DE7" w:rsidRPr="00D55128" w:rsidTr="00024B9F">
        <w:trPr>
          <w:trHeight w:val="425"/>
        </w:trPr>
        <w:tc>
          <w:tcPr>
            <w:tcW w:w="9449" w:type="dxa"/>
            <w:gridSpan w:val="5"/>
          </w:tcPr>
          <w:p w:rsidR="00E02DE7" w:rsidRPr="00E02DE7" w:rsidRDefault="00E02DE7"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02DE7">
              <w:rPr>
                <w:rFonts w:ascii="Times New Roman" w:eastAsiaTheme="minorHAnsi" w:hAnsi="Times New Roman"/>
                <w:color w:val="000000"/>
                <w:sz w:val="20"/>
                <w:szCs w:val="20"/>
                <w:lang w:val="ru-RU" w:bidi="ar-SA"/>
              </w:rPr>
              <w:t>Приложение № 6</w:t>
            </w:r>
          </w:p>
          <w:p w:rsidR="00E02DE7" w:rsidRPr="00E02DE7" w:rsidRDefault="00E02DE7"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02DE7">
              <w:rPr>
                <w:rFonts w:ascii="Times New Roman" w:eastAsiaTheme="minorHAnsi" w:hAnsi="Times New Roman"/>
                <w:color w:val="000000"/>
                <w:sz w:val="20"/>
                <w:szCs w:val="20"/>
                <w:lang w:val="ru-RU" w:bidi="ar-SA"/>
              </w:rPr>
              <w:t>к решению Тужинской районной Думы</w:t>
            </w:r>
          </w:p>
          <w:p w:rsidR="00BE362F" w:rsidRDefault="00E02DE7"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02DE7">
              <w:rPr>
                <w:rFonts w:ascii="Times New Roman" w:eastAsiaTheme="minorHAnsi" w:hAnsi="Times New Roman"/>
                <w:color w:val="000000"/>
                <w:sz w:val="20"/>
                <w:szCs w:val="20"/>
                <w:lang w:val="ru-RU" w:bidi="ar-SA"/>
              </w:rPr>
              <w:t>от 28.08.2017  № 15/104</w:t>
            </w:r>
          </w:p>
          <w:p w:rsidR="00E02DE7" w:rsidRPr="00E02DE7" w:rsidRDefault="00E02DE7"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02DE7">
              <w:rPr>
                <w:rFonts w:ascii="Times New Roman" w:eastAsiaTheme="minorHAnsi" w:hAnsi="Times New Roman"/>
                <w:color w:val="000000"/>
                <w:sz w:val="20"/>
                <w:szCs w:val="20"/>
                <w:lang w:val="ru-RU" w:bidi="ar-SA"/>
              </w:rPr>
              <w:t xml:space="preserve">        </w:t>
            </w:r>
          </w:p>
          <w:p w:rsidR="00E02DE7" w:rsidRPr="00E02DE7" w:rsidRDefault="00E02DE7"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02DE7">
              <w:rPr>
                <w:rFonts w:ascii="Times New Roman" w:eastAsiaTheme="minorHAnsi" w:hAnsi="Times New Roman"/>
                <w:color w:val="000000"/>
                <w:sz w:val="20"/>
                <w:szCs w:val="20"/>
                <w:lang w:val="ru-RU" w:bidi="ar-SA"/>
              </w:rPr>
              <w:t>Приложение № 9</w:t>
            </w:r>
          </w:p>
          <w:p w:rsidR="00E02DE7" w:rsidRPr="00E02DE7" w:rsidRDefault="00E02DE7"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02DE7">
              <w:rPr>
                <w:rFonts w:ascii="Times New Roman" w:eastAsiaTheme="minorHAnsi" w:hAnsi="Times New Roman"/>
                <w:color w:val="000000"/>
                <w:sz w:val="20"/>
                <w:szCs w:val="20"/>
                <w:lang w:val="ru-RU" w:bidi="ar-SA"/>
              </w:rPr>
              <w:t>к решению Тужинской районной Думы</w:t>
            </w:r>
          </w:p>
          <w:p w:rsidR="00E02DE7" w:rsidRPr="00E02DE7" w:rsidRDefault="00E02DE7"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E02DE7">
              <w:rPr>
                <w:rFonts w:ascii="Times New Roman" w:eastAsiaTheme="minorHAnsi" w:hAnsi="Times New Roman"/>
                <w:color w:val="000000"/>
                <w:sz w:val="20"/>
                <w:szCs w:val="20"/>
                <w:lang w:val="ru-RU" w:bidi="ar-SA"/>
              </w:rPr>
              <w:t xml:space="preserve">от 12.12.2016  № 6/39            </w:t>
            </w:r>
          </w:p>
          <w:p w:rsidR="00E02DE7" w:rsidRPr="00E02DE7" w:rsidRDefault="00E02DE7"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E02DE7">
              <w:rPr>
                <w:rFonts w:ascii="Times New Roman" w:eastAsiaTheme="minorHAnsi" w:hAnsi="Times New Roman"/>
                <w:b/>
                <w:bCs/>
                <w:color w:val="000000"/>
                <w:sz w:val="20"/>
                <w:szCs w:val="20"/>
                <w:lang w:val="ru-RU" w:bidi="ar-SA"/>
              </w:rPr>
              <w:t>Распределение</w:t>
            </w:r>
          </w:p>
          <w:p w:rsidR="00E02DE7" w:rsidRPr="00E02DE7" w:rsidRDefault="00E02DE7"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E02DE7">
              <w:rPr>
                <w:rFonts w:ascii="Times New Roman" w:eastAsiaTheme="minorHAnsi" w:hAnsi="Times New Roman"/>
                <w:b/>
                <w:bCs/>
                <w:color w:val="000000"/>
                <w:sz w:val="20"/>
                <w:szCs w:val="20"/>
                <w:lang w:val="ru-RU" w:bidi="ar-SA"/>
              </w:rPr>
              <w:t xml:space="preserve">бюджетных ассигнований по разделам и подразделам классификации расходов бюджетов на 2018 год и </w:t>
            </w:r>
            <w:r w:rsidRPr="00E02DE7">
              <w:rPr>
                <w:rFonts w:ascii="Times New Roman" w:eastAsiaTheme="minorHAnsi" w:hAnsi="Times New Roman"/>
                <w:b/>
                <w:bCs/>
                <w:color w:val="000000"/>
                <w:sz w:val="20"/>
                <w:szCs w:val="20"/>
                <w:lang w:val="ru-RU" w:bidi="ar-SA"/>
              </w:rPr>
              <w:lastRenderedPageBreak/>
              <w:t>на 2019 год</w:t>
            </w:r>
          </w:p>
        </w:tc>
      </w:tr>
      <w:tr w:rsidR="004F17BE" w:rsidRPr="004F17BE" w:rsidTr="00BE362F">
        <w:trPr>
          <w:trHeight w:val="70"/>
        </w:trPr>
        <w:tc>
          <w:tcPr>
            <w:tcW w:w="5559" w:type="dxa"/>
            <w:tcBorders>
              <w:top w:val="single" w:sz="4" w:space="0" w:color="auto"/>
              <w:left w:val="single" w:sz="6" w:space="0" w:color="auto"/>
              <w:bottom w:val="nil"/>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lastRenderedPageBreak/>
              <w:t>Наименование расхода</w:t>
            </w:r>
          </w:p>
        </w:tc>
        <w:tc>
          <w:tcPr>
            <w:tcW w:w="645" w:type="dxa"/>
            <w:tcBorders>
              <w:top w:val="single" w:sz="4" w:space="0" w:color="auto"/>
              <w:left w:val="single" w:sz="6" w:space="0" w:color="auto"/>
              <w:bottom w:val="nil"/>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roofErr w:type="gramStart"/>
            <w:r w:rsidRPr="004F17BE">
              <w:rPr>
                <w:rFonts w:ascii="Times New Roman" w:eastAsiaTheme="minorHAnsi" w:hAnsi="Times New Roman"/>
                <w:color w:val="000000"/>
                <w:sz w:val="20"/>
                <w:szCs w:val="20"/>
                <w:lang w:val="ru-RU" w:bidi="ar-SA"/>
              </w:rPr>
              <w:t>Раз-дел</w:t>
            </w:r>
            <w:proofErr w:type="gramEnd"/>
          </w:p>
        </w:tc>
        <w:tc>
          <w:tcPr>
            <w:tcW w:w="1862" w:type="dxa"/>
            <w:gridSpan w:val="2"/>
            <w:tcBorders>
              <w:top w:val="single" w:sz="4" w:space="0" w:color="auto"/>
              <w:left w:val="single" w:sz="6" w:space="0" w:color="auto"/>
              <w:bottom w:val="single" w:sz="4" w:space="0" w:color="auto"/>
              <w:right w:val="nil"/>
            </w:tcBorders>
          </w:tcPr>
          <w:p w:rsidR="004F17BE" w:rsidRPr="004F17BE" w:rsidRDefault="004F17BE" w:rsidP="00BE362F">
            <w:pPr>
              <w:autoSpaceDE w:val="0"/>
              <w:autoSpaceDN w:val="0"/>
              <w:adjustRightInd w:val="0"/>
              <w:spacing w:after="0" w:line="240" w:lineRule="auto"/>
              <w:ind w:right="-499"/>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Под-раз-дел</w:t>
            </w:r>
          </w:p>
        </w:tc>
        <w:tc>
          <w:tcPr>
            <w:tcW w:w="1383" w:type="dxa"/>
            <w:tcBorders>
              <w:top w:val="single" w:sz="4" w:space="0" w:color="auto"/>
              <w:left w:val="nil"/>
              <w:bottom w:val="single" w:sz="6" w:space="0" w:color="auto"/>
              <w:right w:val="single" w:sz="6" w:space="0" w:color="auto"/>
            </w:tcBorders>
          </w:tcPr>
          <w:p w:rsidR="004F17BE" w:rsidRPr="00E02DE7"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r>
      <w:tr w:rsidR="004F17BE" w:rsidRPr="004F17BE" w:rsidTr="00BE362F">
        <w:trPr>
          <w:trHeight w:val="65"/>
        </w:trPr>
        <w:tc>
          <w:tcPr>
            <w:tcW w:w="5559" w:type="dxa"/>
            <w:tcBorders>
              <w:top w:val="nil"/>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645" w:type="dxa"/>
            <w:tcBorders>
              <w:top w:val="nil"/>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772" w:type="dxa"/>
            <w:tcBorders>
              <w:top w:val="single" w:sz="4"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p>
        </w:tc>
        <w:tc>
          <w:tcPr>
            <w:tcW w:w="1090" w:type="dxa"/>
            <w:tcBorders>
              <w:top w:val="single" w:sz="4"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2018 год</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2019 год</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Всего расходов</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128 285,5</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129 763</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Общегосударственные вопросы</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01</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21 990,9</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23 202,6</w:t>
            </w:r>
          </w:p>
        </w:tc>
      </w:tr>
      <w:tr w:rsidR="004F17BE" w:rsidRPr="004F17BE" w:rsidTr="00E02DE7">
        <w:trPr>
          <w:trHeight w:val="418"/>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Функционирование высшего должностного лица субъекта Российской Федерации и муниципального образования</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01</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02</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770,9</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761,6</w:t>
            </w:r>
          </w:p>
        </w:tc>
      </w:tr>
      <w:tr w:rsidR="004F17BE" w:rsidRPr="004F17BE" w:rsidTr="00E02DE7">
        <w:trPr>
          <w:trHeight w:val="62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01</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03</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113,6</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112,5</w:t>
            </w:r>
          </w:p>
        </w:tc>
      </w:tr>
      <w:tr w:rsidR="004F17BE" w:rsidRPr="004F17BE" w:rsidTr="00E02DE7">
        <w:trPr>
          <w:trHeight w:val="62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01</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04</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15 515,0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15 331,8</w:t>
            </w:r>
          </w:p>
        </w:tc>
      </w:tr>
      <w:tr w:rsidR="004F17BE" w:rsidRPr="004F17BE" w:rsidTr="00E02DE7">
        <w:trPr>
          <w:trHeight w:val="418"/>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Обеспечение деятельности финансовых, налоговых и таможенных органов и органов финансового (финансово-бюджетного) надзора</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01</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06</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440,0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434,8</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Резервные фонды</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01</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11</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80,0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80,0</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Другие общегосударственные вопросы</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01</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13</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5 071,4</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6 481,9</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Национальная оборона</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02</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379,6</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379,6</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Мобилизационная и вневойсковая подготовка</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02</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03</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379,6</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379,6</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Национальная безопасность и правоохранительная деятельность</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03</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730,5</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705,5</w:t>
            </w:r>
          </w:p>
        </w:tc>
      </w:tr>
      <w:tr w:rsidR="004F17BE" w:rsidRPr="004F17BE" w:rsidTr="00E02DE7">
        <w:trPr>
          <w:trHeight w:val="418"/>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Защита населения и территории от чрезвычайных ситуаций природного и техногенного характера, гражданская оборона</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03</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09</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677,5</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652,5</w:t>
            </w:r>
          </w:p>
        </w:tc>
      </w:tr>
      <w:tr w:rsidR="004F17BE" w:rsidRPr="004F17BE" w:rsidTr="00E02DE7">
        <w:trPr>
          <w:trHeight w:val="418"/>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Другие вопросы в области национальной безопасности и правоохранительной деятельности</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03</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14</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53,0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53,0</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Национальная экономика</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04</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20 406,6</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20 552,4</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Сельское хозяйство и рыболовство</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04</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05</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1 358,6</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1 358,6</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Транспорт</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04</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08</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1 066,6</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1 066,6</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Дорожное хозяйство (дорожные фонды)</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04</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09</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17 966,4</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18 112,2</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Другие вопросы в области национальной экономики</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04</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12</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15,0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15,0</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Охрана окружающей среды</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06</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280,0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280,0</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Другие вопросы в области охраны окружающей среды</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06</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05</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280,0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280,0</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Образование</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07</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58 330,5</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58 520,2</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Дошкольное образование</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07</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01</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13 498,6</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13 605,0</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Общее образование</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07</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02</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35 449,2</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35 596,9</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Дополнительное образование детей</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07</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03</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6 500,3</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6 441,2</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Молодежная политика</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07</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07</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394,8</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394,8</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Другие вопросы в области образования</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07</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09</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2 487,6</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2 482,3</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Культура, кинематография</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08</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9 752,9</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9 669,1</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Культура</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08</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01</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9 217,5</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9 139,6</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Другие вопросы в области культуры, кинематографии</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08</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04</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535,4</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529,5</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Социальная политика</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10</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9 040,3</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9 179,3</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Пенсионное обеспечение</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10</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01</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647,6</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647,6</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Социальное обеспечение населения</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10</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03</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3 425,0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3 564,0</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Охрана семьи и детства</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10</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04</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4 967,7</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4 967,7</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Физическая культура и спорт</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11</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41,0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41,0</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Массовый спорт</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11</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02</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41,0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41,0</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Обслуживание государственного и муниципального долга</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13</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500,0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400,0</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Обслуживание государственного внутреннего и муниципального долга</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13</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01</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500,0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400,0</w:t>
            </w:r>
          </w:p>
        </w:tc>
      </w:tr>
      <w:tr w:rsidR="004F17BE" w:rsidRPr="004F17BE" w:rsidTr="00E02DE7">
        <w:trPr>
          <w:trHeight w:val="418"/>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Межбюджетные трансферты общего характера бюджетам бюджетной системы Российской Федерации</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14</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00</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6 833,2</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b/>
                <w:bCs/>
                <w:color w:val="000000"/>
                <w:sz w:val="20"/>
                <w:szCs w:val="20"/>
                <w:lang w:val="ru-RU" w:bidi="ar-SA"/>
              </w:rPr>
            </w:pPr>
            <w:r w:rsidRPr="004F17BE">
              <w:rPr>
                <w:rFonts w:ascii="Times New Roman" w:eastAsiaTheme="minorHAnsi" w:hAnsi="Times New Roman"/>
                <w:b/>
                <w:bCs/>
                <w:color w:val="000000"/>
                <w:sz w:val="20"/>
                <w:szCs w:val="20"/>
                <w:lang w:val="ru-RU" w:bidi="ar-SA"/>
              </w:rPr>
              <w:t>6 833,2</w:t>
            </w:r>
          </w:p>
        </w:tc>
      </w:tr>
      <w:tr w:rsidR="004F17BE" w:rsidRPr="004F17BE" w:rsidTr="00E02DE7">
        <w:trPr>
          <w:trHeight w:val="418"/>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Дотации на выравнивание бюджетной обеспеченности субъектов Российской Федерации и муниципальных образований</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14</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01</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1 112,0</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1 111,0</w:t>
            </w:r>
          </w:p>
        </w:tc>
      </w:tr>
      <w:tr w:rsidR="004F17BE" w:rsidRPr="004F17BE" w:rsidTr="00E02DE7">
        <w:trPr>
          <w:trHeight w:val="209"/>
        </w:trPr>
        <w:tc>
          <w:tcPr>
            <w:tcW w:w="5559"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Прочие межбюджетные трансферты общего характера</w:t>
            </w:r>
          </w:p>
        </w:tc>
        <w:tc>
          <w:tcPr>
            <w:tcW w:w="645"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14</w:t>
            </w:r>
          </w:p>
        </w:tc>
        <w:tc>
          <w:tcPr>
            <w:tcW w:w="772"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center"/>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03</w:t>
            </w:r>
          </w:p>
        </w:tc>
        <w:tc>
          <w:tcPr>
            <w:tcW w:w="1090"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5 721,2</w:t>
            </w:r>
          </w:p>
        </w:tc>
        <w:tc>
          <w:tcPr>
            <w:tcW w:w="1383" w:type="dxa"/>
            <w:tcBorders>
              <w:top w:val="single" w:sz="6" w:space="0" w:color="auto"/>
              <w:left w:val="single" w:sz="6" w:space="0" w:color="auto"/>
              <w:bottom w:val="single" w:sz="6" w:space="0" w:color="auto"/>
              <w:right w:val="single" w:sz="6" w:space="0" w:color="auto"/>
            </w:tcBorders>
          </w:tcPr>
          <w:p w:rsidR="004F17BE" w:rsidRPr="004F17BE" w:rsidRDefault="004F17BE" w:rsidP="004F17BE">
            <w:pPr>
              <w:autoSpaceDE w:val="0"/>
              <w:autoSpaceDN w:val="0"/>
              <w:adjustRightInd w:val="0"/>
              <w:spacing w:after="0" w:line="240" w:lineRule="auto"/>
              <w:jc w:val="right"/>
              <w:rPr>
                <w:rFonts w:ascii="Times New Roman" w:eastAsiaTheme="minorHAnsi" w:hAnsi="Times New Roman"/>
                <w:color w:val="000000"/>
                <w:sz w:val="20"/>
                <w:szCs w:val="20"/>
                <w:lang w:val="ru-RU" w:bidi="ar-SA"/>
              </w:rPr>
            </w:pPr>
            <w:r w:rsidRPr="004F17BE">
              <w:rPr>
                <w:rFonts w:ascii="Times New Roman" w:eastAsiaTheme="minorHAnsi" w:hAnsi="Times New Roman"/>
                <w:color w:val="000000"/>
                <w:sz w:val="20"/>
                <w:szCs w:val="20"/>
                <w:lang w:val="ru-RU" w:bidi="ar-SA"/>
              </w:rPr>
              <w:t>5 722,2</w:t>
            </w:r>
          </w:p>
        </w:tc>
      </w:tr>
    </w:tbl>
    <w:p w:rsidR="004F17BE" w:rsidRDefault="004F17BE" w:rsidP="00270DF5">
      <w:pPr>
        <w:spacing w:after="0" w:line="240" w:lineRule="auto"/>
        <w:ind w:left="-426"/>
        <w:rPr>
          <w:rFonts w:ascii="Times New Roman" w:hAnsi="Times New Roman"/>
          <w:sz w:val="20"/>
          <w:szCs w:val="20"/>
          <w:lang w:val="ru-RU"/>
        </w:rPr>
      </w:pPr>
    </w:p>
    <w:p w:rsidR="00E02DE7" w:rsidRDefault="00E02DE7" w:rsidP="00270DF5">
      <w:pPr>
        <w:spacing w:after="0" w:line="240" w:lineRule="auto"/>
        <w:ind w:left="-426"/>
        <w:rPr>
          <w:rFonts w:ascii="Times New Roman" w:hAnsi="Times New Roman"/>
          <w:sz w:val="20"/>
          <w:szCs w:val="20"/>
          <w:lang w:val="ru-RU"/>
        </w:rPr>
      </w:pPr>
    </w:p>
    <w:tbl>
      <w:tblPr>
        <w:tblW w:w="0" w:type="auto"/>
        <w:tblInd w:w="108" w:type="dxa"/>
        <w:tblLook w:val="04A0"/>
      </w:tblPr>
      <w:tblGrid>
        <w:gridCol w:w="5806"/>
        <w:gridCol w:w="1338"/>
        <w:gridCol w:w="937"/>
        <w:gridCol w:w="1382"/>
      </w:tblGrid>
      <w:tr w:rsidR="009C1832" w:rsidRPr="00024B9F" w:rsidTr="009C1832">
        <w:trPr>
          <w:trHeight w:val="2767"/>
        </w:trPr>
        <w:tc>
          <w:tcPr>
            <w:tcW w:w="0" w:type="auto"/>
            <w:gridSpan w:val="4"/>
            <w:tcBorders>
              <w:top w:val="nil"/>
              <w:left w:val="nil"/>
              <w:right w:val="nil"/>
            </w:tcBorders>
            <w:shd w:val="clear" w:color="auto" w:fill="auto"/>
            <w:vAlign w:val="bottom"/>
            <w:hideMark/>
          </w:tcPr>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Приложение № 7</w:t>
            </w:r>
          </w:p>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к решению Тужинской районной Думы</w:t>
            </w:r>
          </w:p>
          <w:p w:rsid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от 28.08.2017  № 15/104</w:t>
            </w:r>
          </w:p>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 xml:space="preserve">                        </w:t>
            </w:r>
          </w:p>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Приложение № 10</w:t>
            </w:r>
          </w:p>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к решению Тужинской районной Думы</w:t>
            </w:r>
          </w:p>
          <w:p w:rsidR="009C1832" w:rsidRPr="009C1832" w:rsidRDefault="009C1832" w:rsidP="009C1832">
            <w:pPr>
              <w:spacing w:after="0" w:line="240" w:lineRule="auto"/>
              <w:jc w:val="right"/>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 xml:space="preserve">от 12.12.2016  № 6/39                        </w:t>
            </w:r>
          </w:p>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Распределение</w:t>
            </w:r>
          </w:p>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b/>
                <w:bCs/>
                <w:sz w:val="20"/>
                <w:szCs w:val="20"/>
                <w:lang w:val="ru-RU" w:eastAsia="ru-RU" w:bidi="ar-SA"/>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w:t>
            </w:r>
            <w:proofErr w:type="gramStart"/>
            <w:r w:rsidRPr="009C1832">
              <w:rPr>
                <w:rFonts w:ascii="Times New Roman" w:hAnsi="Times New Roman"/>
                <w:b/>
                <w:bCs/>
                <w:sz w:val="20"/>
                <w:szCs w:val="20"/>
                <w:lang w:val="ru-RU" w:eastAsia="ru-RU" w:bidi="ar-SA"/>
              </w:rPr>
              <w:t>видов расходов классификации расходов бюджетов</w:t>
            </w:r>
            <w:proofErr w:type="gramEnd"/>
            <w:r w:rsidRPr="009C1832">
              <w:rPr>
                <w:rFonts w:ascii="Times New Roman" w:hAnsi="Times New Roman"/>
                <w:b/>
                <w:bCs/>
                <w:sz w:val="20"/>
                <w:szCs w:val="20"/>
                <w:lang w:val="ru-RU" w:eastAsia="ru-RU" w:bidi="ar-SA"/>
              </w:rPr>
              <w:t xml:space="preserve"> на 2017 год</w:t>
            </w:r>
          </w:p>
        </w:tc>
      </w:tr>
      <w:tr w:rsidR="009C1832" w:rsidRPr="009C1832" w:rsidTr="009C1832">
        <w:trPr>
          <w:trHeight w:val="73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Наименование расхода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Целевая статья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 xml:space="preserve"> Вид расхода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Сумма (тыс</w:t>
            </w:r>
            <w:proofErr w:type="gramStart"/>
            <w:r w:rsidRPr="009C1832">
              <w:rPr>
                <w:rFonts w:ascii="Times New Roman" w:hAnsi="Times New Roman"/>
                <w:color w:val="000000"/>
                <w:sz w:val="20"/>
                <w:szCs w:val="20"/>
                <w:lang w:val="ru-RU" w:eastAsia="ru-RU" w:bidi="ar-SA"/>
              </w:rPr>
              <w:t>.р</w:t>
            </w:r>
            <w:proofErr w:type="gramEnd"/>
            <w:r w:rsidRPr="009C1832">
              <w:rPr>
                <w:rFonts w:ascii="Times New Roman" w:hAnsi="Times New Roman"/>
                <w:color w:val="000000"/>
                <w:sz w:val="20"/>
                <w:szCs w:val="20"/>
                <w:lang w:val="ru-RU" w:eastAsia="ru-RU" w:bidi="ar-SA"/>
              </w:rPr>
              <w:t>ублей)</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Всего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152 337,8</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72 332,0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25 810,73</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Детские дошкольные учреждения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6 858,72</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010000210А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1 293,40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010000210А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924,00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010000210А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369,40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010000210Б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3 352,00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010000210Б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3 352,00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2 213,32</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2 186,05</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27,27</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0100002150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11 145,86</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2 154,33</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1 413,49</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740,83</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2 058,34</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-193,97</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346,97</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6 393,69</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-850,79</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1 004,85</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101,55</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Организация дополнительного образования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0100002190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5 011,26</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010000219А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2 224,77</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010000219А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1 334,00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010000219А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890,77</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010000219Б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1 926,90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010000219Б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1 926,90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859,59</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849,40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10,19</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0100002220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2 794,89</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010000222А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1 082,00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010000222А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1 082,00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010000222Б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1 561,00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010000222Б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1 561,00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151,89</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141,64</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10,25</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5 325,17</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5 325,17</w:t>
            </w:r>
          </w:p>
        </w:tc>
      </w:tr>
      <w:tr w:rsidR="009C1832" w:rsidRPr="009C1832" w:rsidTr="009C1832">
        <w:trPr>
          <w:trHeight w:val="7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0100015000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795,50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360,50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339,25</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0100015060</w:t>
            </w:r>
          </w:p>
        </w:tc>
        <w:tc>
          <w:tcPr>
            <w:tcW w:w="0" w:type="auto"/>
            <w:tcBorders>
              <w:top w:val="nil"/>
              <w:left w:val="nil"/>
              <w:bottom w:val="nil"/>
              <w:right w:val="nil"/>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480"/>
        </w:trPr>
        <w:tc>
          <w:tcPr>
            <w:tcW w:w="0" w:type="auto"/>
            <w:tcBorders>
              <w:top w:val="nil"/>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0100015400</w:t>
            </w:r>
          </w:p>
        </w:tc>
        <w:tc>
          <w:tcPr>
            <w:tcW w:w="0" w:type="auto"/>
            <w:tcBorders>
              <w:top w:val="single" w:sz="4" w:space="0" w:color="000000"/>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435,00</w:t>
            </w:r>
          </w:p>
        </w:tc>
      </w:tr>
      <w:tr w:rsidR="009C1832" w:rsidRPr="009C1832" w:rsidTr="009C1832">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0100015480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435,00</w:t>
            </w:r>
          </w:p>
        </w:tc>
      </w:tr>
      <w:tr w:rsidR="009C1832" w:rsidRPr="009C1832" w:rsidTr="009C1832">
        <w:trPr>
          <w:trHeight w:val="480"/>
        </w:trPr>
        <w:tc>
          <w:tcPr>
            <w:tcW w:w="0" w:type="auto"/>
            <w:tcBorders>
              <w:top w:val="nil"/>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0100015480</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435,00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color w:val="000000"/>
                <w:sz w:val="20"/>
                <w:szCs w:val="20"/>
                <w:lang w:val="ru-RU" w:eastAsia="ru-RU" w:bidi="ar-SA"/>
              </w:rPr>
              <w:t>н</w:t>
            </w:r>
            <w:r w:rsidRPr="009C1832">
              <w:rPr>
                <w:rFonts w:ascii="Times New Roman" w:hAnsi="Times New Roman"/>
                <w:color w:val="000000"/>
                <w:sz w:val="20"/>
                <w:szCs w:val="20"/>
                <w:lang w:val="ru-RU" w:eastAsia="ru-RU" w:bidi="ar-SA"/>
              </w:rPr>
              <w:t>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6 639,80</w:t>
            </w:r>
          </w:p>
        </w:tc>
      </w:tr>
      <w:tr w:rsidR="009C1832" w:rsidRPr="009C1832" w:rsidTr="009C1832">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Pr>
                <w:rFonts w:ascii="Times New Roman" w:hAnsi="Times New Roman"/>
                <w:color w:val="000000"/>
                <w:sz w:val="20"/>
                <w:szCs w:val="20"/>
                <w:lang w:val="ru-RU" w:eastAsia="ru-RU" w:bidi="ar-SA"/>
              </w:rPr>
              <w:t>я</w:t>
            </w:r>
            <w:r w:rsidRPr="009C1832">
              <w:rPr>
                <w:rFonts w:ascii="Times New Roman" w:hAnsi="Times New Roman"/>
                <w:color w:val="000000"/>
                <w:sz w:val="20"/>
                <w:szCs w:val="20"/>
                <w:lang w:val="ru-RU" w:eastAsia="ru-RU" w:bidi="ar-SA"/>
              </w:rPr>
              <w:t>чного вознаграждения, причитающегося приемным родителям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0100016080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3 474,00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Социальное обеспечение и иные выплаты населени</w:t>
            </w:r>
            <w:r>
              <w:rPr>
                <w:rFonts w:ascii="Times New Roman" w:hAnsi="Times New Roman"/>
                <w:color w:val="000000"/>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0100016080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3 474,00</w:t>
            </w:r>
          </w:p>
        </w:tc>
      </w:tr>
      <w:tr w:rsidR="009C1832" w:rsidRPr="009C1832" w:rsidTr="009C1832">
        <w:trPr>
          <w:trHeight w:val="144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proofErr w:type="gramStart"/>
            <w:r w:rsidRPr="009C1832">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0100016090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15,60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по администрированию</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0100016094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15,60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0100016094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15,60</w:t>
            </w:r>
          </w:p>
        </w:tc>
      </w:tr>
      <w:tr w:rsidR="009C1832" w:rsidRPr="009C1832" w:rsidTr="009C1832">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632,90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9,50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Социальное обеспечение и иные выплаты населени</w:t>
            </w:r>
            <w:r>
              <w:rPr>
                <w:rFonts w:ascii="Times New Roman" w:hAnsi="Times New Roman"/>
                <w:color w:val="000000"/>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623,40</w:t>
            </w:r>
          </w:p>
        </w:tc>
      </w:tr>
      <w:tr w:rsidR="009C1832" w:rsidRPr="009C1832" w:rsidTr="009C1832">
        <w:trPr>
          <w:trHeight w:val="144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2 517,30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2 054,82</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30,68</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431,80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межбюджетные трансферты из областного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0100017000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30 598,00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25 786,00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20 308,57</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502,09</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Пособия, компенсации и иные социальные выплаты гражданам, кроме публичных нормативных обязательств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6,55</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4 968,78</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4 812,00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4 704,60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107,40</w:t>
            </w:r>
          </w:p>
        </w:tc>
      </w:tr>
      <w:tr w:rsidR="009C1832" w:rsidRPr="009C1832" w:rsidTr="009C1832">
        <w:trPr>
          <w:trHeight w:val="144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proofErr w:type="gramStart"/>
            <w:r w:rsidRPr="009C1832">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01000R0820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Приобретение (строительство) жилого помещения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01000R0821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01000R0821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17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proofErr w:type="gramStart"/>
            <w:r w:rsidRPr="009C1832">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01000N0820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3 120,00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01000N0820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3 120,00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19,80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19,80</w:t>
            </w:r>
          </w:p>
        </w:tc>
      </w:tr>
      <w:tr w:rsidR="009C1832" w:rsidRPr="009C1832" w:rsidTr="009C1832">
        <w:trPr>
          <w:trHeight w:val="960"/>
        </w:trPr>
        <w:tc>
          <w:tcPr>
            <w:tcW w:w="0" w:type="auto"/>
            <w:tcBorders>
              <w:top w:val="nil"/>
              <w:left w:val="single" w:sz="4" w:space="0" w:color="auto"/>
              <w:bottom w:val="single" w:sz="4" w:space="0" w:color="auto"/>
              <w:right w:val="single" w:sz="4" w:space="0" w:color="auto"/>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01000S5480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23,00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01000S5480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23,00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17 734,17</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15 297,96</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15 297,96</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4 547,00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4 547,00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8 518,58</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8 518,58</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2 232,37</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2 173,47</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58,90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0200002000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613,90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0200002220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614,00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020000222А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281,00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020000222А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281,00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020000222Б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332,90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020000222Б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332,90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0200008000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1 025,11</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Пенсия за выслугу лет государствен</w:t>
            </w:r>
            <w:r>
              <w:rPr>
                <w:rFonts w:ascii="Times New Roman" w:hAnsi="Times New Roman"/>
                <w:color w:val="000000"/>
                <w:sz w:val="20"/>
                <w:szCs w:val="20"/>
                <w:lang w:val="ru-RU" w:eastAsia="ru-RU" w:bidi="ar-SA"/>
              </w:rPr>
              <w:t>н</w:t>
            </w:r>
            <w:r w:rsidRPr="009C1832">
              <w:rPr>
                <w:rFonts w:ascii="Times New Roman" w:hAnsi="Times New Roman"/>
                <w:color w:val="000000"/>
                <w:sz w:val="20"/>
                <w:szCs w:val="20"/>
                <w:lang w:val="ru-RU" w:eastAsia="ru-RU" w:bidi="ar-SA"/>
              </w:rPr>
              <w:t>ым и муниципальным гражданским служащим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0200008040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1 025,11</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Социальное обеспечение и иные выплаты населени</w:t>
            </w:r>
            <w:r>
              <w:rPr>
                <w:rFonts w:ascii="Times New Roman" w:hAnsi="Times New Roman"/>
                <w:color w:val="000000"/>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0200008040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1 025,11</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0200016000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797,20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479,00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450,00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29,00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0200016050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0200016050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w:t>
            </w:r>
          </w:p>
        </w:tc>
      </w:tr>
      <w:tr w:rsidR="009C1832" w:rsidRPr="009C1832" w:rsidTr="009C1832">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318,00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270,00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48,00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17 050,10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16 488,00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Организация дополнительного образования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0300002190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2 152,77</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030000219А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840,00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030000219А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840,00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030000219Б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1 213,00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030000219Б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1 213,00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030000219В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99,77</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030000219В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99,77</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3 600,30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684,00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684,00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2 877,00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2 877,00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39,30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29,30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Дворцы, дома и другие учреждения культуры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5 779,82</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030000224А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2 074,60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030000224А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2 074,60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030000224Б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2 431,00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030000224Б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2 431,00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1 274,22</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1 198,12</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76,10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Музеи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0300002250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946,01</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030000225А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338,80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030000225А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338,80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030000225Б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434,00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030000225Б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434,00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030000225В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173,21</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030000225В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173,21</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Библиотеки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0300002260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4 009,08</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030000226А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1 684,30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030000226А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1 684,30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030000226Б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1 960,00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030000226Б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1 960,00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030000226В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364,78</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030000226В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364,78</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за счет доходов, полученных от платных услуг и иной принос</w:t>
            </w:r>
            <w:r>
              <w:rPr>
                <w:rFonts w:ascii="Times New Roman" w:hAnsi="Times New Roman"/>
                <w:color w:val="000000"/>
                <w:sz w:val="20"/>
                <w:szCs w:val="20"/>
                <w:lang w:val="ru-RU" w:eastAsia="ru-RU" w:bidi="ar-SA"/>
              </w:rPr>
              <w:t>я</w:t>
            </w:r>
            <w:r w:rsidRPr="009C1832">
              <w:rPr>
                <w:rFonts w:ascii="Times New Roman" w:hAnsi="Times New Roman"/>
                <w:color w:val="000000"/>
                <w:sz w:val="20"/>
                <w:szCs w:val="20"/>
                <w:lang w:val="ru-RU" w:eastAsia="ru-RU" w:bidi="ar-SA"/>
              </w:rPr>
              <w:t>щей доход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289,10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62,00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227,10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0300016000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264,00</w:t>
            </w:r>
          </w:p>
        </w:tc>
      </w:tr>
      <w:tr w:rsidR="009C1832" w:rsidRPr="009C1832" w:rsidTr="009C1832">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264,00</w:t>
            </w:r>
          </w:p>
        </w:tc>
      </w:tr>
      <w:tr w:rsidR="009C1832" w:rsidRPr="009C1832" w:rsidTr="00024B9F">
        <w:trPr>
          <w:trHeight w:val="273"/>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9C1832">
              <w:rPr>
                <w:rFonts w:ascii="Times New Roman" w:hAnsi="Times New Roman"/>
                <w:color w:val="000000"/>
                <w:sz w:val="20"/>
                <w:szCs w:val="20"/>
                <w:lang w:val="ru-RU" w:eastAsia="ru-RU" w:bidi="ar-SA"/>
              </w:rPr>
              <w:lastRenderedPageBreak/>
              <w:t>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0300016120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143,30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120,70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03000S5170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03000S5172</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03000S5172</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Субсидия на поддержку отраслей культуры (комплектование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03000R5190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8,55</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03000R5190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8,55</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Софинансирование расходов местного бюджета под субсидии отраслей культуры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03000L5190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0,45</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03000L5190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0,45</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815,47</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705,47</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Содержание единой диспетчерской службы Тужинского района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656,43</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040000401А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266,00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040000401А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266,00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040000401Б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383,00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040000401Б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383,00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040000401В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7,43</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040000401В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7,43</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0400004180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0400004180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0400004030</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5,04</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0400004030</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5,04</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Трудоустройство несовершеннолетних</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0400004060</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26,40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0400004060</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26,36</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0400004060</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0,04</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0400004180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17,60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000000" w:fill="FFFFFF"/>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0400004180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17,60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Резервные фонды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0400007000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0400007030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0400007030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0400013000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30,00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0400013010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0400013010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30,00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13 052,09</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0500006000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1 144,25</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0500006000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1 144,25</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0500014000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4 184,50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0500014030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0500014030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0500014100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5 720,20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0500014100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5 720,20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0500015000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4 693,85</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0500015170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4 693,85</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0500015170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4 693,85</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BE362F">
              <w:rPr>
                <w:rFonts w:ascii="Times New Roman" w:hAnsi="Times New Roman"/>
                <w:color w:val="000000"/>
                <w:sz w:val="20"/>
                <w:szCs w:val="20"/>
                <w:lang w:val="ru-RU" w:eastAsia="ru-RU" w:bidi="ar-SA"/>
              </w:rPr>
              <w:t>ы</w:t>
            </w:r>
            <w:r w:rsidRPr="009C1832">
              <w:rPr>
                <w:rFonts w:ascii="Times New Roman" w:hAnsi="Times New Roman"/>
                <w:color w:val="000000"/>
                <w:sz w:val="20"/>
                <w:szCs w:val="20"/>
                <w:lang w:val="ru-RU" w:eastAsia="ru-RU" w:bidi="ar-SA"/>
              </w:rPr>
              <w:t>х полномочий Кировской области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0500016000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1 114,20</w:t>
            </w:r>
          </w:p>
        </w:tc>
      </w:tr>
      <w:tr w:rsidR="009C1832" w:rsidRPr="009C1832" w:rsidTr="009C1832">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Расчет и предоставление дотаций бюджетам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0500016030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1 113,00</w:t>
            </w:r>
          </w:p>
        </w:tc>
      </w:tr>
      <w:tr w:rsidR="009C1832" w:rsidRPr="009C1832" w:rsidTr="009C1832">
        <w:trPr>
          <w:trHeight w:val="300"/>
        </w:trPr>
        <w:tc>
          <w:tcPr>
            <w:tcW w:w="0" w:type="auto"/>
            <w:tcBorders>
              <w:top w:val="nil"/>
              <w:left w:val="single" w:sz="4" w:space="0" w:color="000000"/>
              <w:bottom w:val="single" w:sz="4" w:space="0" w:color="000000"/>
              <w:right w:val="single" w:sz="4" w:space="0" w:color="000000"/>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0500016030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1 113,00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0500016050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1,20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0500016050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1,20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0500051180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379,60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0500051180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379,60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Условно утверждаемые расходы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0500088000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0500088000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0600000000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6 292,96</w:t>
            </w:r>
          </w:p>
        </w:tc>
      </w:tr>
      <w:tr w:rsidR="009C1832" w:rsidRPr="009C1832" w:rsidTr="00F61C8E">
        <w:trPr>
          <w:trHeight w:val="159"/>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06000013000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7,96</w:t>
            </w:r>
          </w:p>
        </w:tc>
      </w:tr>
      <w:tr w:rsidR="009C1832" w:rsidRPr="009C1832" w:rsidTr="009C1832">
        <w:trPr>
          <w:trHeight w:val="7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 xml:space="preserve">Исполнение предписаний надзорных органов </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06000013020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7,96</w:t>
            </w:r>
          </w:p>
        </w:tc>
      </w:tr>
      <w:tr w:rsidR="009C1832" w:rsidRPr="009C1832" w:rsidTr="009C1832">
        <w:trPr>
          <w:trHeight w:val="191"/>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06000013020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7,96</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0600016000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1 109,00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1 040,00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850,00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190,00</w:t>
            </w:r>
          </w:p>
        </w:tc>
      </w:tr>
      <w:tr w:rsidR="009C1832" w:rsidRPr="009C1832" w:rsidTr="009C1832">
        <w:trPr>
          <w:trHeight w:val="12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rFonts w:ascii="Times New Roman" w:hAnsi="Times New Roman"/>
                <w:color w:val="000000"/>
                <w:sz w:val="20"/>
                <w:szCs w:val="20"/>
                <w:lang w:val="ru-RU" w:eastAsia="ru-RU" w:bidi="ar-SA"/>
              </w:rPr>
              <w:t>о</w:t>
            </w:r>
            <w:r w:rsidRPr="009C1832">
              <w:rPr>
                <w:rFonts w:ascii="Times New Roman" w:hAnsi="Times New Roman"/>
                <w:color w:val="000000"/>
                <w:sz w:val="20"/>
                <w:szCs w:val="20"/>
                <w:lang w:val="ru-RU" w:eastAsia="ru-RU" w:bidi="ar-SA"/>
              </w:rPr>
              <w:t>бласти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0600016070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44,00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0600016070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44,00</w:t>
            </w:r>
          </w:p>
        </w:tc>
      </w:tr>
      <w:tr w:rsidR="009C1832" w:rsidRPr="009C1832" w:rsidTr="009C1832">
        <w:trPr>
          <w:trHeight w:val="96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0600016160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25,00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0600016160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25,00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06000R5430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290,38</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06000R5430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290,38</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 счет средств федерального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06000R5434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06000R5434</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 счет средств областного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06000R5435</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06000R5435</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06000R5440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3 520,00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06000R5440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3 520,00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 счет средств областного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06000R5445</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06000R5445</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06000N5430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139,82</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06000N5430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139,82</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06000N5440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1 225,80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06000N5440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1 225,80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300,00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300,00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Природоохранные мероприятия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300,00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294,00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0800000000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108,75</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0800002000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53,75</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Учреждения, оказывающие услуги в сфере архивного дела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0800002040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53,75</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0800002040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53,75</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0800016000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55,00</w:t>
            </w:r>
          </w:p>
        </w:tc>
      </w:tr>
      <w:tr w:rsidR="009C1832" w:rsidRPr="009C1832" w:rsidTr="00024B9F">
        <w:trPr>
          <w:trHeight w:val="41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w:t>
            </w:r>
            <w:r w:rsidRPr="009C1832">
              <w:rPr>
                <w:rFonts w:ascii="Times New Roman" w:hAnsi="Times New Roman"/>
                <w:color w:val="000000"/>
                <w:sz w:val="20"/>
                <w:szCs w:val="20"/>
                <w:lang w:val="ru-RU" w:eastAsia="ru-RU" w:bidi="ar-SA"/>
              </w:rPr>
              <w:lastRenderedPageBreak/>
              <w:t>государственной собственности области, временно хранящихся в муниципальных архивах</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0800016010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55,00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0800016010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55,00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0900000000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179,00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0900004000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179,00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Управление муниципальной собственностью</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0900004020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179,00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0900004020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179,00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1000000000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21 965,19</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1000004000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1 066,60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сфере дорожной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1000004300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1 066,60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Поддержка автомобильного транспорта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1000004310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1 066,60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1000004310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1 066,60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1000015000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17 379,50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1000015080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17 683,76</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1000015080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17 683,80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10000S5080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3 214,79</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10000S5080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3 214,81</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1100000000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5,00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1100004000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1100004350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1100004350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1200000000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105,00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1200004000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105,00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сфере молодежной политики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1200004140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105,00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1200004141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1200004141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70,00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Прочие мероприятия в области молодежной политики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1200004142</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35,00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1200004142</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35,00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1300000000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457,00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1300004000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57,00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1300004110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57,00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1300004110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57,00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Создание инфраструктуры физической культуры и спорта в рамках проекта "Спортивная Вятка"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1300004111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400,00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1300004111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400,00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1500000000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420,00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1500004000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lastRenderedPageBreak/>
              <w:t>Общегосударственные мероприятия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1500004200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Ремонт котельных установок и теплотрасс  муниципальных учреждений</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1500004210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1500004210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Реализация меропр</w:t>
            </w:r>
            <w:r>
              <w:rPr>
                <w:rFonts w:ascii="Times New Roman" w:hAnsi="Times New Roman"/>
                <w:sz w:val="20"/>
                <w:szCs w:val="20"/>
                <w:lang w:val="ru-RU" w:eastAsia="ru-RU" w:bidi="ar-SA"/>
              </w:rPr>
              <w:t>и</w:t>
            </w:r>
            <w:r w:rsidRPr="009C1832">
              <w:rPr>
                <w:rFonts w:ascii="Times New Roman" w:hAnsi="Times New Roman"/>
                <w:sz w:val="20"/>
                <w:szCs w:val="20"/>
                <w:lang w:val="ru-RU" w:eastAsia="ru-RU" w:bidi="ar-SA"/>
              </w:rPr>
              <w:t>ятий, направленных на подготовку объектов коммунальной инфраструктуры к работе в осенне-зимний период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1500015490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400,00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1500015490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400,00</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1600000000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20,00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1600004000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Общегосударственные мероприятия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1 501,11</w:t>
            </w:r>
          </w:p>
        </w:tc>
      </w:tr>
      <w:tr w:rsidR="009C1832" w:rsidRPr="009C1832" w:rsidTr="009C1832">
        <w:trPr>
          <w:trHeight w:val="48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1 500,90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5200001010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864,00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520000101А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370,00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520000101А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370,00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520000101Б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494,00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520000101Б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494,00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5200001030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636,90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160,00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160,00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465,00</w:t>
            </w:r>
          </w:p>
        </w:tc>
      </w:tr>
      <w:tr w:rsidR="009C1832" w:rsidRPr="009C1832" w:rsidTr="009C1832">
        <w:trPr>
          <w:trHeight w:val="72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465,00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11,90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9,90</w:t>
            </w:r>
          </w:p>
        </w:tc>
      </w:tr>
      <w:tr w:rsidR="009C1832" w:rsidRPr="009C1832" w:rsidTr="009C1832">
        <w:trPr>
          <w:trHeight w:val="3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r>
      <w:tr w:rsidR="009C1832" w:rsidRPr="009C1832" w:rsidTr="00574A9F">
        <w:trPr>
          <w:trHeight w:val="131"/>
        </w:trPr>
        <w:tc>
          <w:tcPr>
            <w:tcW w:w="0" w:type="auto"/>
            <w:tcBorders>
              <w:top w:val="single" w:sz="4" w:space="0" w:color="000000"/>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single" w:sz="4" w:space="0" w:color="000000"/>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5200051200</w:t>
            </w:r>
          </w:p>
        </w:tc>
        <w:tc>
          <w:tcPr>
            <w:tcW w:w="0" w:type="auto"/>
            <w:tcBorders>
              <w:top w:val="single" w:sz="4" w:space="0" w:color="000000"/>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0,21</w:t>
            </w:r>
          </w:p>
        </w:tc>
      </w:tr>
      <w:tr w:rsidR="009C1832" w:rsidRPr="009C1832" w:rsidTr="009C1832">
        <w:trPr>
          <w:trHeight w:val="480"/>
        </w:trPr>
        <w:tc>
          <w:tcPr>
            <w:tcW w:w="0" w:type="auto"/>
            <w:tcBorders>
              <w:top w:val="nil"/>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5200051200</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0,21</w:t>
            </w:r>
          </w:p>
        </w:tc>
      </w:tr>
    </w:tbl>
    <w:p w:rsidR="00E02DE7" w:rsidRDefault="00E02DE7" w:rsidP="00270DF5">
      <w:pPr>
        <w:spacing w:after="0" w:line="240" w:lineRule="auto"/>
        <w:ind w:left="-426"/>
        <w:rPr>
          <w:rFonts w:ascii="Times New Roman" w:hAnsi="Times New Roman"/>
          <w:sz w:val="20"/>
          <w:szCs w:val="20"/>
          <w:lang w:val="ru-RU"/>
        </w:rPr>
      </w:pPr>
    </w:p>
    <w:tbl>
      <w:tblPr>
        <w:tblW w:w="5000" w:type="pct"/>
        <w:tblLayout w:type="fixed"/>
        <w:tblLook w:val="04A0"/>
      </w:tblPr>
      <w:tblGrid>
        <w:gridCol w:w="4924"/>
        <w:gridCol w:w="1560"/>
        <w:gridCol w:w="854"/>
        <w:gridCol w:w="1217"/>
        <w:gridCol w:w="1016"/>
      </w:tblGrid>
      <w:tr w:rsidR="00E02DE7" w:rsidRPr="00024B9F" w:rsidTr="00BE362F">
        <w:trPr>
          <w:trHeight w:val="425"/>
        </w:trPr>
        <w:tc>
          <w:tcPr>
            <w:tcW w:w="5000" w:type="pct"/>
            <w:gridSpan w:val="5"/>
            <w:tcBorders>
              <w:top w:val="nil"/>
              <w:left w:val="nil"/>
              <w:right w:val="nil"/>
            </w:tcBorders>
            <w:shd w:val="clear" w:color="auto" w:fill="auto"/>
            <w:vAlign w:val="bottom"/>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Приложение №8</w:t>
            </w:r>
          </w:p>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к решению Тужинской районной Думы</w:t>
            </w:r>
          </w:p>
          <w:p w:rsidR="00BE362F"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от  28.08.2017 № 15/104</w:t>
            </w:r>
          </w:p>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 xml:space="preserve">                      </w:t>
            </w:r>
          </w:p>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Приложение № 11</w:t>
            </w:r>
          </w:p>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к решению Тужинской районной Думы</w:t>
            </w:r>
          </w:p>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 xml:space="preserve">от  12.12.2016  № 6/39                        </w:t>
            </w:r>
          </w:p>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lastRenderedPageBreak/>
              <w:t>Распределение</w:t>
            </w:r>
          </w:p>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b/>
                <w:bCs/>
                <w:sz w:val="20"/>
                <w:szCs w:val="20"/>
                <w:lang w:val="ru-RU" w:eastAsia="ru-RU" w:bidi="ar-SA"/>
              </w:rPr>
              <w:t xml:space="preserve">бюджетных ассигнований по целевым статьям (муниципальным программам Тужинского района и непрограммным направлениям деятельности), группам </w:t>
            </w:r>
            <w:proofErr w:type="gramStart"/>
            <w:r w:rsidRPr="00E02DE7">
              <w:rPr>
                <w:rFonts w:ascii="Times New Roman" w:hAnsi="Times New Roman"/>
                <w:b/>
                <w:bCs/>
                <w:sz w:val="20"/>
                <w:szCs w:val="20"/>
                <w:lang w:val="ru-RU" w:eastAsia="ru-RU" w:bidi="ar-SA"/>
              </w:rPr>
              <w:t>видов расходов классификации расходов бюджетов</w:t>
            </w:r>
            <w:proofErr w:type="gramEnd"/>
            <w:r w:rsidRPr="00E02DE7">
              <w:rPr>
                <w:rFonts w:ascii="Times New Roman" w:hAnsi="Times New Roman"/>
                <w:b/>
                <w:bCs/>
                <w:sz w:val="20"/>
                <w:szCs w:val="20"/>
                <w:lang w:val="ru-RU" w:eastAsia="ru-RU" w:bidi="ar-SA"/>
              </w:rPr>
              <w:t xml:space="preserve"> на 2018 год и на 2019 год</w:t>
            </w:r>
          </w:p>
        </w:tc>
      </w:tr>
      <w:tr w:rsidR="00E02DE7" w:rsidRPr="00E02DE7" w:rsidTr="00574A9F">
        <w:trPr>
          <w:trHeight w:val="285"/>
        </w:trPr>
        <w:tc>
          <w:tcPr>
            <w:tcW w:w="25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Наименование расхода</w:t>
            </w:r>
          </w:p>
        </w:tc>
        <w:tc>
          <w:tcPr>
            <w:tcW w:w="8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Целевая статья</w:t>
            </w:r>
          </w:p>
        </w:tc>
        <w:tc>
          <w:tcPr>
            <w:tcW w:w="4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 xml:space="preserve"> Вид расхода</w:t>
            </w:r>
          </w:p>
        </w:tc>
        <w:tc>
          <w:tcPr>
            <w:tcW w:w="1167" w:type="pct"/>
            <w:gridSpan w:val="2"/>
            <w:tcBorders>
              <w:top w:val="single" w:sz="4" w:space="0" w:color="auto"/>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Сумма (тыс</w:t>
            </w:r>
            <w:proofErr w:type="gramStart"/>
            <w:r w:rsidRPr="00E02DE7">
              <w:rPr>
                <w:rFonts w:ascii="Times New Roman" w:hAnsi="Times New Roman"/>
                <w:sz w:val="20"/>
                <w:szCs w:val="20"/>
                <w:lang w:val="ru-RU" w:eastAsia="ru-RU" w:bidi="ar-SA"/>
              </w:rPr>
              <w:t>.р</w:t>
            </w:r>
            <w:proofErr w:type="gramEnd"/>
            <w:r w:rsidRPr="00E02DE7">
              <w:rPr>
                <w:rFonts w:ascii="Times New Roman" w:hAnsi="Times New Roman"/>
                <w:sz w:val="20"/>
                <w:szCs w:val="20"/>
                <w:lang w:val="ru-RU" w:eastAsia="ru-RU" w:bidi="ar-SA"/>
              </w:rPr>
              <w:t>ублей)</w:t>
            </w:r>
          </w:p>
        </w:tc>
      </w:tr>
      <w:tr w:rsidR="00E02DE7" w:rsidRPr="00E02DE7" w:rsidTr="00F61C8E">
        <w:trPr>
          <w:trHeight w:val="70"/>
        </w:trPr>
        <w:tc>
          <w:tcPr>
            <w:tcW w:w="2572" w:type="pct"/>
            <w:vMerge/>
            <w:tcBorders>
              <w:top w:val="single" w:sz="4" w:space="0" w:color="auto"/>
              <w:left w:val="single" w:sz="4" w:space="0" w:color="auto"/>
              <w:bottom w:val="single" w:sz="4" w:space="0" w:color="000000"/>
              <w:right w:val="single" w:sz="4" w:space="0" w:color="auto"/>
            </w:tcBorders>
            <w:vAlign w:val="center"/>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p>
        </w:tc>
        <w:tc>
          <w:tcPr>
            <w:tcW w:w="815" w:type="pct"/>
            <w:vMerge/>
            <w:tcBorders>
              <w:top w:val="single" w:sz="4" w:space="0" w:color="auto"/>
              <w:left w:val="single" w:sz="4" w:space="0" w:color="auto"/>
              <w:bottom w:val="single" w:sz="4" w:space="0" w:color="000000"/>
              <w:right w:val="single" w:sz="4" w:space="0" w:color="auto"/>
            </w:tcBorders>
            <w:vAlign w:val="center"/>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 </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 </w:t>
            </w:r>
          </w:p>
        </w:tc>
      </w:tr>
      <w:tr w:rsidR="00E02DE7" w:rsidRPr="00E02DE7" w:rsidTr="00F61C8E">
        <w:trPr>
          <w:trHeight w:val="411"/>
        </w:trPr>
        <w:tc>
          <w:tcPr>
            <w:tcW w:w="2572" w:type="pct"/>
            <w:vMerge/>
            <w:tcBorders>
              <w:top w:val="single" w:sz="4" w:space="0" w:color="auto"/>
              <w:left w:val="single" w:sz="4" w:space="0" w:color="auto"/>
              <w:bottom w:val="single" w:sz="4" w:space="0" w:color="000000"/>
              <w:right w:val="single" w:sz="4" w:space="0" w:color="auto"/>
            </w:tcBorders>
            <w:vAlign w:val="center"/>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p>
        </w:tc>
        <w:tc>
          <w:tcPr>
            <w:tcW w:w="815" w:type="pct"/>
            <w:vMerge/>
            <w:tcBorders>
              <w:top w:val="single" w:sz="4" w:space="0" w:color="auto"/>
              <w:left w:val="single" w:sz="4" w:space="0" w:color="auto"/>
              <w:bottom w:val="single" w:sz="4" w:space="0" w:color="000000"/>
              <w:right w:val="single" w:sz="4" w:space="0" w:color="auto"/>
            </w:tcBorders>
            <w:vAlign w:val="center"/>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p>
        </w:tc>
        <w:tc>
          <w:tcPr>
            <w:tcW w:w="446" w:type="pct"/>
            <w:vMerge/>
            <w:tcBorders>
              <w:top w:val="single" w:sz="4" w:space="0" w:color="auto"/>
              <w:left w:val="single" w:sz="4" w:space="0" w:color="auto"/>
              <w:bottom w:val="single" w:sz="4" w:space="0" w:color="000000"/>
              <w:right w:val="single" w:sz="4" w:space="0" w:color="auto"/>
            </w:tcBorders>
            <w:vAlign w:val="center"/>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p>
        </w:tc>
        <w:tc>
          <w:tcPr>
            <w:tcW w:w="636" w:type="pct"/>
            <w:tcBorders>
              <w:top w:val="nil"/>
              <w:left w:val="nil"/>
              <w:bottom w:val="single" w:sz="4" w:space="0" w:color="auto"/>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2018 год</w:t>
            </w:r>
          </w:p>
        </w:tc>
        <w:tc>
          <w:tcPr>
            <w:tcW w:w="531" w:type="pct"/>
            <w:tcBorders>
              <w:top w:val="nil"/>
              <w:left w:val="nil"/>
              <w:bottom w:val="single" w:sz="4" w:space="0" w:color="auto"/>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2019 год</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Всего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128 285,5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129 763,0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образования"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0100000000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64 395,3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64 746,7</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21 126,5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20 999,2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Детские дошкольные учреждения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5 956,7</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5 907,1</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010000210А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1 924,0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1 913,0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010000210А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1 924,0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1 913,0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010000210Б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2 102,8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2 064,2</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010000210Б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2 102,8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2 064,2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010000210В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1 929,9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1 929,9</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010000210В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1 524,1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1 524,1</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010000210В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405,8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405,8</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Школы-детские сады, школы начальные, неполные средние и средние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0100002150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8 135,4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8 099,4</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010000215А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1 397,0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1 389,0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010000215А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1 147,0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1 139,0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010000215А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250,0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250,0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010000215Б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1 527,4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1 499,4</w:t>
            </w:r>
          </w:p>
        </w:tc>
      </w:tr>
      <w:tr w:rsidR="00E02DE7" w:rsidRPr="00E02DE7" w:rsidTr="00F61C8E">
        <w:trPr>
          <w:trHeight w:val="273"/>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010000215Б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1 254,1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1 231,1</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010000215Б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273,3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268,3</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010000215В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5 211,0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5 211,0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010000215В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1 517,4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1 517,4</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010000215В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3 157,7</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3 157,7</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010000215В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535,9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863,2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Организация дополнительного образования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0100002190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4 564,3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4 528,0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010000219А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1 413,0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1 405,0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010000219А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1 413,0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1 405,0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010000219Б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1 544,2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1 515,9</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010000219Б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1 544,2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1 515,9</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010000219В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1 607,1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1 607,1</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010000219В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464,1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464,1</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010000219В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1 143,0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1 143,0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Обеспечение деятельности учреждений</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0100002220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2 470,0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2 464,7</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010000222А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1 145,0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1 139,0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010000222А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1 145,0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1 139,0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010000222Б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1 250,9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1 251,6</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010000222Б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1 250,9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1 251,6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010000222В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74,1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74,1</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010000222В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64,8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64,8</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010000222В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9,3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9,3</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за счет доходов, полученных от платных услуг и иной приносящей доход деятельности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0100003000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4 370,2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4 614,9</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0100003000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4 370,2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4 614,9</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0100015000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307,8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307,8</w:t>
            </w:r>
          </w:p>
        </w:tc>
      </w:tr>
      <w:tr w:rsidR="00E02DE7" w:rsidRPr="00E02DE7" w:rsidTr="00F61C8E">
        <w:trPr>
          <w:trHeight w:val="7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0100015060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307,8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307,8</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0100015060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172,5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172,5</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0100015060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135,3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135,3</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color w:val="000000"/>
                <w:sz w:val="20"/>
                <w:szCs w:val="20"/>
                <w:lang w:val="ru-RU" w:eastAsia="ru-RU" w:bidi="ar-SA"/>
              </w:rPr>
              <w:t>н</w:t>
            </w:r>
            <w:r w:rsidRPr="00E02DE7">
              <w:rPr>
                <w:rFonts w:ascii="Times New Roman" w:hAnsi="Times New Roman"/>
                <w:color w:val="000000"/>
                <w:sz w:val="20"/>
                <w:szCs w:val="20"/>
                <w:lang w:val="ru-RU" w:eastAsia="ru-RU" w:bidi="ar-SA"/>
              </w:rPr>
              <w:t>ии ими переданных государственных полномочий Кировской области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0100016000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6 880,8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7 019,8</w:t>
            </w:r>
          </w:p>
        </w:tc>
      </w:tr>
      <w:tr w:rsidR="00E02DE7" w:rsidRPr="00E02DE7" w:rsidTr="00F61C8E">
        <w:trPr>
          <w:trHeight w:val="273"/>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 xml:space="preserve">Назначение и выплата ежемесячных денежных выплат на детей-сирот и детей, оставшихся без попечения </w:t>
            </w:r>
            <w:r w:rsidRPr="00E02DE7">
              <w:rPr>
                <w:rFonts w:ascii="Times New Roman" w:hAnsi="Times New Roman"/>
                <w:color w:val="000000"/>
                <w:sz w:val="20"/>
                <w:szCs w:val="20"/>
                <w:lang w:val="ru-RU" w:eastAsia="ru-RU" w:bidi="ar-SA"/>
              </w:rPr>
              <w:lastRenderedPageBreak/>
              <w:t>родителей, находящихся под опекой (попечительством), в приемной семье, и начисление и выплата ежемес</w:t>
            </w:r>
            <w:r>
              <w:rPr>
                <w:rFonts w:ascii="Times New Roman" w:hAnsi="Times New Roman"/>
                <w:color w:val="000000"/>
                <w:sz w:val="20"/>
                <w:szCs w:val="20"/>
                <w:lang w:val="ru-RU" w:eastAsia="ru-RU" w:bidi="ar-SA"/>
              </w:rPr>
              <w:t>я</w:t>
            </w:r>
            <w:r w:rsidRPr="00E02DE7">
              <w:rPr>
                <w:rFonts w:ascii="Times New Roman" w:hAnsi="Times New Roman"/>
                <w:color w:val="000000"/>
                <w:sz w:val="20"/>
                <w:szCs w:val="20"/>
                <w:lang w:val="ru-RU" w:eastAsia="ru-RU" w:bidi="ar-SA"/>
              </w:rPr>
              <w:t>чного вознаграждения, причитающегося приемным родителям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0100016080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3 034,0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3 034,0</w:t>
            </w:r>
          </w:p>
        </w:tc>
      </w:tr>
      <w:tr w:rsidR="00E02DE7" w:rsidRPr="00E02DE7" w:rsidTr="00BE362F">
        <w:trPr>
          <w:trHeight w:val="25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Социальное обеспечение и иные выплаты населени</w:t>
            </w:r>
            <w:r>
              <w:rPr>
                <w:rFonts w:ascii="Times New Roman" w:hAnsi="Times New Roman"/>
                <w:color w:val="000000"/>
                <w:sz w:val="20"/>
                <w:szCs w:val="20"/>
                <w:lang w:val="ru-RU" w:eastAsia="ru-RU" w:bidi="ar-SA"/>
              </w:rPr>
              <w:t>ю</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0100016080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3 034,0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3 034,0</w:t>
            </w:r>
          </w:p>
        </w:tc>
      </w:tr>
      <w:tr w:rsidR="00E02DE7" w:rsidRPr="00E02DE7" w:rsidTr="00F61C8E">
        <w:trPr>
          <w:trHeight w:val="144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proofErr w:type="gramStart"/>
            <w:r w:rsidRPr="00E02DE7">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0100016090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6,3</w:t>
            </w:r>
          </w:p>
        </w:tc>
      </w:tr>
      <w:tr w:rsidR="00E02DE7" w:rsidRPr="00E02DE7" w:rsidTr="00540833">
        <w:trPr>
          <w:trHeight w:val="7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по администрированию</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0100016094</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6,3</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0100016094</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6,3</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0100016130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679,5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679,5</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0100016130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10,2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10,2</w:t>
            </w:r>
          </w:p>
        </w:tc>
      </w:tr>
      <w:tr w:rsidR="00E02DE7" w:rsidRPr="00E02DE7" w:rsidTr="00540833">
        <w:trPr>
          <w:trHeight w:val="7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Социальное обеспечение и иные выплаты населени</w:t>
            </w:r>
            <w:r>
              <w:rPr>
                <w:rFonts w:ascii="Times New Roman" w:hAnsi="Times New Roman"/>
                <w:color w:val="000000"/>
                <w:sz w:val="20"/>
                <w:szCs w:val="20"/>
                <w:lang w:val="ru-RU" w:eastAsia="ru-RU" w:bidi="ar-SA"/>
              </w:rPr>
              <w:t>ю</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0100016130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669,3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669,3</w:t>
            </w:r>
          </w:p>
        </w:tc>
      </w:tr>
      <w:tr w:rsidR="00E02DE7" w:rsidRPr="00E02DE7" w:rsidTr="00F61C8E">
        <w:trPr>
          <w:trHeight w:val="144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0100016140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3 161,0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3 300,0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0100016140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2 016,8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2 106,5</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0100016140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29,2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29,2</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0100016140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1 115,0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1 164,3</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межбюджетные трансферты из областного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0100017000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30 445,1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30 540,1</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0100017010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25 689,0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25 784,0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0100017010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24 961,0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25 051,0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0100017010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-10 519,0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-10 555,0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0100017010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11 247,0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11 288,0</w:t>
            </w:r>
          </w:p>
        </w:tc>
      </w:tr>
      <w:tr w:rsidR="00E02DE7" w:rsidRPr="00E02DE7" w:rsidTr="00F61C8E">
        <w:trPr>
          <w:trHeight w:val="7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 xml:space="preserve">Реализация прав на получение общедоступного и бесплатного дошкольного образования в </w:t>
            </w:r>
            <w:r w:rsidRPr="00E02DE7">
              <w:rPr>
                <w:rFonts w:ascii="Times New Roman" w:hAnsi="Times New Roman"/>
                <w:color w:val="000000"/>
                <w:sz w:val="20"/>
                <w:szCs w:val="20"/>
                <w:lang w:val="ru-RU" w:eastAsia="ru-RU" w:bidi="ar-SA"/>
              </w:rPr>
              <w:lastRenderedPageBreak/>
              <w:t>муниципальных дошкольных образовательных организациях</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0100017140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4 756,1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4 756,1</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0100017140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4 650,0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4 650,0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0100017140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106,1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106,1</w:t>
            </w:r>
          </w:p>
        </w:tc>
      </w:tr>
      <w:tr w:rsidR="00E02DE7" w:rsidRPr="00E02DE7" w:rsidTr="00F61C8E">
        <w:trPr>
          <w:trHeight w:val="144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proofErr w:type="gramStart"/>
            <w:r w:rsidRPr="00E02DE7">
              <w:rPr>
                <w:rFonts w:ascii="Times New Roman" w:hAnsi="Times New Roman"/>
                <w:color w:val="000000"/>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01000R0820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1 247,9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1 247,9</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Приобретение (строительство) жилого помещения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01000R0821</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1 247,9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1 247,9</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01000R0821</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1 247,9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1 247,9</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Оплата стоимости питания детей в оздоровительных учреждениях с дневным пребыванием детей</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01000S5060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17,0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17,0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01000S5060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9,5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9,5</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01000S5060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7,5</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местного самоуправления"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0200000000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15 710,1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15 556,0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0200001000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13 643,0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13 494,8</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Центральный аппарат</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0200001030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13 643,0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13 494,8</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020000103А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5 811,0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5 778,0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020000103А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5 811,0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5 778,0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020000103Б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6 278,8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6 163,6</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020000103Б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6 278,8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6 163,6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1 553,2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1 553,2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1 494,3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1 494,3</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020000103В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58,9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58,9</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0200002000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622,4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616,4</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Обеспечение деятельности учреждений</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0200002220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622,4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616,4</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020000222А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297,0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297,0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020000222А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297,0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297,0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020000222Б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325,4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319,4</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020000222Б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325,4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319,4</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Доплаты к пенсиям, дополнительное пенсионное обеспечение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0200008000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647,6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647,6</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Пенсия за выслугу лет государстве</w:t>
            </w:r>
            <w:r w:rsidR="009C1832">
              <w:rPr>
                <w:rFonts w:ascii="Times New Roman" w:hAnsi="Times New Roman"/>
                <w:color w:val="000000"/>
                <w:sz w:val="20"/>
                <w:szCs w:val="20"/>
                <w:lang w:val="ru-RU" w:eastAsia="ru-RU" w:bidi="ar-SA"/>
              </w:rPr>
              <w:t>н</w:t>
            </w:r>
            <w:r w:rsidRPr="00E02DE7">
              <w:rPr>
                <w:rFonts w:ascii="Times New Roman" w:hAnsi="Times New Roman"/>
                <w:color w:val="000000"/>
                <w:sz w:val="20"/>
                <w:szCs w:val="20"/>
                <w:lang w:val="ru-RU" w:eastAsia="ru-RU" w:bidi="ar-SA"/>
              </w:rPr>
              <w:t>ным и муниципальным гражданским служащим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0200008040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647,6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647,6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Социальное обеспечение и иные выплаты населени</w:t>
            </w:r>
            <w:r w:rsidR="009C1832">
              <w:rPr>
                <w:rFonts w:ascii="Times New Roman" w:hAnsi="Times New Roman"/>
                <w:color w:val="000000"/>
                <w:sz w:val="20"/>
                <w:szCs w:val="20"/>
                <w:lang w:val="ru-RU" w:eastAsia="ru-RU" w:bidi="ar-SA"/>
              </w:rPr>
              <w:t>ю</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0200008040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647,6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647,6</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0200016000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797,2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797,2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Осуществление деятельности по опеке и попечительству</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0200016040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479,0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479,0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0200016040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450,0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450,0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0200016040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29,0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29,0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0200016050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0200016050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w:t>
            </w:r>
          </w:p>
        </w:tc>
      </w:tr>
      <w:tr w:rsidR="00E02DE7" w:rsidRPr="00E02DE7" w:rsidTr="00F61C8E">
        <w:trPr>
          <w:trHeight w:val="96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0200016060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318,0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318,0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0200016060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270,0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270,0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0200016060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48,0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48,0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культуры"</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0300000000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14 651,3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14 486,2</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14 087,6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13 908,4</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Организация дополнительного образования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0300002190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1 936,0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1 913,2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030000219А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890,0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885,0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030000219А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890,0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885,0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030000219Б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972,1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954,2</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030000219Б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972,1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954,2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Средства местного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030000219В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74,0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74,0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030000219В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74,0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74,0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Обеспечение деятельности учреждений</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0300002220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3 239,8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3 175,3</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030000222А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1 539,0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1 530,0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030000222А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1 539,0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1 530,0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030000222Б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1 681,6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1 626,2</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030000222Б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1 681,6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1 626,2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030000222В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19,2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19,2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030000222В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9,2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9,2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030000222В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Дворцы, дома и другие учреждения культуры</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4 857,7</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4 810,9</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030000224А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1 783,0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1 772,0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030000224А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1 783,0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1 772,0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030000224Б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1 948,1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1 912,4</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030000224Б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1 948,1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1 912,4</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030000224В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1 126,5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1 126,5</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030000224В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1 006,5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1 006,5</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030000224В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120,0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120,0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Музеи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0300002250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761,8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753,4</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030000225А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318,0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316,0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030000225А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318,0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316,0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030000225Б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347,8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341,4</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030000225Б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347,8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341,4</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030000225В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96,0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96,0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030000225В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96,0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96,0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Библиотеки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3 292,4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3 255,6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030000226А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1 437,0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1 429,0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030000226А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1 437,0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1 429,0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030000226Б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1 570,7</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1 541,9</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030000226Б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1 570,7</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1 541,9</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030000226В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284,7</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284,7</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030000226В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284,7</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284,7</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за счет доходов, полученных от платных услуг и иной принос</w:t>
            </w:r>
            <w:r w:rsidR="009C1832">
              <w:rPr>
                <w:rFonts w:ascii="Times New Roman" w:hAnsi="Times New Roman"/>
                <w:color w:val="000000"/>
                <w:sz w:val="20"/>
                <w:szCs w:val="20"/>
                <w:lang w:val="ru-RU" w:eastAsia="ru-RU" w:bidi="ar-SA"/>
              </w:rPr>
              <w:t>я</w:t>
            </w:r>
            <w:r w:rsidRPr="00E02DE7">
              <w:rPr>
                <w:rFonts w:ascii="Times New Roman" w:hAnsi="Times New Roman"/>
                <w:color w:val="000000"/>
                <w:sz w:val="20"/>
                <w:szCs w:val="20"/>
                <w:lang w:val="ru-RU" w:eastAsia="ru-RU" w:bidi="ar-SA"/>
              </w:rPr>
              <w:t>щей доход деятельности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0300003000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299,7</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313,8</w:t>
            </w:r>
          </w:p>
        </w:tc>
      </w:tr>
      <w:tr w:rsidR="00E02DE7" w:rsidRPr="00E02DE7" w:rsidTr="00F61C8E">
        <w:trPr>
          <w:trHeight w:val="131"/>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0300003000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55,4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58,7</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0300003000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244,3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255,1</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0300016000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264,0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264,0</w:t>
            </w:r>
          </w:p>
        </w:tc>
      </w:tr>
      <w:tr w:rsidR="00E02DE7" w:rsidRPr="00E02DE7" w:rsidTr="00F61C8E">
        <w:trPr>
          <w:trHeight w:val="96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0300016120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264,0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264,0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0300016120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143,3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143,3</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0300016120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120,7</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120,7</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0400000000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854,5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829,5</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в установленной сфере деятельности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744,5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719,5</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Содержание единой диспетчерской службы Тужинского района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0400004010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647,5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622,5</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040000401А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282,0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280,0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040000401А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282,0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280,0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040000401Б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358,1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335,1</w:t>
            </w:r>
          </w:p>
        </w:tc>
      </w:tr>
      <w:tr w:rsidR="00E02DE7" w:rsidRPr="00E02DE7" w:rsidTr="00F61C8E">
        <w:trPr>
          <w:trHeight w:val="273"/>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040000401Б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358,1</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335,1</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040000401В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7,4</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040000401В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7,4</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в области национальной безопасности и правоохранительной деятельности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0400004030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53,0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53,0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 xml:space="preserve">Закупка товаров, работ и услуг для государственных </w:t>
            </w:r>
            <w:r w:rsidRPr="00E02DE7">
              <w:rPr>
                <w:rFonts w:ascii="Times New Roman" w:hAnsi="Times New Roman"/>
                <w:color w:val="000000"/>
                <w:sz w:val="20"/>
                <w:szCs w:val="20"/>
                <w:lang w:val="ru-RU" w:eastAsia="ru-RU" w:bidi="ar-SA"/>
              </w:rPr>
              <w:lastRenderedPageBreak/>
              <w:t>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0400004030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53,0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53,0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Трудоустройство несовершеннолетних</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0400004060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26,4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26,4</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0400004060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7,2</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0400004060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19,2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19,2</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по безопасности дорожного движения, участие в областном конкурсе "Безопасное колесо"</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0400004180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17,6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17,6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0400004180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17,6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17,6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Резервные фонды</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0400007000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80,0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Резервные фонды местных администраций</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0400007030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80,0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0400007030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80,0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Другие общегосударственные вопросы</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0400013000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30,0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0400013010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0400013010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30,0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0500000000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9 169,0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10 544,0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Обслуживание муниципального долга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0500006000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500,0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400,0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Обслуживание государственного долга Российской Федерации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0500006000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500,0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400,0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Выравнивание бюджетной обеспеченности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0500014000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6 833,2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6 833,2</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0500014030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1 112,0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1 111,0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Межбюджетные трансферты</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0500014030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1 112,0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1 111,0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Поддержка мер по обеспечению сбалансированности бюджетов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0500014100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5 721,2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5 722,2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Межбюджетные трансферты</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0500014100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5 721,2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5 722,2</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9C1832">
              <w:rPr>
                <w:rFonts w:ascii="Times New Roman" w:hAnsi="Times New Roman"/>
                <w:color w:val="000000"/>
                <w:sz w:val="20"/>
                <w:szCs w:val="20"/>
                <w:lang w:val="ru-RU" w:eastAsia="ru-RU" w:bidi="ar-SA"/>
              </w:rPr>
              <w:t>ы</w:t>
            </w:r>
            <w:r w:rsidRPr="00E02DE7">
              <w:rPr>
                <w:rFonts w:ascii="Times New Roman" w:hAnsi="Times New Roman"/>
                <w:color w:val="000000"/>
                <w:sz w:val="20"/>
                <w:szCs w:val="20"/>
                <w:lang w:val="ru-RU" w:eastAsia="ru-RU" w:bidi="ar-SA"/>
              </w:rPr>
              <w:t>х полномочий Кировской области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0500016000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1,2</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Создание и деятельность в муниципальных образованиях административной (ых) комиссии (ий)</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0500016050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Межбюджетные трансферты</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0500016050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1,2</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1,2</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0500051180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379,6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379,6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Межбюджетные трансферты</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0500051180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379,6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379,6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Условно утверждаемые расходы</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0500088000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1 455,0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2 930,0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0500088000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1 455,0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2 930,0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0600000000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2 398,6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2 398,6</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0600016000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1 092,0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1 092,0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 xml:space="preserve">Поддержка сельскохозяйственного производства, за исключением реализации мероприятий, </w:t>
            </w:r>
            <w:r w:rsidRPr="00E02DE7">
              <w:rPr>
                <w:rFonts w:ascii="Times New Roman" w:hAnsi="Times New Roman"/>
                <w:color w:val="000000"/>
                <w:sz w:val="20"/>
                <w:szCs w:val="20"/>
                <w:lang w:val="ru-RU" w:eastAsia="ru-RU" w:bidi="ar-SA"/>
              </w:rPr>
              <w:lastRenderedPageBreak/>
              <w:t>предусмотренных федеральными  государственными программами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0600016020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1 040,0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1 040,0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0600016020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850,0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850,0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0600016020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190,0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190,0</w:t>
            </w:r>
          </w:p>
        </w:tc>
      </w:tr>
      <w:tr w:rsidR="00E02DE7" w:rsidRPr="00E02DE7" w:rsidTr="00F61C8E">
        <w:trPr>
          <w:trHeight w:val="96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0600016160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52,0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0600016160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52,0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06000R5430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15,7</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15,7</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 счет средств федерального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06000R5434</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12,8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12,8</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06000R5434</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12,8</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12,8</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 счет средств областного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06000R5435</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2,9</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06000R5435</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2,9</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06000R5440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1 290,9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1 290,9</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 счет средств областного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06000R5445</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1 290,9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1 290,9</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06000R5445</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1 290,9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1 290,9</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0700000000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300,0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300,0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в установленной сфере деятельности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0700004000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300,0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300,0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Природоохранные мероприятия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0700004050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300,0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300,0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0700004050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294,0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294,0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0700004050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6,0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6,0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архивного дела"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0800000000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109,3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109,3</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Финансовое обеспечение деятельности государственных (муниципальных) учреждений</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0800002000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54,3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54,3</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Учреждения, оказывающие услуги в сфере архивного дела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0800002040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54,3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54,3</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0800002040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54,3</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54,3</w:t>
            </w:r>
          </w:p>
        </w:tc>
      </w:tr>
      <w:tr w:rsidR="00E02DE7" w:rsidRPr="00E02DE7" w:rsidTr="00F61C8E">
        <w:trPr>
          <w:trHeight w:val="7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0800016000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55,0</w:t>
            </w:r>
          </w:p>
        </w:tc>
      </w:tr>
      <w:tr w:rsidR="00E02DE7" w:rsidRPr="00E02DE7" w:rsidTr="00F61C8E">
        <w:trPr>
          <w:trHeight w:val="273"/>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w:t>
            </w:r>
            <w:r w:rsidRPr="00E02DE7">
              <w:rPr>
                <w:rFonts w:ascii="Times New Roman" w:hAnsi="Times New Roman"/>
                <w:color w:val="000000"/>
                <w:sz w:val="20"/>
                <w:szCs w:val="20"/>
                <w:lang w:val="ru-RU" w:eastAsia="ru-RU" w:bidi="ar-SA"/>
              </w:rPr>
              <w:lastRenderedPageBreak/>
              <w:t>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0800016010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55,0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0800016010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55,0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0900000000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179,0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179,0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в установленной сфере деятельности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0900004000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179,0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179,0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Управление муниципальной собственностью</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0900004020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179,0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179,0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0900004020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179,0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179,0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1000000000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19 033,0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19 178,8</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в установленной сфере деятельности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1000004000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1 066,6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1 066,6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в сфере дорожной деятельности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1000004300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1 066,6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1 066,6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Поддержка автомобильного транспорта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1000004310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1 066,6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1 066,6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1000004310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1 066,6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1 066,6</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1000015000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14 307,0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14 307,0</w:t>
            </w:r>
          </w:p>
        </w:tc>
      </w:tr>
      <w:tr w:rsidR="00E02DE7" w:rsidRPr="00E02DE7" w:rsidTr="00F61C8E">
        <w:trPr>
          <w:trHeight w:val="273"/>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1000015080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14 307,0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14 307,0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1000015080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14 307,0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14 307,0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10000S5080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3 659,4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3 805,2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10000S5080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3 659,4</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3 805,2</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1100000000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15,0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в установленной сфере деятельности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1100004000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15,0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по развитию малого и среднего предпринимательства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1100004350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15,0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1100004350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15,0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1200000000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в установленной сфере деятельности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1200004000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в сфере молодежной политики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1200004140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Гражданско-патриотическое и военно-патриотическое воспитание молодежи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1200004141</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1200004141</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574A9F">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Прочие мероприятия в области молодежной политик</w:t>
            </w:r>
            <w:r w:rsidR="00574A9F" w:rsidRPr="00E02DE7">
              <w:rPr>
                <w:rFonts w:ascii="Times New Roman" w:hAnsi="Times New Roman"/>
                <w:color w:val="000000"/>
                <w:sz w:val="20"/>
                <w:szCs w:val="20"/>
                <w:lang w:val="ru-RU" w:eastAsia="ru-RU" w:bidi="ar-SA"/>
              </w:rPr>
              <w:t>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1200004142</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 xml:space="preserve">Закупка товаров, работ и услуг для государственных </w:t>
            </w:r>
            <w:r w:rsidRPr="00E02DE7">
              <w:rPr>
                <w:rFonts w:ascii="Times New Roman" w:hAnsi="Times New Roman"/>
                <w:color w:val="000000"/>
                <w:sz w:val="20"/>
                <w:szCs w:val="20"/>
                <w:lang w:val="ru-RU" w:eastAsia="ru-RU" w:bidi="ar-SA"/>
              </w:rPr>
              <w:lastRenderedPageBreak/>
              <w:t>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lastRenderedPageBreak/>
              <w:t>1200004142</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50,0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lastRenderedPageBreak/>
              <w:t>Муниципальная программа Тужинского муниципального района "Развитие физической культуры и спорта"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1300000000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41,0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41,0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в установленной сфере деятельности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1300004000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41,0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41,0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в области физической культуры и спорта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1300004110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41,0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41,0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1300004110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41,0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41,0</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1600000000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Мероприятия в установленной сфере деятельности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1600004000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Общегосударственные мероприятия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1600004200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1600004200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Обеспечение деятельности органов местного самоуправления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5200000000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1 324,5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1 308,9</w:t>
            </w:r>
          </w:p>
        </w:tc>
      </w:tr>
      <w:tr w:rsidR="00E02DE7" w:rsidRPr="00E02DE7" w:rsidTr="00F61C8E">
        <w:trPr>
          <w:trHeight w:val="48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Руководство и управление в сфере установленных функций органов местного самоуправления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5200001000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1 324,5</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1 308,9</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Глава муниципального образования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5200001010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770,9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761,6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520000101А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375,0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373,0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520000101А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375,0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373,0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520000101Б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395,9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388,6</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520000101Б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395,9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388,6</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Центральный аппарат</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5200001030</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553,6</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547,2</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областного бюджета за счет субсидии на выравнивание</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520000103А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210,0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209,0</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520000103А</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210,0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209,0</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 на софинансирование расходов</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520000103Б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291,7</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286,3</w:t>
            </w:r>
          </w:p>
        </w:tc>
      </w:tr>
      <w:tr w:rsidR="00E02DE7" w:rsidRPr="00E02DE7" w:rsidTr="00F61C8E">
        <w:trPr>
          <w:trHeight w:val="72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520000103Б</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100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291,7</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286,3</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Средства местного бюджета</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520000103В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000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51,9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51,9</w:t>
            </w:r>
          </w:p>
        </w:tc>
      </w:tr>
      <w:tr w:rsidR="00E02DE7" w:rsidRPr="00E02DE7" w:rsidTr="00F61C8E">
        <w:trPr>
          <w:trHeight w:val="30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Закупка товаров, работ и услуг для государственных нужд</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520000103В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49,9</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49,9</w:t>
            </w:r>
          </w:p>
        </w:tc>
      </w:tr>
      <w:tr w:rsidR="00E02DE7" w:rsidRPr="00E02DE7" w:rsidTr="00F61C8E">
        <w:trPr>
          <w:trHeight w:val="70"/>
        </w:trPr>
        <w:tc>
          <w:tcPr>
            <w:tcW w:w="2572" w:type="pct"/>
            <w:tcBorders>
              <w:top w:val="nil"/>
              <w:left w:val="single" w:sz="4" w:space="0" w:color="auto"/>
              <w:bottom w:val="single" w:sz="4" w:space="0" w:color="auto"/>
              <w:right w:val="single" w:sz="4" w:space="0" w:color="auto"/>
            </w:tcBorders>
            <w:shd w:val="clear" w:color="auto" w:fill="auto"/>
            <w:hideMark/>
          </w:tcPr>
          <w:p w:rsidR="00E02DE7" w:rsidRPr="00E02DE7" w:rsidRDefault="00E02DE7" w:rsidP="00E02DE7">
            <w:pPr>
              <w:spacing w:after="0" w:line="240" w:lineRule="auto"/>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Иные бюджетные ассигнования</w:t>
            </w:r>
          </w:p>
        </w:tc>
        <w:tc>
          <w:tcPr>
            <w:tcW w:w="815"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520000103В</w:t>
            </w:r>
          </w:p>
        </w:tc>
        <w:tc>
          <w:tcPr>
            <w:tcW w:w="44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center"/>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800</w:t>
            </w:r>
          </w:p>
        </w:tc>
        <w:tc>
          <w:tcPr>
            <w:tcW w:w="636"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b/>
                <w:bCs/>
                <w:color w:val="000000"/>
                <w:sz w:val="20"/>
                <w:szCs w:val="20"/>
                <w:lang w:val="ru-RU" w:eastAsia="ru-RU" w:bidi="ar-SA"/>
              </w:rPr>
            </w:pPr>
            <w:r w:rsidRPr="00E02DE7">
              <w:rPr>
                <w:rFonts w:ascii="Times New Roman" w:hAnsi="Times New Roman"/>
                <w:b/>
                <w:bCs/>
                <w:color w:val="000000"/>
                <w:sz w:val="20"/>
                <w:szCs w:val="20"/>
                <w:lang w:val="ru-RU" w:eastAsia="ru-RU" w:bidi="ar-SA"/>
              </w:rPr>
              <w:t>2,0</w:t>
            </w:r>
          </w:p>
        </w:tc>
        <w:tc>
          <w:tcPr>
            <w:tcW w:w="531" w:type="pct"/>
            <w:tcBorders>
              <w:top w:val="nil"/>
              <w:left w:val="nil"/>
              <w:bottom w:val="single" w:sz="4" w:space="0" w:color="auto"/>
              <w:right w:val="single" w:sz="4" w:space="0" w:color="auto"/>
            </w:tcBorders>
            <w:shd w:val="clear" w:color="auto" w:fill="auto"/>
            <w:hideMark/>
          </w:tcPr>
          <w:p w:rsidR="00E02DE7" w:rsidRPr="00E02DE7" w:rsidRDefault="00E02DE7" w:rsidP="00E02DE7">
            <w:pPr>
              <w:spacing w:after="0" w:line="240" w:lineRule="auto"/>
              <w:jc w:val="right"/>
              <w:rPr>
                <w:rFonts w:ascii="Times New Roman" w:hAnsi="Times New Roman"/>
                <w:color w:val="000000"/>
                <w:sz w:val="20"/>
                <w:szCs w:val="20"/>
                <w:lang w:val="ru-RU" w:eastAsia="ru-RU" w:bidi="ar-SA"/>
              </w:rPr>
            </w:pPr>
            <w:r w:rsidRPr="00E02DE7">
              <w:rPr>
                <w:rFonts w:ascii="Times New Roman" w:hAnsi="Times New Roman"/>
                <w:color w:val="000000"/>
                <w:sz w:val="20"/>
                <w:szCs w:val="20"/>
                <w:lang w:val="ru-RU" w:eastAsia="ru-RU" w:bidi="ar-SA"/>
              </w:rPr>
              <w:t>2,0</w:t>
            </w:r>
          </w:p>
        </w:tc>
      </w:tr>
    </w:tbl>
    <w:p w:rsidR="00E02DE7" w:rsidRDefault="00E02DE7" w:rsidP="00270DF5">
      <w:pPr>
        <w:spacing w:after="0" w:line="240" w:lineRule="auto"/>
        <w:ind w:left="-426"/>
        <w:rPr>
          <w:rFonts w:ascii="Times New Roman" w:hAnsi="Times New Roman"/>
          <w:sz w:val="20"/>
          <w:szCs w:val="20"/>
          <w:lang w:val="ru-RU"/>
        </w:rPr>
      </w:pPr>
    </w:p>
    <w:p w:rsidR="00E02DE7" w:rsidRDefault="00E02DE7" w:rsidP="00270DF5">
      <w:pPr>
        <w:spacing w:after="0" w:line="240" w:lineRule="auto"/>
        <w:ind w:left="-426"/>
        <w:rPr>
          <w:rFonts w:ascii="Times New Roman" w:hAnsi="Times New Roman"/>
          <w:sz w:val="20"/>
          <w:szCs w:val="20"/>
          <w:lang w:val="ru-RU"/>
        </w:rPr>
        <w:sectPr w:rsidR="00E02DE7" w:rsidSect="00544B51">
          <w:pgSz w:w="11906" w:h="16838"/>
          <w:pgMar w:top="1134" w:right="850" w:bottom="1134" w:left="1701" w:header="708" w:footer="708" w:gutter="0"/>
          <w:cols w:space="708"/>
          <w:docGrid w:linePitch="360"/>
        </w:sectPr>
      </w:pPr>
    </w:p>
    <w:tbl>
      <w:tblPr>
        <w:tblW w:w="0" w:type="auto"/>
        <w:tblInd w:w="108" w:type="dxa"/>
        <w:tblLook w:val="04A0"/>
      </w:tblPr>
      <w:tblGrid>
        <w:gridCol w:w="6675"/>
        <w:gridCol w:w="2341"/>
        <w:gridCol w:w="786"/>
        <w:gridCol w:w="1121"/>
        <w:gridCol w:w="1297"/>
        <w:gridCol w:w="1012"/>
        <w:gridCol w:w="1446"/>
      </w:tblGrid>
      <w:tr w:rsidR="009C1832" w:rsidRPr="00D55128" w:rsidTr="009C1832">
        <w:trPr>
          <w:trHeight w:val="1987"/>
        </w:trPr>
        <w:tc>
          <w:tcPr>
            <w:tcW w:w="0" w:type="auto"/>
            <w:gridSpan w:val="7"/>
            <w:tcBorders>
              <w:top w:val="nil"/>
              <w:left w:val="nil"/>
              <w:right w:val="nil"/>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Приложение №9</w:t>
            </w:r>
          </w:p>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к решению Тужинской районной Думы</w:t>
            </w:r>
          </w:p>
          <w:p w:rsid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от  28.08.2017 № 15/104</w:t>
            </w:r>
          </w:p>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              </w:t>
            </w:r>
          </w:p>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Приложение №12</w:t>
            </w:r>
          </w:p>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к решению Тужинской районной Думы</w:t>
            </w:r>
          </w:p>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от  12.12.2016 № 6/39               </w:t>
            </w:r>
          </w:p>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Ведомственная структура</w:t>
            </w:r>
          </w:p>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b/>
                <w:bCs/>
                <w:sz w:val="20"/>
                <w:szCs w:val="20"/>
                <w:lang w:val="ru-RU" w:eastAsia="ru-RU" w:bidi="ar-SA"/>
              </w:rPr>
              <w:t>расходов бюджета муниципального района на 2017 год</w:t>
            </w:r>
          </w:p>
        </w:tc>
      </w:tr>
      <w:tr w:rsidR="009C1832" w:rsidRPr="009C1832" w:rsidTr="009C1832">
        <w:trPr>
          <w:trHeight w:val="1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Наименование расхода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Код главного распорядителя средств бюджета муниципального района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Подраздел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Целевая статья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Вид расхода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Сумма       (тыс</w:t>
            </w:r>
            <w:proofErr w:type="gramStart"/>
            <w:r w:rsidRPr="009C1832">
              <w:rPr>
                <w:rFonts w:ascii="Times New Roman" w:hAnsi="Times New Roman"/>
                <w:sz w:val="20"/>
                <w:szCs w:val="20"/>
                <w:lang w:val="ru-RU" w:eastAsia="ru-RU" w:bidi="ar-SA"/>
              </w:rPr>
              <w:t>.р</w:t>
            </w:r>
            <w:proofErr w:type="gramEnd"/>
            <w:r w:rsidRPr="009C1832">
              <w:rPr>
                <w:rFonts w:ascii="Times New Roman" w:hAnsi="Times New Roman"/>
                <w:sz w:val="20"/>
                <w:szCs w:val="20"/>
                <w:lang w:val="ru-RU" w:eastAsia="ru-RU" w:bidi="ar-SA"/>
              </w:rPr>
              <w:t>ублей)</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Всего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152 337,8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737,4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737,4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100,5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520000101А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26,4</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520000101А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26,4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520000101Б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74,1</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520000101Б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74,1</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151,9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151,9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151,9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151,9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191,9</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63,0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77,0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9,9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485,0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485,0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485,0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485,0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97,0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97,0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388,0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w:t>
            </w:r>
            <w:r w:rsidRPr="009C1832">
              <w:rPr>
                <w:rFonts w:ascii="Times New Roman" w:hAnsi="Times New Roman"/>
                <w:sz w:val="20"/>
                <w:szCs w:val="20"/>
                <w:lang w:val="ru-RU" w:eastAsia="ru-RU" w:bidi="ar-SA"/>
              </w:rPr>
              <w:lastRenderedPageBreak/>
              <w:t>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904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520000103Б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388,0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lastRenderedPageBreak/>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12 132,1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11 677,7</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11 521,3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11 486,1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3 752,0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Школы-детские сады, школы начальные, неполные средние и средние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3 752,0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513,2</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225,2</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100.2012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288,0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379,4</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379,4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2 859,3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2 813,9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45,5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1 150,9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3 062,8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межбюджетные трансферты из областного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6 583,2</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6 583,2</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w:t>
            </w:r>
            <w:r w:rsidRPr="009C1832">
              <w:rPr>
                <w:rFonts w:ascii="Times New Roman" w:hAnsi="Times New Roman"/>
                <w:sz w:val="20"/>
                <w:szCs w:val="20"/>
                <w:lang w:val="ru-RU" w:eastAsia="ru-RU" w:bidi="ar-SA"/>
              </w:rPr>
              <w:lastRenderedPageBreak/>
              <w:t>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6 328,5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248,1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Социальное обеспечение и иные выплаты населени</w:t>
            </w:r>
            <w:r w:rsidR="00574A9F">
              <w:rPr>
                <w:rFonts w:ascii="Times New Roman" w:hAnsi="Times New Roman"/>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19,2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19,2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Трудоустройство несовершеннолетних</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19,2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19,2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Природоохранные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1600004000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Общегосударственные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156,4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156,4</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0100015000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114,1</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114,1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114,1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34,8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34,8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454,4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454,4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Муниципальная программа Тужинского муниципального района </w:t>
            </w:r>
            <w:r w:rsidRPr="009C1832">
              <w:rPr>
                <w:rFonts w:ascii="Times New Roman" w:hAnsi="Times New Roman"/>
                <w:sz w:val="20"/>
                <w:szCs w:val="20"/>
                <w:lang w:val="ru-RU" w:eastAsia="ru-RU" w:bidi="ar-SA"/>
              </w:rPr>
              <w:lastRenderedPageBreak/>
              <w:t>"Развитие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454,4</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w:t>
            </w:r>
            <w:r w:rsidR="00D55128">
              <w:rPr>
                <w:rFonts w:ascii="Times New Roman" w:hAnsi="Times New Roman"/>
                <w:sz w:val="20"/>
                <w:szCs w:val="20"/>
                <w:lang w:val="ru-RU" w:eastAsia="ru-RU" w:bidi="ar-SA"/>
              </w:rPr>
              <w:t>н</w:t>
            </w:r>
            <w:r w:rsidRPr="009C1832">
              <w:rPr>
                <w:rFonts w:ascii="Times New Roman" w:hAnsi="Times New Roman"/>
                <w:sz w:val="20"/>
                <w:szCs w:val="20"/>
                <w:lang w:val="ru-RU" w:eastAsia="ru-RU" w:bidi="ar-SA"/>
              </w:rPr>
              <w:t>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454,4</w:t>
            </w:r>
          </w:p>
        </w:tc>
      </w:tr>
      <w:tr w:rsidR="009C1832" w:rsidRPr="009C1832" w:rsidTr="009C1832">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454,4</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452,9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Муниципальное казённое учреждение "Управление образования администрации Тужинского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51 159,7</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640,8</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640,8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640,8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640,8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640,8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260,0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260,0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376,0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376,0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44 780,9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lastRenderedPageBreak/>
              <w:t>Дошкольное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14 245,9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14 245,9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6 858,7</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Детские дошкольные учреждения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6 858,7</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010000210А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1 293,4</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010000210А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924,0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010000210А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369,4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010000210Б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3 352,0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010000210Б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3 352,0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2 213,3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2 186,0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010000210В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27,3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2 623,2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2 623,2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межбюджетные трансферты из областного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4 764,0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4 764,0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4 663,4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22 049,4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22 004,2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5 772,3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Школы-детские сады, школы начальные, неполные средние и средние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5 772,3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1 910,8</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1 458,0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452,8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1 332,0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1 332,0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2 529,5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2 473,4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56,1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1 491,9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1 491,9</w:t>
            </w:r>
          </w:p>
        </w:tc>
      </w:tr>
      <w:tr w:rsidR="009C1832" w:rsidRPr="009C1832" w:rsidTr="009C1832">
        <w:trPr>
          <w:trHeight w:val="600"/>
        </w:trPr>
        <w:tc>
          <w:tcPr>
            <w:tcW w:w="0" w:type="auto"/>
            <w:tcBorders>
              <w:top w:val="nil"/>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0100015400</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435,0</w:t>
            </w:r>
          </w:p>
        </w:tc>
      </w:tr>
      <w:tr w:rsidR="009C1832" w:rsidRPr="009C1832" w:rsidTr="009C1832">
        <w:trPr>
          <w:trHeight w:val="600"/>
        </w:trPr>
        <w:tc>
          <w:tcPr>
            <w:tcW w:w="0" w:type="auto"/>
            <w:tcBorders>
              <w:top w:val="nil"/>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мер по ликвидации чрезвычайных ситуаций за счет средств резервного фонда Правительства Кировской области</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0100015470</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435,0</w:t>
            </w:r>
          </w:p>
        </w:tc>
      </w:tr>
      <w:tr w:rsidR="009C1832" w:rsidRPr="009C1832" w:rsidTr="009C1832">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0100015480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435,0</w:t>
            </w:r>
          </w:p>
        </w:tc>
      </w:tr>
      <w:tr w:rsidR="009C1832" w:rsidRPr="009C1832" w:rsidTr="009C1832">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0100015480</w:t>
            </w:r>
          </w:p>
        </w:tc>
        <w:tc>
          <w:tcPr>
            <w:tcW w:w="0" w:type="auto"/>
            <w:tcBorders>
              <w:top w:val="nil"/>
              <w:left w:val="nil"/>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435,0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межбюджетные трансферты из областного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14 282,0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14 282,0</w:t>
            </w:r>
          </w:p>
        </w:tc>
      </w:tr>
      <w:tr w:rsidR="009C1832" w:rsidRPr="009C1832" w:rsidTr="00D55128">
        <w:trPr>
          <w:trHeight w:val="13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C1832">
              <w:rPr>
                <w:rFonts w:ascii="Times New Roman" w:hAnsi="Times New Roman"/>
                <w:sz w:val="20"/>
                <w:szCs w:val="20"/>
                <w:lang w:val="ru-RU" w:eastAsia="ru-RU" w:bidi="ar-SA"/>
              </w:rPr>
              <w:lastRenderedPageBreak/>
              <w:t>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14 008,5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273,5</w:t>
            </w:r>
          </w:p>
        </w:tc>
      </w:tr>
      <w:tr w:rsidR="009C1832" w:rsidRPr="009C1832" w:rsidTr="009C1832">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Софинансирование расходов местного бюджета под субсидии из областного бюджета</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01000S5000</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23,0</w:t>
            </w:r>
          </w:p>
        </w:tc>
      </w:tr>
      <w:tr w:rsidR="009C1832" w:rsidRPr="009C1832" w:rsidTr="009C1832">
        <w:trPr>
          <w:trHeight w:val="900"/>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01000S5480</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23,0</w:t>
            </w:r>
          </w:p>
        </w:tc>
      </w:tr>
      <w:tr w:rsidR="009C1832" w:rsidRPr="009C1832" w:rsidTr="009C1832">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01000S5870</w:t>
            </w:r>
          </w:p>
        </w:tc>
        <w:tc>
          <w:tcPr>
            <w:tcW w:w="0" w:type="auto"/>
            <w:tcBorders>
              <w:top w:val="nil"/>
              <w:left w:val="nil"/>
              <w:bottom w:val="single" w:sz="4" w:space="0" w:color="000000"/>
              <w:right w:val="single" w:sz="4" w:space="0" w:color="000000"/>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23,0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Трудоустройство несовершеннолетних</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Природоохранные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Общегосударственные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1500004200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Ремонт котельных установок и теплотрасс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1500004210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1500004210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1600004000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Общегосударственные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5 411,3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5 011,3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5 011,3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Организация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0100002190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5 011,3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010000219А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2 224,8</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010000219А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1 334,0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010000219А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890,8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010000219Б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1 926,9</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010000219Б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1 926,9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859,6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849,4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010000219В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400,0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400,0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1300004110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400,0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Создание инфраструктуры физической культуры и спорта в рамках проекта "Спортивная Вятка"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1300004111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400,0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1300004111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400,0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261,8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261,8</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0100015000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228,0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228,0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225,2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9,5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01000S5060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24,3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24,3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Другие вопросы в области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2 812,5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2 794,9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2 794,9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0100002220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2 794,9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010000222А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1 082,0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010000222А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1 082,0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010000222Б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1 561,0</w:t>
            </w:r>
          </w:p>
        </w:tc>
      </w:tr>
      <w:tr w:rsidR="009C1832" w:rsidRPr="009C1832" w:rsidTr="00574A9F">
        <w:trPr>
          <w:trHeight w:val="13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010000222Б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1 561,0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151,9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141,6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010000222В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Безопасное колесо</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0400004180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17,6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000000" w:fill="FFFFFF"/>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0400004180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17,6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5 738,0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1 631,1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1 631,1</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574A9F">
              <w:rPr>
                <w:rFonts w:ascii="Times New Roman" w:hAnsi="Times New Roman"/>
                <w:sz w:val="20"/>
                <w:szCs w:val="20"/>
                <w:lang w:val="ru-RU" w:eastAsia="ru-RU" w:bidi="ar-SA"/>
              </w:rPr>
              <w:t>н</w:t>
            </w:r>
            <w:r w:rsidRPr="009C1832">
              <w:rPr>
                <w:rFonts w:ascii="Times New Roman" w:hAnsi="Times New Roman"/>
                <w:sz w:val="20"/>
                <w:szCs w:val="20"/>
                <w:lang w:val="ru-RU" w:eastAsia="ru-RU" w:bidi="ar-SA"/>
              </w:rPr>
              <w:t>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1 631,1</w:t>
            </w:r>
          </w:p>
        </w:tc>
      </w:tr>
      <w:tr w:rsidR="009C1832" w:rsidRPr="009C1832" w:rsidTr="009C1832">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1 631,1</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w:t>
            </w:r>
            <w:r w:rsidRPr="009C1832">
              <w:rPr>
                <w:rFonts w:ascii="Times New Roman" w:hAnsi="Times New Roman"/>
                <w:sz w:val="20"/>
                <w:szCs w:val="20"/>
                <w:lang w:val="ru-RU" w:eastAsia="ru-RU" w:bidi="ar-SA"/>
              </w:rPr>
              <w:lastRenderedPageBreak/>
              <w:t>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1 601,9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29,2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4 106,9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4 106,9</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574A9F">
              <w:rPr>
                <w:rFonts w:ascii="Times New Roman" w:hAnsi="Times New Roman"/>
                <w:sz w:val="20"/>
                <w:szCs w:val="20"/>
                <w:lang w:val="ru-RU" w:eastAsia="ru-RU" w:bidi="ar-SA"/>
              </w:rPr>
              <w:t>н</w:t>
            </w:r>
            <w:r w:rsidRPr="009C1832">
              <w:rPr>
                <w:rFonts w:ascii="Times New Roman" w:hAnsi="Times New Roman"/>
                <w:sz w:val="20"/>
                <w:szCs w:val="20"/>
                <w:lang w:val="ru-RU" w:eastAsia="ru-RU" w:bidi="ar-SA"/>
              </w:rPr>
              <w:t>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4 106,9</w:t>
            </w:r>
          </w:p>
        </w:tc>
      </w:tr>
      <w:tr w:rsidR="009C1832" w:rsidRPr="009C1832" w:rsidTr="009C1832">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574A9F">
              <w:rPr>
                <w:rFonts w:ascii="Times New Roman" w:hAnsi="Times New Roman"/>
                <w:sz w:val="20"/>
                <w:szCs w:val="20"/>
                <w:lang w:val="ru-RU" w:eastAsia="ru-RU" w:bidi="ar-SA"/>
              </w:rPr>
              <w:t>я</w:t>
            </w:r>
            <w:r w:rsidRPr="009C1832">
              <w:rPr>
                <w:rFonts w:ascii="Times New Roman" w:hAnsi="Times New Roman"/>
                <w:sz w:val="20"/>
                <w:szCs w:val="20"/>
                <w:lang w:val="ru-RU" w:eastAsia="ru-RU" w:bidi="ar-SA"/>
              </w:rPr>
              <w:t>чного вознаграждения, причитающегося приемным родителям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0100016080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3 474,0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Социальное обеспечение и иные выплаты населени</w:t>
            </w:r>
            <w:r w:rsidR="00574A9F">
              <w:rPr>
                <w:rFonts w:ascii="Times New Roman" w:hAnsi="Times New Roman"/>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0100016080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3 474,0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632,9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9,5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Социальное обеспечение и иные выплаты населени</w:t>
            </w:r>
            <w:r w:rsidR="00574A9F">
              <w:rPr>
                <w:rFonts w:ascii="Times New Roman" w:hAnsi="Times New Roman"/>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623,4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17 833,2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3 623,3</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616,3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616,3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616,3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616,3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246,0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246,0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355,0</w:t>
            </w:r>
          </w:p>
        </w:tc>
      </w:tr>
      <w:tr w:rsidR="009C1832" w:rsidRPr="009C1832" w:rsidTr="00D55128">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C1832">
              <w:rPr>
                <w:rFonts w:ascii="Times New Roman" w:hAnsi="Times New Roman"/>
                <w:sz w:val="20"/>
                <w:szCs w:val="20"/>
                <w:lang w:val="ru-RU" w:eastAsia="ru-RU" w:bidi="ar-SA"/>
              </w:rPr>
              <w:lastRenderedPageBreak/>
              <w:t>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355,0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3 007,0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3 007,0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3 007,0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3 007,0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450,0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450,0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2 557,0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2 557,0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2 152,8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Дополнительное образование детей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2 152,8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2 152,8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2 152,8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Организация дополнительного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0300002190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2 152,8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030000219А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840,0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030000219А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840,0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030000219Б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1 213,0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030000219Б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1 213,0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030000219В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99,8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030000219В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99,8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Культура, кинематография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11 659,3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Культура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11 040,9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11 025,9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10 736,8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Дворцы, дома и другие учреждения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5 781,7</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030000224А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2 074,6</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030000224А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2 074,6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030000224Б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2 431,0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030000224Б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2 431,0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1 276,1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1 198,1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030000224В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78,0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Музеи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946,0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030000225А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338,8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030000225А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338,8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030000225Б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434,0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030000225Б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434,0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030000225В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173,2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030000225В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173,2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Библиотеки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4 009,1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030000226А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1 684,3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030000226А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1 684,3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030000226Б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1 960,0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030000226Б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1 960,0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030000226В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364,8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030000226В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364,8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за счет доходов, полученных от платных услуг и иной приносщей доход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289,1</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232,1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03000S5170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03000S5172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03000S5172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Субсидия на поддержку отраслей культуры (комплектование книжных фондов муниципальных общедоступных библиотек)</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03000R5190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03000R5190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Софинансирование расходов местного бюджета под субсидии отраслей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03000L5190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03000L5190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Природоохранные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000000" w:fill="FFFFFF"/>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Другие вопросы в области культуры, кинематографии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618,4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618,4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618,4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618,4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234,0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234,0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347,0</w:t>
            </w:r>
          </w:p>
        </w:tc>
      </w:tr>
      <w:tr w:rsidR="009C1832" w:rsidRPr="009C1832" w:rsidTr="00D55128">
        <w:trPr>
          <w:trHeight w:val="276"/>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C1832">
              <w:rPr>
                <w:rFonts w:ascii="Times New Roman" w:hAnsi="Times New Roman"/>
                <w:sz w:val="20"/>
                <w:szCs w:val="20"/>
                <w:lang w:val="ru-RU" w:eastAsia="ru-RU" w:bidi="ar-SA"/>
              </w:rPr>
              <w:lastRenderedPageBreak/>
              <w:t>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347,0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37,4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29,3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030000222В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397,8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397,8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133,8</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574A9F">
              <w:rPr>
                <w:rFonts w:ascii="Times New Roman" w:hAnsi="Times New Roman"/>
                <w:sz w:val="20"/>
                <w:szCs w:val="20"/>
                <w:lang w:val="ru-RU" w:eastAsia="ru-RU" w:bidi="ar-SA"/>
              </w:rPr>
              <w:t>н</w:t>
            </w:r>
            <w:r w:rsidRPr="009C1832">
              <w:rPr>
                <w:rFonts w:ascii="Times New Roman" w:hAnsi="Times New Roman"/>
                <w:sz w:val="20"/>
                <w:szCs w:val="20"/>
                <w:lang w:val="ru-RU" w:eastAsia="ru-RU" w:bidi="ar-SA"/>
              </w:rPr>
              <w:t>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133,8</w:t>
            </w:r>
          </w:p>
        </w:tc>
      </w:tr>
      <w:tr w:rsidR="009C1832" w:rsidRPr="009C1832" w:rsidTr="009C1832">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133,8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133,8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264,0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264,0</w:t>
            </w:r>
          </w:p>
        </w:tc>
      </w:tr>
      <w:tr w:rsidR="009C1832" w:rsidRPr="009C1832" w:rsidTr="009C1832">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264,0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143,3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0300016120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120,7</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16 165,6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2 714,7</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2 633,5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2 633,5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2 633,5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767,0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767,0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1 663,0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1 663,0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203,5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199,5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Резервные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0400007000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0400007030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0400007030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1,2</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0500016050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0500016050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Национальная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379,6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379,6</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379,6</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0500051180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379,6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0500051180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379,6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Коммунальное хозяйство</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400,0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400,0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Реализация мероприятий, направленных на подготовку объектов коммунальной инфраструктуры к работе в осенне-зимний период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1500015490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400,0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1500015490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400,0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Обслуживание государственного и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1 144,2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Обслуживание государственного внутреннего и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1 144,2</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1 144,2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Обслуживание муниципального долга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0500006000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1 144,2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Обслуживание государственного долга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0500006000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700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1 144,2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Межбюджетные трансферты общего характера бюджетам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11 527,1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1 113,0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Выравнивание обеспеченности муниципальных образований по реализации ими их отдельных расходных обязательств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0500014030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0500014030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510"/>
        </w:trPr>
        <w:tc>
          <w:tcPr>
            <w:tcW w:w="0" w:type="auto"/>
            <w:tcBorders>
              <w:top w:val="nil"/>
              <w:left w:val="single" w:sz="4" w:space="0" w:color="000000"/>
              <w:bottom w:val="single" w:sz="4" w:space="0" w:color="000000"/>
              <w:right w:val="single" w:sz="4" w:space="0" w:color="000000"/>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Финансовое обеспечение расходных обязательств публично-правовых обязательств,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1 113,0</w:t>
            </w:r>
          </w:p>
        </w:tc>
      </w:tr>
      <w:tr w:rsidR="009C1832" w:rsidRPr="009C1832" w:rsidTr="009C1832">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Расчет и предоставление дотаций бюджетам поселений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0500016030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1 113,0</w:t>
            </w:r>
          </w:p>
        </w:tc>
      </w:tr>
      <w:tr w:rsidR="009C1832" w:rsidRPr="009C1832" w:rsidTr="009C1832">
        <w:trPr>
          <w:trHeight w:val="255"/>
        </w:trPr>
        <w:tc>
          <w:tcPr>
            <w:tcW w:w="0" w:type="auto"/>
            <w:tcBorders>
              <w:top w:val="nil"/>
              <w:left w:val="single" w:sz="4" w:space="0" w:color="000000"/>
              <w:bottom w:val="single" w:sz="4" w:space="0" w:color="000000"/>
              <w:right w:val="single" w:sz="4" w:space="0" w:color="000000"/>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0500016030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1 113,0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Прочие межбюджетные трансферты общего характера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10 414,1</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10 414,1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Выравнивание бюджетной обеспеченности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5 720,2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Поддержка мер по обеспечению сбалансированности бюджетов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0500014100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5 720,2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0500014100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5 720,2</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0500015000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4 693,8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0500015170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4 693,8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Межбюджетные трансферты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0500015170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4 693,8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администрация  муниципального образования Тужинский муниципальный район</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54 309,8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14 890,9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763,5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Обеспечение деятельности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763,5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763,5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763,5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520000101А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343,6</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520000101А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343,6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520000101Б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419,9</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520000101Б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419,9</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13 244,3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12 204,3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11 407,3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Центральный аппарат</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11 407,3</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3 274,0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3 274,0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6 124,6</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6 124,6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2 008,8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1 958,9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020000103В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49,9</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797,0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Осуществление деятельности по опеке и попечительству</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479,0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450,0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0200016040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29,0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318,0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270,0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0200016060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48,0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1 040,0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1 040,0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1 040,0</w:t>
            </w:r>
          </w:p>
        </w:tc>
      </w:tr>
      <w:tr w:rsidR="009C1832" w:rsidRPr="009C1832" w:rsidTr="00D55128">
        <w:trPr>
          <w:trHeight w:val="13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C1832">
              <w:rPr>
                <w:rFonts w:ascii="Times New Roman" w:hAnsi="Times New Roman"/>
                <w:sz w:val="20"/>
                <w:szCs w:val="20"/>
                <w:lang w:val="ru-RU" w:eastAsia="ru-RU" w:bidi="ar-SA"/>
              </w:rPr>
              <w:lastRenderedPageBreak/>
              <w:t>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850,0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0600016020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190,0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1600000000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1600004000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Общегосударственные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1600004200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85"/>
        </w:trPr>
        <w:tc>
          <w:tcPr>
            <w:tcW w:w="0" w:type="auto"/>
            <w:tcBorders>
              <w:top w:val="nil"/>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Судебная система</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936</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01</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05</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0000000000</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b/>
                <w:bCs/>
                <w:color w:val="000000"/>
                <w:sz w:val="20"/>
                <w:szCs w:val="20"/>
                <w:lang w:val="ru-RU" w:eastAsia="ru-RU" w:bidi="ar-SA"/>
              </w:rPr>
            </w:pPr>
            <w:r w:rsidRPr="009C1832">
              <w:rPr>
                <w:rFonts w:ascii="Times New Roman" w:hAnsi="Times New Roman"/>
                <w:b/>
                <w:bCs/>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0,2</w:t>
            </w:r>
          </w:p>
        </w:tc>
      </w:tr>
      <w:tr w:rsidR="009C1832" w:rsidRPr="009C1832" w:rsidTr="009C1832">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Обеспечение деятельности органов местного самоуправления</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936</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5200000000</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r>
      <w:tr w:rsidR="009C1832" w:rsidRPr="009C1832" w:rsidTr="009C1832">
        <w:trPr>
          <w:trHeight w:val="600"/>
        </w:trPr>
        <w:tc>
          <w:tcPr>
            <w:tcW w:w="0" w:type="auto"/>
            <w:tcBorders>
              <w:top w:val="nil"/>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936</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5200051200</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r>
      <w:tr w:rsidR="009C1832" w:rsidRPr="009C1832" w:rsidTr="009C1832">
        <w:trPr>
          <w:trHeight w:val="300"/>
        </w:trPr>
        <w:tc>
          <w:tcPr>
            <w:tcW w:w="0" w:type="auto"/>
            <w:tcBorders>
              <w:top w:val="nil"/>
              <w:left w:val="single" w:sz="4" w:space="0" w:color="000000"/>
              <w:bottom w:val="single" w:sz="4" w:space="0" w:color="000000"/>
              <w:right w:val="single" w:sz="4" w:space="0" w:color="000000"/>
            </w:tcBorders>
            <w:shd w:val="clear" w:color="000000" w:fill="FFFFFF"/>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936</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01</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05</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5200051200</w:t>
            </w:r>
          </w:p>
        </w:tc>
        <w:tc>
          <w:tcPr>
            <w:tcW w:w="0" w:type="auto"/>
            <w:tcBorders>
              <w:top w:val="nil"/>
              <w:left w:val="nil"/>
              <w:bottom w:val="single" w:sz="4" w:space="0" w:color="000000"/>
              <w:right w:val="single" w:sz="4" w:space="0" w:color="000000"/>
            </w:tcBorders>
            <w:shd w:val="clear" w:color="000000" w:fill="FFFFFF"/>
            <w:noWrap/>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r>
      <w:tr w:rsidR="009C1832" w:rsidRPr="009C1832" w:rsidTr="009C1832">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882,8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587,1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0200002000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586,9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Обеспечение деятельности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0200002220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586,9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020000222А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281,0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020000222А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281,0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020000222Б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305,9</w:t>
            </w:r>
          </w:p>
        </w:tc>
      </w:tr>
      <w:tr w:rsidR="009C1832" w:rsidRPr="009C1832" w:rsidTr="009C1832">
        <w:trPr>
          <w:trHeight w:val="13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020000222Б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305,9</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0200016050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0200016050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0600013000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7,96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 xml:space="preserve">Исполнение предписаний надзорных органов </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0600013020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7,96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9C1832" w:rsidRPr="009C1832" w:rsidRDefault="009C1832" w:rsidP="009C1832">
            <w:pPr>
              <w:spacing w:after="0" w:line="240" w:lineRule="auto"/>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0600013020</w:t>
            </w:r>
          </w:p>
        </w:tc>
        <w:tc>
          <w:tcPr>
            <w:tcW w:w="0" w:type="auto"/>
            <w:tcBorders>
              <w:top w:val="nil"/>
              <w:left w:val="nil"/>
              <w:bottom w:val="single" w:sz="4" w:space="0" w:color="auto"/>
              <w:right w:val="single" w:sz="4" w:space="0" w:color="auto"/>
            </w:tcBorders>
            <w:shd w:val="clear" w:color="auto" w:fill="auto"/>
            <w:hideMark/>
          </w:tcPr>
          <w:p w:rsidR="009C1832" w:rsidRPr="009C1832" w:rsidRDefault="009C1832" w:rsidP="009C1832">
            <w:pPr>
              <w:spacing w:after="0" w:line="240" w:lineRule="auto"/>
              <w:jc w:val="center"/>
              <w:rPr>
                <w:rFonts w:ascii="Times New Roman" w:hAnsi="Times New Roman"/>
                <w:color w:val="000000"/>
                <w:sz w:val="20"/>
                <w:szCs w:val="20"/>
                <w:lang w:val="ru-RU" w:eastAsia="ru-RU" w:bidi="ar-SA"/>
              </w:rPr>
            </w:pPr>
            <w:r w:rsidRPr="009C1832">
              <w:rPr>
                <w:rFonts w:ascii="Times New Roman" w:hAnsi="Times New Roman"/>
                <w:color w:val="000000"/>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7,96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Муниципальная программа Тужинского муниципального района "Развитие архивного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108,8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0800002000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53,8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Учреждения, оказывающие услуги в сфере архивного дела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0800002040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53,8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0800002040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53,8</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55,0</w:t>
            </w:r>
          </w:p>
        </w:tc>
      </w:tr>
      <w:tr w:rsidR="009C1832" w:rsidRPr="009C1832" w:rsidTr="009C1832">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0800016010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0800016010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179,0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179,0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Управление муниципальной собственностью</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0900004020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179,0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0900004020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179,0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691,5</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686,4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686,4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656,4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Содержание единой диспетчерской службы Тужинского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656,4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040000401А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266,0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040000401А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266,0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040000401Б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383,0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040000401Б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383,0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040000401В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040000401В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0400013000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30,0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Муниципальный фонд материально-технических ресурсов для предотвращения и ликвидации аварийных ситуаций на объектах жизнеобеспечения района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0400013010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0400013010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5,04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0400004030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Национальная экономика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27 215,2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Сельское хозяйство и рыболовство</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5 245,0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5 245,0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69,0</w:t>
            </w:r>
          </w:p>
        </w:tc>
      </w:tr>
      <w:tr w:rsidR="009C1832" w:rsidRPr="009C1832" w:rsidTr="009C1832">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sidR="00574A9F">
              <w:rPr>
                <w:rFonts w:ascii="Times New Roman" w:hAnsi="Times New Roman"/>
                <w:sz w:val="20"/>
                <w:szCs w:val="20"/>
                <w:lang w:val="ru-RU" w:eastAsia="ru-RU" w:bidi="ar-SA"/>
              </w:rPr>
              <w:t>о</w:t>
            </w:r>
            <w:r w:rsidRPr="009C1832">
              <w:rPr>
                <w:rFonts w:ascii="Times New Roman" w:hAnsi="Times New Roman"/>
                <w:sz w:val="20"/>
                <w:szCs w:val="20"/>
                <w:lang w:val="ru-RU" w:eastAsia="ru-RU" w:bidi="ar-SA"/>
              </w:rPr>
              <w:t>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0600016070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44,0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0600016070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44,0</w:t>
            </w:r>
          </w:p>
        </w:tc>
      </w:tr>
      <w:tr w:rsidR="009C1832" w:rsidRPr="009C1832" w:rsidTr="009C1832">
        <w:trPr>
          <w:trHeight w:val="76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0600016160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0600016160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06000R5430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290,4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06000R5430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290,4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06000R5440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3 520,0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06000R5440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3 520,0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06000N5430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139,8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06000N5430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139,8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Возмещение части процентной ставки по инвестиционным кредитам (займам) в агропромышленном комплексе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06000N5440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1 225,8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06000N5440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1 225,8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Транспорт</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1 066,6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1 066,6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1 066,6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сфере дорожной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1000004300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1 066,6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Поддержка автомобильного транспорта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1000004310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1 066,6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08</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1000004310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1 066,6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20 898,6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20 898,6</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1000015000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20 898,6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1000015080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17 683,8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1000015080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17 683,8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10000S5080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3 214,8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09</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10000S5080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3 214,8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по развитию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1100004350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1100004350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Охрана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280,0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Другие вопросы в области охраны окружающей среды</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280,0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Природоохранные мероприятия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05</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0700004050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280,0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6 716,6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Общее образование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6 590,4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6 590,4</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1 621,6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Школы-детские сады, школы начальные, неполные средние и средние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1 621,6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областного бюджета за счет субсидии на выравнивание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269,8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269,8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 на  софинансирование расходов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347,0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010000215Б</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347,0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Средства местного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1 004,9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1 004,9</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бюджетные ассигнования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010000215В</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800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Иные межбюджетные трансферты из областного бюджета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4 968,8</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4 968,8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0100017010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4 968,8</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Молодежная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126,2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21,2</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0100015000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21,2</w:t>
            </w:r>
          </w:p>
        </w:tc>
      </w:tr>
      <w:tr w:rsidR="009C1832" w:rsidRPr="009C1832" w:rsidTr="009C1832">
        <w:trPr>
          <w:trHeight w:val="134"/>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21,2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0100015060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21,2</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 xml:space="preserve">Муниципальная программа Тужинского муниципального района </w:t>
            </w:r>
            <w:r w:rsidRPr="009C1832">
              <w:rPr>
                <w:rFonts w:ascii="Times New Roman" w:hAnsi="Times New Roman"/>
                <w:sz w:val="20"/>
                <w:szCs w:val="20"/>
                <w:lang w:val="ru-RU" w:eastAsia="ru-RU" w:bidi="ar-SA"/>
              </w:rPr>
              <w:lastRenderedPageBreak/>
              <w:t>"Повышение эффективности реализации молодежной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lastRenderedPageBreak/>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сфере молодежной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1200004140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Гражданско-патриотическое и военно-патриотическое воспитание молодежи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1200004141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1200004141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70,0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Прочие мероприятия в области молодежной политики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1200004142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07</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1200004142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35,0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Социальная политика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4 458,7</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1 025,1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1 025,1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Доплаты к пенсиям, дополнительное пенсионное обеспечение</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0200008000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1 025,1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Пенсия за выслугу лет государствен</w:t>
            </w:r>
            <w:r>
              <w:rPr>
                <w:rFonts w:ascii="Times New Roman" w:hAnsi="Times New Roman"/>
                <w:sz w:val="20"/>
                <w:szCs w:val="20"/>
                <w:lang w:val="ru-RU" w:eastAsia="ru-RU" w:bidi="ar-SA"/>
              </w:rPr>
              <w:t>н</w:t>
            </w:r>
            <w:r w:rsidRPr="009C1832">
              <w:rPr>
                <w:rFonts w:ascii="Times New Roman" w:hAnsi="Times New Roman"/>
                <w:sz w:val="20"/>
                <w:szCs w:val="20"/>
                <w:lang w:val="ru-RU" w:eastAsia="ru-RU" w:bidi="ar-SA"/>
              </w:rPr>
              <w:t>ым и муниципальным гражданским служащим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0200008040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1 025,1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Социальное обеспечение и иные выплаты населени</w:t>
            </w:r>
            <w:r>
              <w:rPr>
                <w:rFonts w:ascii="Times New Roman" w:hAnsi="Times New Roman"/>
                <w:sz w:val="20"/>
                <w:szCs w:val="20"/>
                <w:lang w:val="ru-RU" w:eastAsia="ru-RU" w:bidi="ar-SA"/>
              </w:rPr>
              <w:t>ю</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0200008040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300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1 025,1</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Социальное обеспечение населения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298,0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298,0</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9C1832">
              <w:rPr>
                <w:rFonts w:ascii="Times New Roman" w:hAnsi="Times New Roman"/>
                <w:sz w:val="20"/>
                <w:szCs w:val="20"/>
                <w:lang w:val="ru-RU" w:eastAsia="ru-RU" w:bidi="ar-SA"/>
              </w:rPr>
              <w:t>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298,0</w:t>
            </w:r>
          </w:p>
        </w:tc>
      </w:tr>
      <w:tr w:rsidR="009C1832" w:rsidRPr="009C1832" w:rsidTr="009C1832">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298,0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03</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0100016140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600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298,0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Охрана семьи и детства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3 135,6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3 135,6</w:t>
            </w:r>
          </w:p>
        </w:tc>
      </w:tr>
      <w:tr w:rsidR="009C1832" w:rsidRPr="009C1832" w:rsidTr="009C1832">
        <w:trPr>
          <w:trHeight w:val="51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Pr>
                <w:rFonts w:ascii="Times New Roman" w:hAnsi="Times New Roman"/>
                <w:sz w:val="20"/>
                <w:szCs w:val="20"/>
                <w:lang w:val="ru-RU" w:eastAsia="ru-RU" w:bidi="ar-SA"/>
              </w:rPr>
              <w:t>н</w:t>
            </w:r>
            <w:r w:rsidRPr="009C1832">
              <w:rPr>
                <w:rFonts w:ascii="Times New Roman" w:hAnsi="Times New Roman"/>
                <w:sz w:val="20"/>
                <w:szCs w:val="20"/>
                <w:lang w:val="ru-RU" w:eastAsia="ru-RU" w:bidi="ar-SA"/>
              </w:rPr>
              <w:t>ии ими переданных государственных полномочий Кировской области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3 135,6</w:t>
            </w:r>
          </w:p>
        </w:tc>
      </w:tr>
      <w:tr w:rsidR="009C1832" w:rsidRPr="009C1832" w:rsidTr="009C1832">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proofErr w:type="gramStart"/>
            <w:r w:rsidRPr="009C1832">
              <w:rPr>
                <w:rFonts w:ascii="Times New Roman" w:hAnsi="Times New Roman"/>
                <w:sz w:val="20"/>
                <w:szCs w:val="20"/>
                <w:lang w:val="ru-RU" w:eastAsia="ru-RU" w:bidi="ar-SA"/>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0100016090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Расходы по администрированию</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0100016094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15,6</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0100016094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15,6</w:t>
            </w:r>
          </w:p>
        </w:tc>
      </w:tr>
      <w:tr w:rsidR="009C1832" w:rsidRPr="009C1832" w:rsidTr="009C1832">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proofErr w:type="gramStart"/>
            <w:r w:rsidRPr="009C1832">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01000R0820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01000R0821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10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proofErr w:type="gramStart"/>
            <w:r w:rsidRPr="009C1832">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01000N0820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3 120,0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01000N0820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3 120,0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04</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01000R0821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400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Физическая культура и спорт</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Массовый спорт</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b/>
                <w:bCs/>
                <w:sz w:val="20"/>
                <w:szCs w:val="20"/>
                <w:lang w:val="ru-RU" w:eastAsia="ru-RU" w:bidi="ar-SA"/>
              </w:rPr>
            </w:pPr>
            <w:r w:rsidRPr="009C1832">
              <w:rPr>
                <w:rFonts w:ascii="Times New Roman" w:hAnsi="Times New Roman"/>
                <w:b/>
                <w:bCs/>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1300000000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установленной сфере деятельности</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1300004000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Мероприятия в области физической культуры и спорта</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1300004110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57,0</w:t>
            </w:r>
          </w:p>
        </w:tc>
      </w:tr>
      <w:tr w:rsidR="009C1832" w:rsidRPr="009C1832" w:rsidTr="009C1832">
        <w:trPr>
          <w:trHeight w:val="25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9C1832" w:rsidRPr="009C1832" w:rsidRDefault="009C1832" w:rsidP="009C1832">
            <w:pPr>
              <w:spacing w:after="0" w:line="240" w:lineRule="auto"/>
              <w:rPr>
                <w:rFonts w:ascii="Times New Roman" w:hAnsi="Times New Roman"/>
                <w:sz w:val="20"/>
                <w:szCs w:val="20"/>
                <w:lang w:val="ru-RU" w:eastAsia="ru-RU" w:bidi="ar-SA"/>
              </w:rPr>
            </w:pPr>
            <w:r w:rsidRPr="009C1832">
              <w:rPr>
                <w:rFonts w:ascii="Times New Roman" w:hAnsi="Times New Roman"/>
                <w:sz w:val="20"/>
                <w:szCs w:val="20"/>
                <w:lang w:val="ru-RU" w:eastAsia="ru-RU" w:bidi="ar-SA"/>
              </w:rPr>
              <w:t>Закупка товаров, работ и услуг для государственных нужд</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936</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11</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02</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1300004110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center"/>
              <w:rPr>
                <w:rFonts w:ascii="Times New Roman" w:hAnsi="Times New Roman"/>
                <w:sz w:val="20"/>
                <w:szCs w:val="20"/>
                <w:lang w:val="ru-RU" w:eastAsia="ru-RU" w:bidi="ar-SA"/>
              </w:rPr>
            </w:pPr>
            <w:r w:rsidRPr="009C1832">
              <w:rPr>
                <w:rFonts w:ascii="Times New Roman" w:hAnsi="Times New Roman"/>
                <w:sz w:val="20"/>
                <w:szCs w:val="20"/>
                <w:lang w:val="ru-RU" w:eastAsia="ru-RU" w:bidi="ar-SA"/>
              </w:rPr>
              <w:t>200</w:t>
            </w:r>
          </w:p>
        </w:tc>
        <w:tc>
          <w:tcPr>
            <w:tcW w:w="0" w:type="auto"/>
            <w:tcBorders>
              <w:top w:val="nil"/>
              <w:left w:val="nil"/>
              <w:bottom w:val="single" w:sz="4" w:space="0" w:color="auto"/>
              <w:right w:val="single" w:sz="4" w:space="0" w:color="auto"/>
            </w:tcBorders>
            <w:shd w:val="clear" w:color="auto" w:fill="auto"/>
            <w:noWrap/>
            <w:vAlign w:val="bottom"/>
            <w:hideMark/>
          </w:tcPr>
          <w:p w:rsidR="009C1832" w:rsidRPr="009C1832" w:rsidRDefault="009C1832" w:rsidP="009C1832">
            <w:pPr>
              <w:spacing w:after="0" w:line="240" w:lineRule="auto"/>
              <w:jc w:val="right"/>
              <w:rPr>
                <w:rFonts w:ascii="Times New Roman" w:hAnsi="Times New Roman"/>
                <w:sz w:val="20"/>
                <w:szCs w:val="20"/>
                <w:lang w:val="ru-RU" w:eastAsia="ru-RU" w:bidi="ar-SA"/>
              </w:rPr>
            </w:pPr>
            <w:r w:rsidRPr="009C1832">
              <w:rPr>
                <w:rFonts w:ascii="Times New Roman" w:hAnsi="Times New Roman"/>
                <w:sz w:val="20"/>
                <w:szCs w:val="20"/>
                <w:lang w:val="ru-RU" w:eastAsia="ru-RU" w:bidi="ar-SA"/>
              </w:rPr>
              <w:t>57,0</w:t>
            </w:r>
          </w:p>
        </w:tc>
      </w:tr>
    </w:tbl>
    <w:p w:rsidR="00E02DE7" w:rsidRDefault="00E02DE7" w:rsidP="00270DF5">
      <w:pPr>
        <w:spacing w:after="0" w:line="240" w:lineRule="auto"/>
        <w:ind w:left="-426"/>
        <w:rPr>
          <w:rFonts w:ascii="Times New Roman" w:hAnsi="Times New Roman"/>
          <w:sz w:val="20"/>
          <w:szCs w:val="20"/>
          <w:lang w:val="ru-RU"/>
        </w:rPr>
      </w:pPr>
    </w:p>
    <w:p w:rsidR="009C1832" w:rsidRDefault="009C1832" w:rsidP="00270DF5">
      <w:pPr>
        <w:spacing w:after="0" w:line="240" w:lineRule="auto"/>
        <w:ind w:left="-426"/>
        <w:rPr>
          <w:rFonts w:ascii="Times New Roman" w:hAnsi="Times New Roman"/>
          <w:sz w:val="20"/>
          <w:szCs w:val="20"/>
          <w:lang w:val="ru-RU"/>
        </w:rPr>
      </w:pPr>
    </w:p>
    <w:p w:rsidR="009C1832" w:rsidRDefault="009C1832" w:rsidP="00270DF5">
      <w:pPr>
        <w:spacing w:after="0" w:line="240" w:lineRule="auto"/>
        <w:ind w:left="-426"/>
        <w:rPr>
          <w:rFonts w:ascii="Times New Roman" w:hAnsi="Times New Roman"/>
          <w:sz w:val="20"/>
          <w:szCs w:val="20"/>
          <w:lang w:val="ru-RU"/>
        </w:rPr>
        <w:sectPr w:rsidR="009C1832" w:rsidSect="00E02DE7">
          <w:pgSz w:w="16838" w:h="11906" w:orient="landscape"/>
          <w:pgMar w:top="851" w:right="1134" w:bottom="850" w:left="1134" w:header="708" w:footer="708" w:gutter="0"/>
          <w:cols w:space="708"/>
          <w:docGrid w:linePitch="360"/>
        </w:sectPr>
      </w:pPr>
    </w:p>
    <w:tbl>
      <w:tblPr>
        <w:tblW w:w="0" w:type="auto"/>
        <w:tblInd w:w="108" w:type="dxa"/>
        <w:tblLayout w:type="fixed"/>
        <w:tblLook w:val="04A0"/>
      </w:tblPr>
      <w:tblGrid>
        <w:gridCol w:w="2168"/>
        <w:gridCol w:w="1568"/>
        <w:gridCol w:w="755"/>
        <w:gridCol w:w="896"/>
        <w:gridCol w:w="1378"/>
        <w:gridCol w:w="848"/>
        <w:gridCol w:w="972"/>
        <w:gridCol w:w="878"/>
      </w:tblGrid>
      <w:tr w:rsidR="00E02DE7" w:rsidRPr="00D55128" w:rsidTr="00D55128">
        <w:trPr>
          <w:trHeight w:val="566"/>
        </w:trPr>
        <w:tc>
          <w:tcPr>
            <w:tcW w:w="9463" w:type="dxa"/>
            <w:gridSpan w:val="8"/>
            <w:tcBorders>
              <w:top w:val="nil"/>
              <w:left w:val="nil"/>
              <w:right w:val="nil"/>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Приложение № 10</w:t>
            </w:r>
          </w:p>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к решению Тужинской районной Думы</w:t>
            </w:r>
          </w:p>
          <w:p w:rsid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от  28.08.2017 № 15/104</w:t>
            </w:r>
          </w:p>
          <w:p w:rsidR="00E02DE7" w:rsidRPr="00E02DE7" w:rsidRDefault="00E02DE7" w:rsidP="00E02DE7">
            <w:pPr>
              <w:spacing w:after="0" w:line="240" w:lineRule="auto"/>
              <w:jc w:val="right"/>
              <w:rPr>
                <w:rFonts w:ascii="Times New Roman" w:hAnsi="Times New Roman"/>
                <w:sz w:val="20"/>
                <w:szCs w:val="20"/>
                <w:lang w:val="ru-RU" w:eastAsia="ru-RU" w:bidi="ar-SA"/>
              </w:rPr>
            </w:pPr>
          </w:p>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Приложение № 13</w:t>
            </w:r>
          </w:p>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к решению Тужинской районной Думы</w:t>
            </w:r>
          </w:p>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от 12.12.2016  № 6/39    </w:t>
            </w:r>
          </w:p>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Ведомственная структура</w:t>
            </w:r>
          </w:p>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b/>
                <w:bCs/>
                <w:sz w:val="20"/>
                <w:szCs w:val="20"/>
                <w:lang w:val="ru-RU" w:eastAsia="ru-RU" w:bidi="ar-SA"/>
              </w:rPr>
              <w:t>расходов бюджета муниципального района на 2018 год и на 2019 год</w:t>
            </w:r>
          </w:p>
        </w:tc>
      </w:tr>
      <w:tr w:rsidR="00E02DE7" w:rsidRPr="00E02DE7" w:rsidTr="00D55128">
        <w:trPr>
          <w:trHeight w:val="345"/>
        </w:trPr>
        <w:tc>
          <w:tcPr>
            <w:tcW w:w="2168" w:type="dxa"/>
            <w:vMerge w:val="restart"/>
            <w:tcBorders>
              <w:top w:val="single" w:sz="4" w:space="0" w:color="auto"/>
              <w:left w:val="single" w:sz="4" w:space="0" w:color="auto"/>
              <w:bottom w:val="nil"/>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Наименование расхода</w:t>
            </w:r>
          </w:p>
        </w:tc>
        <w:tc>
          <w:tcPr>
            <w:tcW w:w="1568" w:type="dxa"/>
            <w:vMerge w:val="restart"/>
            <w:tcBorders>
              <w:top w:val="single" w:sz="4" w:space="0" w:color="auto"/>
              <w:left w:val="single" w:sz="4" w:space="0" w:color="auto"/>
              <w:bottom w:val="nil"/>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Код главного распорядителя средств бюджета муниципального района</w:t>
            </w:r>
          </w:p>
        </w:tc>
        <w:tc>
          <w:tcPr>
            <w:tcW w:w="755" w:type="dxa"/>
            <w:vMerge w:val="restart"/>
            <w:tcBorders>
              <w:top w:val="single" w:sz="4" w:space="0" w:color="auto"/>
              <w:left w:val="single" w:sz="4" w:space="0" w:color="auto"/>
              <w:bottom w:val="nil"/>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Раздел</w:t>
            </w:r>
          </w:p>
        </w:tc>
        <w:tc>
          <w:tcPr>
            <w:tcW w:w="896" w:type="dxa"/>
            <w:vMerge w:val="restart"/>
            <w:tcBorders>
              <w:top w:val="single" w:sz="4" w:space="0" w:color="auto"/>
              <w:left w:val="single" w:sz="4" w:space="0" w:color="auto"/>
              <w:bottom w:val="nil"/>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Подраздел</w:t>
            </w:r>
          </w:p>
        </w:tc>
        <w:tc>
          <w:tcPr>
            <w:tcW w:w="1378" w:type="dxa"/>
            <w:vMerge w:val="restart"/>
            <w:tcBorders>
              <w:top w:val="single" w:sz="4" w:space="0" w:color="auto"/>
              <w:left w:val="single" w:sz="4" w:space="0" w:color="auto"/>
              <w:bottom w:val="nil"/>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Целевая статья</w:t>
            </w:r>
          </w:p>
        </w:tc>
        <w:tc>
          <w:tcPr>
            <w:tcW w:w="848" w:type="dxa"/>
            <w:vMerge w:val="restart"/>
            <w:tcBorders>
              <w:top w:val="single" w:sz="4" w:space="0" w:color="auto"/>
              <w:left w:val="single" w:sz="4" w:space="0" w:color="auto"/>
              <w:bottom w:val="nil"/>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Вид расхода</w:t>
            </w:r>
          </w:p>
        </w:tc>
        <w:tc>
          <w:tcPr>
            <w:tcW w:w="1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Сумма (тыс</w:t>
            </w:r>
            <w:proofErr w:type="gramStart"/>
            <w:r w:rsidRPr="00E02DE7">
              <w:rPr>
                <w:rFonts w:ascii="Times New Roman" w:hAnsi="Times New Roman"/>
                <w:sz w:val="20"/>
                <w:szCs w:val="20"/>
                <w:lang w:val="ru-RU" w:eastAsia="ru-RU" w:bidi="ar-SA"/>
              </w:rPr>
              <w:t>.р</w:t>
            </w:r>
            <w:proofErr w:type="gramEnd"/>
            <w:r w:rsidRPr="00E02DE7">
              <w:rPr>
                <w:rFonts w:ascii="Times New Roman" w:hAnsi="Times New Roman"/>
                <w:sz w:val="20"/>
                <w:szCs w:val="20"/>
                <w:lang w:val="ru-RU" w:eastAsia="ru-RU" w:bidi="ar-SA"/>
              </w:rPr>
              <w:t>ублей)</w:t>
            </w:r>
          </w:p>
        </w:tc>
      </w:tr>
      <w:tr w:rsidR="00E02DE7" w:rsidRPr="00E02DE7" w:rsidTr="00D55128">
        <w:trPr>
          <w:trHeight w:val="973"/>
        </w:trPr>
        <w:tc>
          <w:tcPr>
            <w:tcW w:w="2168" w:type="dxa"/>
            <w:vMerge/>
            <w:tcBorders>
              <w:top w:val="single" w:sz="4" w:space="0" w:color="auto"/>
              <w:left w:val="single" w:sz="4" w:space="0" w:color="auto"/>
              <w:bottom w:val="nil"/>
              <w:right w:val="single" w:sz="4" w:space="0" w:color="auto"/>
            </w:tcBorders>
            <w:vAlign w:val="center"/>
            <w:hideMark/>
          </w:tcPr>
          <w:p w:rsidR="00E02DE7" w:rsidRPr="00E02DE7" w:rsidRDefault="00E02DE7" w:rsidP="00E02DE7">
            <w:pPr>
              <w:spacing w:after="0" w:line="240" w:lineRule="auto"/>
              <w:rPr>
                <w:rFonts w:ascii="Times New Roman" w:hAnsi="Times New Roman"/>
                <w:sz w:val="20"/>
                <w:szCs w:val="20"/>
                <w:lang w:val="ru-RU" w:eastAsia="ru-RU" w:bidi="ar-SA"/>
              </w:rPr>
            </w:pPr>
          </w:p>
        </w:tc>
        <w:tc>
          <w:tcPr>
            <w:tcW w:w="1568" w:type="dxa"/>
            <w:vMerge/>
            <w:tcBorders>
              <w:top w:val="single" w:sz="4" w:space="0" w:color="auto"/>
              <w:left w:val="single" w:sz="4" w:space="0" w:color="auto"/>
              <w:bottom w:val="nil"/>
              <w:right w:val="single" w:sz="4" w:space="0" w:color="auto"/>
            </w:tcBorders>
            <w:vAlign w:val="center"/>
            <w:hideMark/>
          </w:tcPr>
          <w:p w:rsidR="00E02DE7" w:rsidRPr="00E02DE7" w:rsidRDefault="00E02DE7" w:rsidP="00E02DE7">
            <w:pPr>
              <w:spacing w:after="0" w:line="240" w:lineRule="auto"/>
              <w:rPr>
                <w:rFonts w:ascii="Times New Roman" w:hAnsi="Times New Roman"/>
                <w:sz w:val="20"/>
                <w:szCs w:val="20"/>
                <w:lang w:val="ru-RU" w:eastAsia="ru-RU" w:bidi="ar-SA"/>
              </w:rPr>
            </w:pPr>
          </w:p>
        </w:tc>
        <w:tc>
          <w:tcPr>
            <w:tcW w:w="755" w:type="dxa"/>
            <w:vMerge/>
            <w:tcBorders>
              <w:top w:val="single" w:sz="4" w:space="0" w:color="auto"/>
              <w:left w:val="single" w:sz="4" w:space="0" w:color="auto"/>
              <w:bottom w:val="nil"/>
              <w:right w:val="single" w:sz="4" w:space="0" w:color="auto"/>
            </w:tcBorders>
            <w:vAlign w:val="center"/>
            <w:hideMark/>
          </w:tcPr>
          <w:p w:rsidR="00E02DE7" w:rsidRPr="00E02DE7" w:rsidRDefault="00E02DE7" w:rsidP="00E02DE7">
            <w:pPr>
              <w:spacing w:after="0" w:line="240" w:lineRule="auto"/>
              <w:rPr>
                <w:rFonts w:ascii="Times New Roman" w:hAnsi="Times New Roman"/>
                <w:sz w:val="20"/>
                <w:szCs w:val="20"/>
                <w:lang w:val="ru-RU" w:eastAsia="ru-RU" w:bidi="ar-SA"/>
              </w:rPr>
            </w:pPr>
          </w:p>
        </w:tc>
        <w:tc>
          <w:tcPr>
            <w:tcW w:w="896" w:type="dxa"/>
            <w:vMerge/>
            <w:tcBorders>
              <w:top w:val="single" w:sz="4" w:space="0" w:color="auto"/>
              <w:left w:val="single" w:sz="4" w:space="0" w:color="auto"/>
              <w:bottom w:val="nil"/>
              <w:right w:val="single" w:sz="4" w:space="0" w:color="auto"/>
            </w:tcBorders>
            <w:vAlign w:val="center"/>
            <w:hideMark/>
          </w:tcPr>
          <w:p w:rsidR="00E02DE7" w:rsidRPr="00E02DE7" w:rsidRDefault="00E02DE7" w:rsidP="00E02DE7">
            <w:pPr>
              <w:spacing w:after="0" w:line="240" w:lineRule="auto"/>
              <w:rPr>
                <w:rFonts w:ascii="Times New Roman" w:hAnsi="Times New Roman"/>
                <w:sz w:val="20"/>
                <w:szCs w:val="20"/>
                <w:lang w:val="ru-RU" w:eastAsia="ru-RU" w:bidi="ar-SA"/>
              </w:rPr>
            </w:pPr>
          </w:p>
        </w:tc>
        <w:tc>
          <w:tcPr>
            <w:tcW w:w="1378" w:type="dxa"/>
            <w:vMerge/>
            <w:tcBorders>
              <w:top w:val="single" w:sz="4" w:space="0" w:color="auto"/>
              <w:left w:val="single" w:sz="4" w:space="0" w:color="auto"/>
              <w:bottom w:val="nil"/>
              <w:right w:val="single" w:sz="4" w:space="0" w:color="auto"/>
            </w:tcBorders>
            <w:vAlign w:val="center"/>
            <w:hideMark/>
          </w:tcPr>
          <w:p w:rsidR="00E02DE7" w:rsidRPr="00E02DE7" w:rsidRDefault="00E02DE7" w:rsidP="00E02DE7">
            <w:pPr>
              <w:spacing w:after="0" w:line="240" w:lineRule="auto"/>
              <w:rPr>
                <w:rFonts w:ascii="Times New Roman" w:hAnsi="Times New Roman"/>
                <w:sz w:val="20"/>
                <w:szCs w:val="20"/>
                <w:lang w:val="ru-RU" w:eastAsia="ru-RU" w:bidi="ar-SA"/>
              </w:rPr>
            </w:pPr>
          </w:p>
        </w:tc>
        <w:tc>
          <w:tcPr>
            <w:tcW w:w="848" w:type="dxa"/>
            <w:vMerge/>
            <w:tcBorders>
              <w:top w:val="single" w:sz="4" w:space="0" w:color="auto"/>
              <w:left w:val="single" w:sz="4" w:space="0" w:color="auto"/>
              <w:bottom w:val="nil"/>
              <w:right w:val="single" w:sz="4" w:space="0" w:color="auto"/>
            </w:tcBorders>
            <w:vAlign w:val="center"/>
            <w:hideMark/>
          </w:tcPr>
          <w:p w:rsidR="00E02DE7" w:rsidRPr="00E02DE7" w:rsidRDefault="00E02DE7" w:rsidP="00E02DE7">
            <w:pPr>
              <w:spacing w:after="0" w:line="240" w:lineRule="auto"/>
              <w:rPr>
                <w:rFonts w:ascii="Times New Roman" w:hAnsi="Times New Roman"/>
                <w:sz w:val="20"/>
                <w:szCs w:val="20"/>
                <w:lang w:val="ru-RU" w:eastAsia="ru-RU" w:bidi="ar-SA"/>
              </w:rPr>
            </w:pPr>
          </w:p>
        </w:tc>
        <w:tc>
          <w:tcPr>
            <w:tcW w:w="972" w:type="dxa"/>
            <w:tcBorders>
              <w:top w:val="nil"/>
              <w:left w:val="nil"/>
              <w:bottom w:val="single" w:sz="4" w:space="0" w:color="auto"/>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2018 год</w:t>
            </w:r>
          </w:p>
        </w:tc>
        <w:tc>
          <w:tcPr>
            <w:tcW w:w="878" w:type="dxa"/>
            <w:tcBorders>
              <w:top w:val="nil"/>
              <w:left w:val="nil"/>
              <w:bottom w:val="single" w:sz="4" w:space="0" w:color="auto"/>
              <w:right w:val="single" w:sz="4" w:space="0" w:color="auto"/>
            </w:tcBorders>
            <w:shd w:val="clear" w:color="auto" w:fill="auto"/>
            <w:vAlign w:val="center"/>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2019 год</w:t>
            </w:r>
          </w:p>
        </w:tc>
      </w:tr>
      <w:tr w:rsidR="00E02DE7" w:rsidRPr="00E02DE7" w:rsidTr="00D55128">
        <w:trPr>
          <w:trHeight w:val="7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Всего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128 285,5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129 763</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Муниципальное казенное учреждение районная Дума Тужинского муниципального района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1 391,5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1 374,9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Общегосударственные вопросы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1 391,5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1 374,9</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Функционирование высшего должностного лица субъекта Российской Федерации и муниципального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770,9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761,6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Обеспечение деятельности органов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770,9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761,6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770,9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761,6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Глава муниципального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770,9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761,6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520000101А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375,0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373,0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520000101А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375,0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373,0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520000101Б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395,9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388,6</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520000101Б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395,9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388,6</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113,6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112,5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Обеспечение деятельности органов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113,6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112,5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113,6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112,5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Центральный аппарат</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113,6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112,5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520000103Б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61,7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60,6</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520000103Б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61,7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51,9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51,9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49,9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49,9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67,0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66,0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Центральный аппарат</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66,0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66,0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06</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440,0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434,8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Обеспечение деятельности органов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440,0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434,8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440,0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434,8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Центральный аппарат</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440,0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434,8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Средства областного </w:t>
            </w:r>
            <w:r w:rsidRPr="00E02DE7">
              <w:rPr>
                <w:rFonts w:ascii="Times New Roman" w:hAnsi="Times New Roman"/>
                <w:sz w:val="20"/>
                <w:szCs w:val="20"/>
                <w:lang w:val="ru-RU" w:eastAsia="ru-RU" w:bidi="ar-SA"/>
              </w:rPr>
              <w:lastRenderedPageBreak/>
              <w:t>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520000103А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210,0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209,0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520000103А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210,0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209,0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520000103Б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230,0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225,8</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904</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520000103Б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230,0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225,8</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Образование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Общее образование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Школы-детские сады, школы начальные, неполные средние и средние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Средства областного </w:t>
            </w:r>
            <w:r w:rsidRPr="00E02DE7">
              <w:rPr>
                <w:rFonts w:ascii="Times New Roman" w:hAnsi="Times New Roman"/>
                <w:sz w:val="20"/>
                <w:szCs w:val="20"/>
                <w:lang w:val="ru-RU" w:eastAsia="ru-RU" w:bidi="ar-SA"/>
              </w:rPr>
              <w:lastRenderedPageBreak/>
              <w:t>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0100003000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0100003000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межбюджетные трансферты из областного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73"/>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w:t>
            </w:r>
            <w:r w:rsidRPr="00E02DE7">
              <w:rPr>
                <w:rFonts w:ascii="Times New Roman" w:hAnsi="Times New Roman"/>
                <w:sz w:val="20"/>
                <w:szCs w:val="20"/>
                <w:lang w:val="ru-RU" w:eastAsia="ru-RU" w:bidi="ar-SA"/>
              </w:rPr>
              <w:lastRenderedPageBreak/>
              <w:t>общеобразовательных организациях</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Трудоустройство несовершеннолетних</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Природоохранные мероприятия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1600000000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Мероприятия в </w:t>
            </w:r>
            <w:r w:rsidRPr="00E02DE7">
              <w:rPr>
                <w:rFonts w:ascii="Times New Roman" w:hAnsi="Times New Roman"/>
                <w:sz w:val="20"/>
                <w:szCs w:val="20"/>
                <w:lang w:val="ru-RU" w:eastAsia="ru-RU" w:bidi="ar-SA"/>
              </w:rPr>
              <w:lastRenderedPageBreak/>
              <w:t>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1600004000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Общегосударственные мероприятия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1600004200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1600004200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Молодежная политика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0100015000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0100015060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0100015060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01000S5060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01000S5060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Социальная политика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Социальное обеспечение населения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Муниципальная программа Тужинского муниципального </w:t>
            </w:r>
            <w:r w:rsidRPr="00E02DE7">
              <w:rPr>
                <w:rFonts w:ascii="Times New Roman" w:hAnsi="Times New Roman"/>
                <w:sz w:val="20"/>
                <w:szCs w:val="20"/>
                <w:lang w:val="ru-RU" w:eastAsia="ru-RU" w:bidi="ar-SA"/>
              </w:rPr>
              <w:lastRenderedPageBreak/>
              <w:t>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w:t>
            </w:r>
            <w:r w:rsidR="00574A9F">
              <w:rPr>
                <w:rFonts w:ascii="Times New Roman" w:hAnsi="Times New Roman"/>
                <w:sz w:val="20"/>
                <w:szCs w:val="20"/>
                <w:lang w:val="ru-RU" w:eastAsia="ru-RU" w:bidi="ar-SA"/>
              </w:rPr>
              <w:t>н</w:t>
            </w:r>
            <w:r w:rsidRPr="00E02DE7">
              <w:rPr>
                <w:rFonts w:ascii="Times New Roman" w:hAnsi="Times New Roman"/>
                <w:sz w:val="20"/>
                <w:szCs w:val="20"/>
                <w:lang w:val="ru-RU" w:eastAsia="ru-RU" w:bidi="ar-SA"/>
              </w:rPr>
              <w:t>ии ими переданных государственных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127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905</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7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 xml:space="preserve">Муниципальное казённое учреждение "Управление образования администрации Тужинского муниципального </w:t>
            </w:r>
            <w:r w:rsidRPr="00E02DE7">
              <w:rPr>
                <w:rFonts w:ascii="Times New Roman" w:hAnsi="Times New Roman"/>
                <w:b/>
                <w:bCs/>
                <w:sz w:val="20"/>
                <w:szCs w:val="20"/>
                <w:lang w:val="ru-RU" w:eastAsia="ru-RU" w:bidi="ar-SA"/>
              </w:rPr>
              <w:lastRenderedPageBreak/>
              <w:t>района"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lastRenderedPageBreak/>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47 570,2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47 828,8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lastRenderedPageBreak/>
              <w:t>Общегосударственные вопросы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582,1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574,6</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582,1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574,6</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582,1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574,6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582,1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574,6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Центральный аппарат</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582,1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574,6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276,0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274,0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276,0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274,0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301,3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295,8</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301,3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295,8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4,8</w:t>
            </w:r>
          </w:p>
        </w:tc>
      </w:tr>
      <w:tr w:rsidR="00E02DE7" w:rsidRPr="00E02DE7" w:rsidTr="00D55128">
        <w:trPr>
          <w:trHeight w:val="7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Образование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41 228,6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41 405,0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Дошкольное образование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13 498,6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13 605,0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13 498,6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13 605,0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5 956,7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5 907,1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Детские дошкольные учреждения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5 956,7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5 907,1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010000210А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1 924,0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1 913,0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010000210А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1 924,0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1 913,0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010000210Б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2 102,8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2 064,2</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010000210Б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2 102,8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2 064,2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010000210В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1 929,9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1 929,9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010000210В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1 524,1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1 524,1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010000210В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405,8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405,8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Расходы за счет </w:t>
            </w:r>
            <w:r w:rsidRPr="00E02DE7">
              <w:rPr>
                <w:rFonts w:ascii="Times New Roman" w:hAnsi="Times New Roman"/>
                <w:sz w:val="20"/>
                <w:szCs w:val="20"/>
                <w:lang w:val="ru-RU" w:eastAsia="ru-RU" w:bidi="ar-SA"/>
              </w:rPr>
              <w:lastRenderedPageBreak/>
              <w:t>доходов, полученных от платных услуг и иной приносящей доход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0100003000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2 785,8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2 941,8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0100003000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2 785,8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2 941,8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межбюджетные трансферты из областного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4 756,1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4 756,1</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4 756,1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4 756,1</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4 650,0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4 650,0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106,1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106,1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Общее образование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20 496,0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20 607,7</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20 480,8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20 592,5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4 454,4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4 423,4</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Школы-детские сады, школы начальные, неполные средние и средние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4 454,4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4 423,4</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1 147,0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1 139,0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Расходы на выплату персоналу в целях обеспечения </w:t>
            </w:r>
            <w:r w:rsidRPr="00E02DE7">
              <w:rPr>
                <w:rFonts w:ascii="Times New Roman" w:hAnsi="Times New Roman"/>
                <w:sz w:val="20"/>
                <w:szCs w:val="20"/>
                <w:lang w:val="ru-RU" w:eastAsia="ru-RU" w:bidi="ar-SA"/>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1 147,0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1 139,0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1 254,2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1 231,1</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1 254,2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1 231,1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2 053,3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2 053,3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1 517,3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1 517,3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535,9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535,9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за счет доходов, полученных от платных услуг и иной приносящей доход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0100003000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1 584,4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1 673,1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0100003000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1 584,4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1 673,1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межбюджетные трансферты из областного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14 442,0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14 496,0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14 442,0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14 496,0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Расходы на выплату персоналу в целях обеспечения выполнения функций </w:t>
            </w:r>
            <w:r w:rsidRPr="00E02DE7">
              <w:rPr>
                <w:rFonts w:ascii="Times New Roman" w:hAnsi="Times New Roman"/>
                <w:sz w:val="20"/>
                <w:szCs w:val="20"/>
                <w:lang w:val="ru-RU" w:eastAsia="ru-RU" w:bidi="ar-SA"/>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14 182,0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14 233,0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263,0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Трудоустройство несовершеннолетних</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7,2</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Природоохранные мероприятия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"Комплексная программа модернизации и реформирования жилищно-коммунального хозяйства"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Общегосударственные мероприятия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1500004200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Ремонт котельных установок и теплотрасс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1500004210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1500004210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1600000000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1600004000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Общегосударственные мероприятия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1600004200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1600004200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Дополнительное образование детей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4 564,3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4 528,0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4 564,3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4 528,0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4 564,3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4 528,0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Организация дополнительного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0100002190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4 564,3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4 528,0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010000219А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1 413,0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1 405,0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010000219А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1 413,0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1 405,0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Средства местного бюджета на </w:t>
            </w:r>
            <w:r w:rsidRPr="00E02DE7">
              <w:rPr>
                <w:rFonts w:ascii="Times New Roman" w:hAnsi="Times New Roman"/>
                <w:sz w:val="20"/>
                <w:szCs w:val="20"/>
                <w:lang w:val="ru-RU" w:eastAsia="ru-RU" w:bidi="ar-SA"/>
              </w:rPr>
              <w:lastRenderedPageBreak/>
              <w:t>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010000219Б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1 544,2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1 515,9</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010000219Б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1 544,2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1 515,9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010000219В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1 607,1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1 607,1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010000219В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464,1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464,1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010000219В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1 143,0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1 143,0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Молодежная политика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182,0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182,0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182,0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182,0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0100015000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172,5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172,5</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0100015060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172,5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172,5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0100015060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172,5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172,5</w:t>
            </w:r>
          </w:p>
        </w:tc>
      </w:tr>
      <w:tr w:rsidR="00E02DE7" w:rsidRPr="00E02DE7" w:rsidTr="00D55128">
        <w:trPr>
          <w:trHeight w:val="273"/>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Оплата стоимости питания детей в оздоровительных учреждениях с дневным </w:t>
            </w:r>
            <w:r w:rsidRPr="00E02DE7">
              <w:rPr>
                <w:rFonts w:ascii="Times New Roman" w:hAnsi="Times New Roman"/>
                <w:sz w:val="20"/>
                <w:szCs w:val="20"/>
                <w:lang w:val="ru-RU" w:eastAsia="ru-RU" w:bidi="ar-SA"/>
              </w:rPr>
              <w:lastRenderedPageBreak/>
              <w:t>пребыванием детей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01000S5060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01000S5060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Другие вопросы в области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2 487,6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2 482,3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2 470,0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2 464,7</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2 470,0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2 464,7</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Обеспечение деятельности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0100002220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2 470,0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2 464,7</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010000222А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1 145,0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1 139,0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010000222А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1 145,0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1 139,0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010000222Б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1 250,9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1 251,6</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010000222Б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1 250,9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1 251,6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010000222В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74,1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74,1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010000222В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64,8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64,8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010000222В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Муниципальная программа Тужинского муниципального района "Обеспечение безопасности и жизнедеятельности населения"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17,6</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по безопасности дорожного движения, участие в областном конкурсе "Безопасное колесо"</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0400004180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0400004180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Социальная политика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5 759,5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5 849,2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Социальное обеспечение населения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2 046,0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2 135,7</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2 046,0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2 135,7</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574A9F">
              <w:rPr>
                <w:rFonts w:ascii="Times New Roman" w:hAnsi="Times New Roman"/>
                <w:sz w:val="20"/>
                <w:szCs w:val="20"/>
                <w:lang w:val="ru-RU" w:eastAsia="ru-RU" w:bidi="ar-SA"/>
              </w:rPr>
              <w:t>н</w:t>
            </w:r>
            <w:r w:rsidRPr="00E02DE7">
              <w:rPr>
                <w:rFonts w:ascii="Times New Roman" w:hAnsi="Times New Roman"/>
                <w:sz w:val="20"/>
                <w:szCs w:val="20"/>
                <w:lang w:val="ru-RU" w:eastAsia="ru-RU" w:bidi="ar-SA"/>
              </w:rPr>
              <w:t>ии ими переданных государственных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2 046,0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2 135,7</w:t>
            </w:r>
          </w:p>
        </w:tc>
      </w:tr>
      <w:tr w:rsidR="00E02DE7" w:rsidRPr="00E02DE7" w:rsidTr="00D55128">
        <w:trPr>
          <w:trHeight w:val="127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w:t>
            </w:r>
            <w:r w:rsidRPr="00E02DE7">
              <w:rPr>
                <w:rFonts w:ascii="Times New Roman" w:hAnsi="Times New Roman"/>
                <w:sz w:val="20"/>
                <w:szCs w:val="20"/>
                <w:lang w:val="ru-RU" w:eastAsia="ru-RU" w:bidi="ar-SA"/>
              </w:rPr>
              <w:lastRenderedPageBreak/>
              <w:t>поддержки, установленной абзацем первым части  1 статьи 15 Закона Кировской области "Об образовании в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2 046,0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2 135,7</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2 016,8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2 106,5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Охрана семьи и детства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3 713,5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3 713,5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3 713,5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3 713,5</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574A9F">
              <w:rPr>
                <w:rFonts w:ascii="Times New Roman" w:hAnsi="Times New Roman"/>
                <w:sz w:val="20"/>
                <w:szCs w:val="20"/>
                <w:lang w:val="ru-RU" w:eastAsia="ru-RU" w:bidi="ar-SA"/>
              </w:rPr>
              <w:t>н</w:t>
            </w:r>
            <w:r w:rsidRPr="00E02DE7">
              <w:rPr>
                <w:rFonts w:ascii="Times New Roman" w:hAnsi="Times New Roman"/>
                <w:sz w:val="20"/>
                <w:szCs w:val="20"/>
                <w:lang w:val="ru-RU" w:eastAsia="ru-RU" w:bidi="ar-SA"/>
              </w:rPr>
              <w:t>ии ими переданных государственных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3 713,5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3 713,5</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w:t>
            </w:r>
            <w:r w:rsidR="00574A9F">
              <w:rPr>
                <w:rFonts w:ascii="Times New Roman" w:hAnsi="Times New Roman"/>
                <w:sz w:val="20"/>
                <w:szCs w:val="20"/>
                <w:lang w:val="ru-RU" w:eastAsia="ru-RU" w:bidi="ar-SA"/>
              </w:rPr>
              <w:t>я</w:t>
            </w:r>
            <w:r w:rsidRPr="00E02DE7">
              <w:rPr>
                <w:rFonts w:ascii="Times New Roman" w:hAnsi="Times New Roman"/>
                <w:sz w:val="20"/>
                <w:szCs w:val="20"/>
                <w:lang w:val="ru-RU" w:eastAsia="ru-RU" w:bidi="ar-SA"/>
              </w:rPr>
              <w:t>чного вознаграждения, причитающегося приемным родителям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0100016080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3 034,0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3 034,0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Социальное обеспечение и иные выплаты населени</w:t>
            </w:r>
            <w:r w:rsidR="00574A9F">
              <w:rPr>
                <w:rFonts w:ascii="Times New Roman" w:hAnsi="Times New Roman"/>
                <w:sz w:val="20"/>
                <w:szCs w:val="20"/>
                <w:lang w:val="ru-RU" w:eastAsia="ru-RU" w:bidi="ar-SA"/>
              </w:rPr>
              <w:t>ю</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0100016080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300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3 034,0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3 034,0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679,5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679,5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Социальное обеспечение и иные выплаты населени</w:t>
            </w:r>
            <w:r w:rsidR="00574A9F">
              <w:rPr>
                <w:rFonts w:ascii="Times New Roman" w:hAnsi="Times New Roman"/>
                <w:sz w:val="20"/>
                <w:szCs w:val="20"/>
                <w:lang w:val="ru-RU" w:eastAsia="ru-RU" w:bidi="ar-SA"/>
              </w:rPr>
              <w:t>ю</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300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669,3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669,3</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Муниципальное казённое учреждение "Отдел культуры администрации Тужинского муниципального района"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15 380,1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15 214,4</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Общегосударственные вопросы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3 256,7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3 192,0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552,4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546,2</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552,4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546,2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552,4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546,2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Центральный аппарат</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552,4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546,2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259,0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Расходы на выплату персоналу в целях обеспечения </w:t>
            </w:r>
            <w:r w:rsidRPr="00E02DE7">
              <w:rPr>
                <w:rFonts w:ascii="Times New Roman" w:hAnsi="Times New Roman"/>
                <w:sz w:val="20"/>
                <w:szCs w:val="20"/>
                <w:lang w:val="ru-RU" w:eastAsia="ru-RU" w:bidi="ar-SA"/>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259,0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284,5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279,3</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284,5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279,3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Другие общегосударственные вопросы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2 704,3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2 645,8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2 704,3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2 645,8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2 704,3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2 645,8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Обеспечение деятельности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2 704,3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2 645,8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1 292,0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1 284,0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E02DE7">
              <w:rPr>
                <w:rFonts w:ascii="Times New Roman" w:hAnsi="Times New Roman"/>
                <w:sz w:val="20"/>
                <w:szCs w:val="20"/>
                <w:lang w:val="ru-RU" w:eastAsia="ru-RU" w:bidi="ar-SA"/>
              </w:rPr>
              <w:lastRenderedPageBreak/>
              <w:t>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1 292,0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1 284,0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1 412,3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1 361,8</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1 412,3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1 361,8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Образование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1 936,0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1 913,2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Дополнительное образование детей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1 936,0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1 913,2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1 936,0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1 913,2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1 936,0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1 913,2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Организация дополнительного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0300002190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1 936,0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1 913,2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030000219А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890,0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885,0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030000219А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890,0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885,0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030000219Б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972,1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954,2</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030000219Б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972,1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954,2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030000219В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74,0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74,0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Предоставление субсидий бюджетным, </w:t>
            </w:r>
            <w:r w:rsidRPr="00E02DE7">
              <w:rPr>
                <w:rFonts w:ascii="Times New Roman" w:hAnsi="Times New Roman"/>
                <w:sz w:val="20"/>
                <w:szCs w:val="20"/>
                <w:lang w:val="ru-RU" w:eastAsia="ru-RU" w:bidi="ar-SA"/>
              </w:rPr>
              <w:lastRenderedPageBreak/>
              <w:t>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030000219В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74,0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74,0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lastRenderedPageBreak/>
              <w:t>Культура, кинематография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9 752,9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9 669,1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Культура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9 217,5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9 139,6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9 211,5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9 133,6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8 911,8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8 819,8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Дворцы, дома и другие учреждения культуры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4 857,7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4 810,9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030000224А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1 783,0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1 772,0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030000224А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1 783,0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1 772,0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030000224Б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1 948,1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1 912,4</w:t>
            </w:r>
          </w:p>
        </w:tc>
      </w:tr>
      <w:tr w:rsidR="00E02DE7" w:rsidRPr="00E02DE7" w:rsidTr="00D55128">
        <w:trPr>
          <w:trHeight w:val="131"/>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030000224Б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1 948,1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1 912,4</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030000224В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1 126,5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1 126,5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030000224В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1 006,5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1 006,5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030000224В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Музеи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761,8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753,4</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030000225А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318,0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316,0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030000225А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318,0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316,0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030000225Б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347,8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341,4</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030000225Б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347,8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341,4</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030000225В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96,0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030000225В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Библиотеки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3 292,4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3 255,6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030000226А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1 437,0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1 429,0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030000226А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1 437,0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1 429,0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030000226Б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1 570,7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1 541,9</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030000226Б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1 570,7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1 541,9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030000226В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284,7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284,7</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030000226В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284,7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284,7</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за счет доходов, полученных от платных услуг и иной принос</w:t>
            </w:r>
            <w:r w:rsidR="00F61C8E">
              <w:rPr>
                <w:rFonts w:ascii="Times New Roman" w:hAnsi="Times New Roman"/>
                <w:sz w:val="20"/>
                <w:szCs w:val="20"/>
                <w:lang w:val="ru-RU" w:eastAsia="ru-RU" w:bidi="ar-SA"/>
              </w:rPr>
              <w:t>я</w:t>
            </w:r>
            <w:r w:rsidRPr="00E02DE7">
              <w:rPr>
                <w:rFonts w:ascii="Times New Roman" w:hAnsi="Times New Roman"/>
                <w:sz w:val="20"/>
                <w:szCs w:val="20"/>
                <w:lang w:val="ru-RU" w:eastAsia="ru-RU" w:bidi="ar-SA"/>
              </w:rPr>
              <w:t xml:space="preserve">щей </w:t>
            </w:r>
            <w:r w:rsidRPr="00E02DE7">
              <w:rPr>
                <w:rFonts w:ascii="Times New Roman" w:hAnsi="Times New Roman"/>
                <w:sz w:val="20"/>
                <w:szCs w:val="20"/>
                <w:lang w:val="ru-RU" w:eastAsia="ru-RU" w:bidi="ar-SA"/>
              </w:rPr>
              <w:lastRenderedPageBreak/>
              <w:t>доход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0300003000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299,7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313,8</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0300003000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55,4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58,7</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0300003000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244,3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255,1</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03000S5170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Капитальный ремонт фасада Тужинского РКДЦ и благоустройство прилегающей территории пгт Тужа Кировская область</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03000S5172</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03000S5172</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Природоохранные мероприятия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Другие вопросы в области культуры, кинематографии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535,5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529,5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535,5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529,5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Финансовое обеспечение деятельности государственных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535,5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529,5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Обеспечение деятельности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535,5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529,5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247,0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246,0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247,0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246,0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269,3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264,3</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269,3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264,3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19,2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19,2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030000222В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Социальная политика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434,4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440,0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Социальное обеспечение населения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434,4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440,0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170,4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176,0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w:t>
            </w:r>
            <w:r w:rsidR="00574A9F">
              <w:rPr>
                <w:rFonts w:ascii="Times New Roman" w:hAnsi="Times New Roman"/>
                <w:sz w:val="20"/>
                <w:szCs w:val="20"/>
                <w:lang w:val="ru-RU" w:eastAsia="ru-RU" w:bidi="ar-SA"/>
              </w:rPr>
              <w:t>н</w:t>
            </w:r>
            <w:r w:rsidRPr="00E02DE7">
              <w:rPr>
                <w:rFonts w:ascii="Times New Roman" w:hAnsi="Times New Roman"/>
                <w:sz w:val="20"/>
                <w:szCs w:val="20"/>
                <w:lang w:val="ru-RU" w:eastAsia="ru-RU" w:bidi="ar-SA"/>
              </w:rPr>
              <w:t>ии ими переданных государственных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170,4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176,0</w:t>
            </w:r>
          </w:p>
        </w:tc>
      </w:tr>
      <w:tr w:rsidR="00E02DE7" w:rsidRPr="00E02DE7" w:rsidTr="00D55128">
        <w:trPr>
          <w:trHeight w:val="127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170,4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176,0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170,4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культуры"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264,0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264,0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264,0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264,0</w:t>
            </w:r>
          </w:p>
        </w:tc>
      </w:tr>
      <w:tr w:rsidR="00E02DE7" w:rsidRPr="00E02DE7" w:rsidTr="00D55128">
        <w:trPr>
          <w:trHeight w:val="102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0300016120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264,0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264,0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0300016120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143,3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143,3</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907</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0300016120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120,7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120,7</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муниципальное казенное учреждение Финансовое управление администрации Тужинского муниципального района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11 421,1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12 771,6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Общегосударственные вопросы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3 708,3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5 158,9</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2 172,1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2 147,7</w:t>
            </w:r>
          </w:p>
        </w:tc>
      </w:tr>
      <w:tr w:rsidR="00E02DE7" w:rsidRPr="00E02DE7" w:rsidTr="00D55128">
        <w:trPr>
          <w:trHeight w:val="273"/>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Муниципальная программа Тужинского муниципального района "Развитие местного </w:t>
            </w:r>
            <w:r w:rsidRPr="00E02DE7">
              <w:rPr>
                <w:rFonts w:ascii="Times New Roman" w:hAnsi="Times New Roman"/>
                <w:sz w:val="20"/>
                <w:szCs w:val="20"/>
                <w:lang w:val="ru-RU" w:eastAsia="ru-RU" w:bidi="ar-SA"/>
              </w:rPr>
              <w:lastRenderedPageBreak/>
              <w:t>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2 172,1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2 147,6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Руководство и управление в сфере установленных функций органов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2 172,1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2 147,6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Центральный аппарат</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2 172,1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2 147,6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967,0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962,0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967,0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962,0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1 057,8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1 038,4</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1 057,8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1 038,4</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147,3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147,2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143,3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143,2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Резервные фонды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80,0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80,0</w:t>
            </w:r>
          </w:p>
        </w:tc>
      </w:tr>
      <w:tr w:rsidR="00E02DE7" w:rsidRPr="00E02DE7" w:rsidTr="00D55128">
        <w:trPr>
          <w:trHeight w:val="131"/>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Резервные фонды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0400007000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Резервные фонды местных администраций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0400007030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0400007030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Другие общегосударственные вопросы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1 456,2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2 931,2</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1 456,2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2 931,2</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w:t>
            </w:r>
            <w:r w:rsidR="00006822">
              <w:rPr>
                <w:rFonts w:ascii="Times New Roman" w:hAnsi="Times New Roman"/>
                <w:sz w:val="20"/>
                <w:szCs w:val="20"/>
                <w:lang w:val="ru-RU" w:eastAsia="ru-RU" w:bidi="ar-SA"/>
              </w:rPr>
              <w:t>ы</w:t>
            </w:r>
            <w:r w:rsidRPr="00E02DE7">
              <w:rPr>
                <w:rFonts w:ascii="Times New Roman" w:hAnsi="Times New Roman"/>
                <w:sz w:val="20"/>
                <w:szCs w:val="20"/>
                <w:lang w:val="ru-RU" w:eastAsia="ru-RU" w:bidi="ar-SA"/>
              </w:rPr>
              <w:t>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Создание и деятельность в муниципальных образованиях административной (ых) комиссии (ий)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0500016050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Межбюджетные трансферты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0500016050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Условно утверждаемые расходы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0500088000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1 455,0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2 930,0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0500088000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1 455,0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2 930,0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Национальная оборона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02</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379,6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379,6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Мобилизационная и вневойсковая подготовка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02</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379,6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379,6</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379,6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379,6</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Осуществление переданных полномочий Российской Федерации по первичному воинскому учету на </w:t>
            </w:r>
            <w:r w:rsidRPr="00E02DE7">
              <w:rPr>
                <w:rFonts w:ascii="Times New Roman" w:hAnsi="Times New Roman"/>
                <w:sz w:val="20"/>
                <w:szCs w:val="20"/>
                <w:lang w:val="ru-RU" w:eastAsia="ru-RU" w:bidi="ar-SA"/>
              </w:rPr>
              <w:lastRenderedPageBreak/>
              <w:t>территориях, где отсутствуют военные комиссариаты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0500051180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379,6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379,6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Межбюджетные трансферты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0500051180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379,6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379,6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Обслуживание государственного и муниципального долга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500,0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400,0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Обслуживание государственного внутреннего и муниципального долга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500,0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400,0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500,0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400,0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Обслуживание муниципального долга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0500006000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500,0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400,0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Обслуживание государственного долга Российской Федерации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0500006000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700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500,0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400,0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Межбюджетные трансферты общего характера бюджетам бюджетной системы Российской Федерации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6 833,2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6 833,2</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Дотации на выравнивание бюджетной обеспеченности субъектов Российской Федерации и муниципальных образований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1 112,0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1 111,0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1 112,0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1 111,0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Выравнивание бюджетной обеспеченности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0500014000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1 112,0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1 111,0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Выравнивание обеспеченности муниципальных </w:t>
            </w:r>
            <w:r w:rsidRPr="00E02DE7">
              <w:rPr>
                <w:rFonts w:ascii="Times New Roman" w:hAnsi="Times New Roman"/>
                <w:sz w:val="20"/>
                <w:szCs w:val="20"/>
                <w:lang w:val="ru-RU" w:eastAsia="ru-RU" w:bidi="ar-SA"/>
              </w:rPr>
              <w:lastRenderedPageBreak/>
              <w:t>образований по реализации ими их отдельных расходных обязательств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0500014030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1 112,0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1 111,0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Межбюджетные трансферты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0500014030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1 112,0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1 111,0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Прочие межбюджетные трансферты общего характера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5 721,2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5 722,2</w:t>
            </w:r>
          </w:p>
        </w:tc>
      </w:tr>
      <w:tr w:rsidR="00E02DE7" w:rsidRPr="00E02DE7" w:rsidTr="00D55128">
        <w:trPr>
          <w:trHeight w:val="273"/>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"Управление муниципальными финансами и регулирование межбюджетных отношений"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5 721,2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5 722,2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Выравнивание бюджетной обеспеченности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0500014000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5 721,2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5 722,2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Поддержка мер по обеспечению сбалансированности бюджетов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0500014100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5 721,2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5 722,2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Межбюджетные трансферты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0500014100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5 721,2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5 722,2</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0500015000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Инвестиционные программы и проекты развития общественной инфраструктуры муниципальных образований в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0500015170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Межбюджетные трансферты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912</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0500015170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500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администрация  муниципального образования Тужинский муниципальный район</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52 522,6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52 573,2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Общегосударственные вопросы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13 052,2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12 902,2</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 xml:space="preserve">Функционирование Правительства Российской Федерации, высших исполнительных </w:t>
            </w:r>
            <w:r w:rsidRPr="00E02DE7">
              <w:rPr>
                <w:rFonts w:ascii="Times New Roman" w:hAnsi="Times New Roman"/>
                <w:b/>
                <w:bCs/>
                <w:sz w:val="20"/>
                <w:szCs w:val="20"/>
                <w:lang w:val="ru-RU" w:eastAsia="ru-RU" w:bidi="ar-SA"/>
              </w:rPr>
              <w:lastRenderedPageBreak/>
              <w:t>органов государственной власти субъектов Российской Федерации, местных администраций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12 141,3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11 997,3</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Муниципальная программа Тужинского муниципального района "Развитие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11 066,3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10 957,3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Руководство и управление в сфере установленных функций органов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10 269,3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10 160,3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Центральный аппарат</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10 269,3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10 160,3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4 241,0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4 217,0</w:t>
            </w:r>
          </w:p>
        </w:tc>
      </w:tr>
      <w:tr w:rsidR="00E02DE7" w:rsidRPr="00E02DE7" w:rsidTr="00D55128">
        <w:trPr>
          <w:trHeight w:val="41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4 241,0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4 217,0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4 635,1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4 550,1</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4 635,1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4 550,1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1 393,2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1 393,2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1 338,3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1 338,3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020000103В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54,9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54,9</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797,0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797,0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Осуществление деятельности по опеке и попечительству</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0200016040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479,0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479,0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0200016040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450,0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450,0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0200016040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29,0</w:t>
            </w:r>
          </w:p>
        </w:tc>
      </w:tr>
      <w:tr w:rsidR="00E02DE7" w:rsidRPr="00E02DE7" w:rsidTr="00D55128">
        <w:trPr>
          <w:trHeight w:val="273"/>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0200016060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318,0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318,0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0200016060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270,0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270,0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Закупка товаров, работ и услуг для государственных </w:t>
            </w:r>
            <w:r w:rsidRPr="00E02DE7">
              <w:rPr>
                <w:rFonts w:ascii="Times New Roman" w:hAnsi="Times New Roman"/>
                <w:sz w:val="20"/>
                <w:szCs w:val="20"/>
                <w:lang w:val="ru-RU" w:eastAsia="ru-RU" w:bidi="ar-SA"/>
              </w:rPr>
              <w:lastRenderedPageBreak/>
              <w:t>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0200016060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48,0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48,0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Муниципальная программа Тужинского муниципального района "Развитие агропромышленного комплекса"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1 040,0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1 040,0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1 040,0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1 040,0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Поддержка сельскохозяйственного производства, за исключением реализации мероприятий, предусмотренных федеральными  государственными программами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0600016020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1 040,0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1 040,0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0600016020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850,0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850,0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0600016020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190,0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190,0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"Энергосбережение и повышение энергетической эффективности"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1600000000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1600004000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Общегосударственные мероприятия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1600004200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Закупка товаров, работ и услуг для </w:t>
            </w:r>
            <w:r w:rsidRPr="00E02DE7">
              <w:rPr>
                <w:rFonts w:ascii="Times New Roman" w:hAnsi="Times New Roman"/>
                <w:sz w:val="20"/>
                <w:szCs w:val="20"/>
                <w:lang w:val="ru-RU" w:eastAsia="ru-RU" w:bidi="ar-SA"/>
              </w:rPr>
              <w:lastRenderedPageBreak/>
              <w:t>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1600004200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lastRenderedPageBreak/>
              <w:t>Другие общегосударственные вопросы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910,9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904,9</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местного самоуправления"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622,6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616,6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0200002000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622,4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616,4</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Обеспечение деятельности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0200002220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622,4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616,4</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020000222А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297,0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020000222А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297,0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020000222Б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325,4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319,4</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020000222Б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325,4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319,4</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Финансовое обеспечение расходных обязательств публично-правовых образований, возникающих при выполнении ими переданных </w:t>
            </w:r>
            <w:r w:rsidRPr="00E02DE7">
              <w:rPr>
                <w:rFonts w:ascii="Times New Roman" w:hAnsi="Times New Roman"/>
                <w:sz w:val="20"/>
                <w:szCs w:val="20"/>
                <w:lang w:val="ru-RU" w:eastAsia="ru-RU" w:bidi="ar-SA"/>
              </w:rPr>
              <w:lastRenderedPageBreak/>
              <w:t>государственных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Создание и деятельность в муниципальных образованиях административной (ых) комиссии (ий)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0200016050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0200016050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архивного дела"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109,3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109,3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деятельности государственных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0800002000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54,3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54,3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Учреждения, оказывающие услуги в сфере архивного дела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0800002040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54,3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54,3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0800002040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54,3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54,3</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55,0</w:t>
            </w:r>
          </w:p>
        </w:tc>
      </w:tr>
      <w:tr w:rsidR="00E02DE7" w:rsidRPr="00E02DE7" w:rsidTr="00D55128">
        <w:trPr>
          <w:trHeight w:val="557"/>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w:t>
            </w:r>
            <w:r w:rsidRPr="00E02DE7">
              <w:rPr>
                <w:rFonts w:ascii="Times New Roman" w:hAnsi="Times New Roman"/>
                <w:sz w:val="20"/>
                <w:szCs w:val="20"/>
                <w:lang w:val="ru-RU" w:eastAsia="ru-RU" w:bidi="ar-SA"/>
              </w:rPr>
              <w:lastRenderedPageBreak/>
              <w:t>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0800016010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55,0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0800016010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55,0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"Программа управления муниципальным имуществом"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179,0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179,0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179,0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179,0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Управление муниципальной собственностью</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0900004020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179,0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179,0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0900004020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179,0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179,0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Национальная безопасность и правоохранительная деятельность</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730,5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705,5</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 xml:space="preserve">Защита населения и территории от чрезвычайных ситуаций природного и техногенного характера, </w:t>
            </w:r>
            <w:r w:rsidRPr="00E02DE7">
              <w:rPr>
                <w:rFonts w:ascii="Times New Roman" w:hAnsi="Times New Roman"/>
                <w:b/>
                <w:bCs/>
                <w:sz w:val="20"/>
                <w:szCs w:val="20"/>
                <w:lang w:val="ru-RU" w:eastAsia="ru-RU" w:bidi="ar-SA"/>
              </w:rPr>
              <w:lastRenderedPageBreak/>
              <w:t>гражданская оборона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677,5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652,5</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Муниципальная программа Тужинского муниципального района "Обеспечение безопасности и жизнедеятельности населения"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677,5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652,5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647,5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622,5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Содержание единой диспетчерской службы Тужинского района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647,5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622,5</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040000401А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280,0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040000401А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040000401Б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358,1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335,1</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040000401Б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358,1</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335,1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040000401В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7,4</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040000401В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7,4</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Другие общегосударственные вопросы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0400013000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Муниципальный фонд материально-технических ресурсов для предотвращения и </w:t>
            </w:r>
            <w:r w:rsidRPr="00E02DE7">
              <w:rPr>
                <w:rFonts w:ascii="Times New Roman" w:hAnsi="Times New Roman"/>
                <w:sz w:val="20"/>
                <w:szCs w:val="20"/>
                <w:lang w:val="ru-RU" w:eastAsia="ru-RU" w:bidi="ar-SA"/>
              </w:rPr>
              <w:lastRenderedPageBreak/>
              <w:t>ликвидации аварийных ситуаций на объектах жизнеобеспечения района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0400013010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0400013010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Другие вопросы в области национальной безопасности и правоохранительной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53,0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53,0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"Обеспечение безопасности и жизнедеятельности населения"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области национальной безопасности и правоохранительной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53,0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Национальная экономика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20 406,6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20 552,4</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Сельское хозяйство и рыболовство</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1 358,6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1 358,6</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агропромышленного комплекса"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1 358,6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1 358,6</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w:t>
            </w:r>
          </w:p>
        </w:tc>
      </w:tr>
      <w:tr w:rsidR="00E02DE7" w:rsidRPr="00E02DE7" w:rsidTr="00D55128">
        <w:trPr>
          <w:trHeight w:val="102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Защита населения от болезней, общих для человека и животных, в части организации и </w:t>
            </w:r>
            <w:r w:rsidRPr="00E02DE7">
              <w:rPr>
                <w:rFonts w:ascii="Times New Roman" w:hAnsi="Times New Roman"/>
                <w:sz w:val="20"/>
                <w:szCs w:val="20"/>
                <w:lang w:val="ru-RU" w:eastAsia="ru-RU" w:bidi="ar-SA"/>
              </w:rPr>
              <w:lastRenderedPageBreak/>
              <w:t xml:space="preserve">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w:t>
            </w:r>
            <w:r>
              <w:rPr>
                <w:rFonts w:ascii="Times New Roman" w:hAnsi="Times New Roman"/>
                <w:sz w:val="20"/>
                <w:szCs w:val="20"/>
                <w:lang w:val="ru-RU" w:eastAsia="ru-RU" w:bidi="ar-SA"/>
              </w:rPr>
              <w:t>о</w:t>
            </w:r>
            <w:r w:rsidRPr="00E02DE7">
              <w:rPr>
                <w:rFonts w:ascii="Times New Roman" w:hAnsi="Times New Roman"/>
                <w:sz w:val="20"/>
                <w:szCs w:val="20"/>
                <w:lang w:val="ru-RU" w:eastAsia="ru-RU" w:bidi="ar-SA"/>
              </w:rPr>
              <w:t>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0600016070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0600016070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w:t>
            </w:r>
          </w:p>
        </w:tc>
      </w:tr>
      <w:tr w:rsidR="00E02DE7" w:rsidRPr="00E02DE7" w:rsidTr="00D55128">
        <w:trPr>
          <w:trHeight w:val="102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0600016160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0600016160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52,0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Оказание содействия достижению целевых показателей реализации региональных программ развития агропромышленного комплекса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06000R5430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15,7</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 счет средств федерального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06000R5434</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06000R5434</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 счет средств областного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06000R5435</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06000R5435</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2,9</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Возмещение части процентной ставки по инвестиционным </w:t>
            </w:r>
            <w:r w:rsidRPr="00E02DE7">
              <w:rPr>
                <w:rFonts w:ascii="Times New Roman" w:hAnsi="Times New Roman"/>
                <w:sz w:val="20"/>
                <w:szCs w:val="20"/>
                <w:lang w:val="ru-RU" w:eastAsia="ru-RU" w:bidi="ar-SA"/>
              </w:rPr>
              <w:lastRenderedPageBreak/>
              <w:t>кредитам (займам) в агропромышленном комплексе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06000R5440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1 290,9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1 290,9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За счет средств областного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06000R5445</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1 290,9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1 290,9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06000R5445</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1 290,9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1 290,9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Транспорт</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08</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1 066,6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1 066,6</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1 066,6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1 066,6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1 066,6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1 066,6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сфере дорожной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1000004300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1 066,6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1 066,6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Поддержка автомобильного транспорта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1000004310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1 066,6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1 066,6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бюджетные ассигнования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08</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1000004310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800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1 066,6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1 066,6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Дорожное хозяйство (дорожные фонды)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17 966,4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18 112,2</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транспортной инфраструктуры"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17 966,4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18 112,2</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1000015000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14 307,0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14 307,0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Осуществление  дорожной деятельности в отношении автомобильных дорог общего пользования местного значения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1000015080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14 307,0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14 307,0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1000015080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14 307,0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14 307,0</w:t>
            </w:r>
          </w:p>
        </w:tc>
      </w:tr>
      <w:tr w:rsidR="00E02DE7" w:rsidRPr="00E02DE7" w:rsidTr="00D55128">
        <w:trPr>
          <w:trHeight w:val="131"/>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Осуществление дорожной деятельности в отношении автомобильных дорог общего пользования </w:t>
            </w:r>
            <w:r w:rsidRPr="00E02DE7">
              <w:rPr>
                <w:rFonts w:ascii="Times New Roman" w:hAnsi="Times New Roman"/>
                <w:sz w:val="20"/>
                <w:szCs w:val="20"/>
                <w:lang w:val="ru-RU" w:eastAsia="ru-RU" w:bidi="ar-SA"/>
              </w:rPr>
              <w:lastRenderedPageBreak/>
              <w:t>местного значения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10000S5080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3 659,4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3 805,2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09</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10000S5080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3 659,4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3 805,2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Другие вопросы в области национальной экономики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15,0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"Поддержка и развитие малого и среднего предпринимательства"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по развитию малого и среднего предпринимательства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1100004350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1100004350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15,0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Охрана окружающей среды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06</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280,0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280,0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Другие вопросы в области охраны окружающей среды</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06</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280,0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280,0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Природоохранные мероприятия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06</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05</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280,0</w:t>
            </w:r>
          </w:p>
        </w:tc>
      </w:tr>
      <w:tr w:rsidR="00E02DE7" w:rsidRPr="00E02DE7" w:rsidTr="00D55128">
        <w:trPr>
          <w:trHeight w:val="14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Образование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15 166,0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15 202,0</w:t>
            </w:r>
          </w:p>
        </w:tc>
      </w:tr>
      <w:tr w:rsidR="00E02DE7" w:rsidRPr="00E02DE7" w:rsidTr="00D55128">
        <w:trPr>
          <w:trHeight w:val="232"/>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Общее образование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14 953,2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14 989,2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14 928,0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14 964,0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Финансовое обеспечение </w:t>
            </w:r>
            <w:r w:rsidRPr="00E02DE7">
              <w:rPr>
                <w:rFonts w:ascii="Times New Roman" w:hAnsi="Times New Roman"/>
                <w:sz w:val="20"/>
                <w:szCs w:val="20"/>
                <w:lang w:val="ru-RU" w:eastAsia="ru-RU" w:bidi="ar-SA"/>
              </w:rPr>
              <w:lastRenderedPageBreak/>
              <w:t>деятельности государственных (муниципальных) учреждений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3 681,0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3 676,0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Школы-детские сады, школы начальные, неполные средние и средние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3 681,0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3 676,0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областного бюджета за счет субсидии на выравнивание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250,0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250,0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010000215А</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250,0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250,0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 на  софинансирование расходов</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273,3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268,3</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010000215Б</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273,3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268,3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Средства местного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3 157,7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3 157,7</w:t>
            </w:r>
          </w:p>
        </w:tc>
      </w:tr>
      <w:tr w:rsidR="00E02DE7" w:rsidRPr="00E02DE7" w:rsidTr="00D55128">
        <w:trPr>
          <w:trHeight w:val="273"/>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010000215В</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3 157,7</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3 157,7</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Иные межбюджетные трансферты из областного бюджета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11 247,0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11 288,0</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11 247,0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11 288,0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0100017010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11 247,0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11 288,0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Муниципальная программа Тужинского муниципального </w:t>
            </w:r>
            <w:r w:rsidRPr="00E02DE7">
              <w:rPr>
                <w:rFonts w:ascii="Times New Roman" w:hAnsi="Times New Roman"/>
                <w:sz w:val="20"/>
                <w:szCs w:val="20"/>
                <w:lang w:val="ru-RU" w:eastAsia="ru-RU" w:bidi="ar-SA"/>
              </w:rPr>
              <w:lastRenderedPageBreak/>
              <w:t>района "Обеспечение безопасности и жизнедеятельности населения"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19,2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19,2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19,2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19,2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Трудоустройство несовершеннолетних</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19,2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19,2</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0400004060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19,2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19,2</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"Охрана окружающей среды и экологическое воспитание"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Природоохранные мероприятия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0700004050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Молодежная политика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212,8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212,8</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212,8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212,8</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0100015060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142,8</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142,8</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w:t>
            </w:r>
            <w:r w:rsidRPr="00E02DE7">
              <w:rPr>
                <w:rFonts w:ascii="Times New Roman" w:hAnsi="Times New Roman"/>
                <w:sz w:val="20"/>
                <w:szCs w:val="20"/>
                <w:lang w:val="ru-RU" w:eastAsia="ru-RU" w:bidi="ar-SA"/>
              </w:rPr>
              <w:lastRenderedPageBreak/>
              <w:t>каникулярное время, с дневным  пребыванием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0100015000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135,3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135,3</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0100015060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135,3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135,3</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Оплата стоимости питания детей в оздоровительных учреждениях с дневным пребыванием детей</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01000S5060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7,5</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Предоставление субсидий бюджетным, автономным учреждениям и иным 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01000S5060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7,5</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7,5</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"Повышение эффективности реализации молодежной политики"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сфере молодежной политики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1200004140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70,0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Гражданско-патриотическое и военно-патриотическое воспитание молодежи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1200004141</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1200004141</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574A9F">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Прочие мероприятия в области молодежной политик</w:t>
            </w:r>
            <w:r w:rsidR="00574A9F" w:rsidRPr="00E02DE7">
              <w:rPr>
                <w:rFonts w:ascii="Times New Roman" w:hAnsi="Times New Roman"/>
                <w:sz w:val="20"/>
                <w:szCs w:val="20"/>
                <w:lang w:val="ru-RU" w:eastAsia="ru-RU" w:bidi="ar-SA"/>
              </w:rPr>
              <w:t>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1200004142</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07</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1200004142</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50,0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50,0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Социальная политика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2 846,4</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2 890,1</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Пенсионное обеспечение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647,6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647,6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647,6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647,6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Доплаты к пенсиям, дополнительное пенсионное обеспечение</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0200008000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647,6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647,6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Пенсия за выслугу лет государствен</w:t>
            </w:r>
            <w:r w:rsidR="00574A9F">
              <w:rPr>
                <w:rFonts w:ascii="Times New Roman" w:hAnsi="Times New Roman"/>
                <w:sz w:val="20"/>
                <w:szCs w:val="20"/>
                <w:lang w:val="ru-RU" w:eastAsia="ru-RU" w:bidi="ar-SA"/>
              </w:rPr>
              <w:t>н</w:t>
            </w:r>
            <w:r w:rsidRPr="00E02DE7">
              <w:rPr>
                <w:rFonts w:ascii="Times New Roman" w:hAnsi="Times New Roman"/>
                <w:sz w:val="20"/>
                <w:szCs w:val="20"/>
                <w:lang w:val="ru-RU" w:eastAsia="ru-RU" w:bidi="ar-SA"/>
              </w:rPr>
              <w:t>ым и муниципальным гражданским служащим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0200008040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647,6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647,6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Социальное обеспечение и иные выплаты населени</w:t>
            </w:r>
            <w:r w:rsidR="00574A9F">
              <w:rPr>
                <w:rFonts w:ascii="Times New Roman" w:hAnsi="Times New Roman"/>
                <w:sz w:val="20"/>
                <w:szCs w:val="20"/>
                <w:lang w:val="ru-RU" w:eastAsia="ru-RU" w:bidi="ar-SA"/>
              </w:rPr>
              <w:t>ю</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0200008040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300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647,6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647,6</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Социальное обеспечение населения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944,6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988,3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944,6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988,3</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574A9F">
              <w:rPr>
                <w:rFonts w:ascii="Times New Roman" w:hAnsi="Times New Roman"/>
                <w:sz w:val="20"/>
                <w:szCs w:val="20"/>
                <w:lang w:val="ru-RU" w:eastAsia="ru-RU" w:bidi="ar-SA"/>
              </w:rPr>
              <w:t>н</w:t>
            </w:r>
            <w:r w:rsidRPr="00E02DE7">
              <w:rPr>
                <w:rFonts w:ascii="Times New Roman" w:hAnsi="Times New Roman"/>
                <w:sz w:val="20"/>
                <w:szCs w:val="20"/>
                <w:lang w:val="ru-RU" w:eastAsia="ru-RU" w:bidi="ar-SA"/>
              </w:rPr>
              <w:t>ии ими переданных государственных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944,6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988,3</w:t>
            </w:r>
          </w:p>
        </w:tc>
      </w:tr>
      <w:tr w:rsidR="00E02DE7" w:rsidRPr="00E02DE7" w:rsidTr="00D55128">
        <w:trPr>
          <w:trHeight w:val="127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944,6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988,3</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 xml:space="preserve">Предоставление субсидий бюджетным, автономным учреждениям и иным </w:t>
            </w:r>
            <w:r w:rsidRPr="00E02DE7">
              <w:rPr>
                <w:rFonts w:ascii="Times New Roman" w:hAnsi="Times New Roman"/>
                <w:sz w:val="20"/>
                <w:szCs w:val="20"/>
                <w:lang w:val="ru-RU" w:eastAsia="ru-RU" w:bidi="ar-SA"/>
              </w:rPr>
              <w:lastRenderedPageBreak/>
              <w:t>некоммерческим организациям</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03</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0100016140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600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944,6</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988,3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lastRenderedPageBreak/>
              <w:t>Охрана семьи и детства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1 254,2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1 254,2</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образования"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1 254,2</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1 254,2</w:t>
            </w:r>
          </w:p>
        </w:tc>
      </w:tr>
      <w:tr w:rsidR="00E02DE7" w:rsidRPr="00E02DE7" w:rsidTr="00D55128">
        <w:trPr>
          <w:trHeight w:val="76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Финансовое обеспечение расходных обязательств публично-правовых образований, возникающих при выполне</w:t>
            </w:r>
            <w:r w:rsidR="00574A9F">
              <w:rPr>
                <w:rFonts w:ascii="Times New Roman" w:hAnsi="Times New Roman"/>
                <w:sz w:val="20"/>
                <w:szCs w:val="20"/>
                <w:lang w:val="ru-RU" w:eastAsia="ru-RU" w:bidi="ar-SA"/>
              </w:rPr>
              <w:t>н</w:t>
            </w:r>
            <w:r w:rsidRPr="00E02DE7">
              <w:rPr>
                <w:rFonts w:ascii="Times New Roman" w:hAnsi="Times New Roman"/>
                <w:sz w:val="20"/>
                <w:szCs w:val="20"/>
                <w:lang w:val="ru-RU" w:eastAsia="ru-RU" w:bidi="ar-SA"/>
              </w:rPr>
              <w:t>ии ими переданных государственных полномочий Кировской области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6,3</w:t>
            </w:r>
          </w:p>
        </w:tc>
      </w:tr>
      <w:tr w:rsidR="00E02DE7" w:rsidRPr="00E02DE7" w:rsidTr="00D55128">
        <w:trPr>
          <w:trHeight w:val="127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proofErr w:type="gramStart"/>
            <w:r w:rsidRPr="00E02DE7">
              <w:rPr>
                <w:rFonts w:ascii="Times New Roman" w:hAnsi="Times New Roman"/>
                <w:sz w:val="20"/>
                <w:szCs w:val="20"/>
                <w:lang w:val="ru-RU" w:eastAsia="ru-RU" w:bidi="ar-SA"/>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0100016090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Расходы по администрированию</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0100016094</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6,3</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0100016094</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6,3</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6,3</w:t>
            </w:r>
          </w:p>
        </w:tc>
      </w:tr>
      <w:tr w:rsidR="00E02DE7" w:rsidRPr="00E02DE7" w:rsidTr="00D55128">
        <w:trPr>
          <w:trHeight w:val="127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proofErr w:type="gramStart"/>
            <w:r w:rsidRPr="00E02DE7">
              <w:rPr>
                <w:rFonts w:ascii="Times New Roman" w:hAnsi="Times New Roman"/>
                <w:sz w:val="20"/>
                <w:szCs w:val="20"/>
                <w:lang w:val="ru-RU" w:eastAsia="ru-RU" w:bidi="ar-SA"/>
              </w:rPr>
              <w:t xml:space="preserve">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w:t>
            </w:r>
            <w:r w:rsidRPr="00E02DE7">
              <w:rPr>
                <w:rFonts w:ascii="Times New Roman" w:hAnsi="Times New Roman"/>
                <w:sz w:val="20"/>
                <w:szCs w:val="20"/>
                <w:lang w:val="ru-RU" w:eastAsia="ru-RU" w:bidi="ar-SA"/>
              </w:rPr>
              <w:lastRenderedPageBreak/>
              <w:t>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01000R0820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1 247,9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1 247,9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lastRenderedPageBreak/>
              <w:t>Приобретение (строительство) жилого помещения</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01000R0821</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1 247,9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1 247,9</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Капитальные вложения в объекты недвижимого имущества государственной (муниципальной) собственности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10</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04</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01000R0821</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400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1 247,9</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1 247,9</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Физическая культура и спорт</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41,0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41,0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Массовый спорт</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11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41,0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b/>
                <w:bCs/>
                <w:sz w:val="20"/>
                <w:szCs w:val="20"/>
                <w:lang w:val="ru-RU" w:eastAsia="ru-RU" w:bidi="ar-SA"/>
              </w:rPr>
            </w:pPr>
            <w:r w:rsidRPr="00E02DE7">
              <w:rPr>
                <w:rFonts w:ascii="Times New Roman" w:hAnsi="Times New Roman"/>
                <w:b/>
                <w:bCs/>
                <w:sz w:val="20"/>
                <w:szCs w:val="20"/>
                <w:lang w:val="ru-RU" w:eastAsia="ru-RU" w:bidi="ar-SA"/>
              </w:rPr>
              <w:t>41,0</w:t>
            </w:r>
          </w:p>
        </w:tc>
      </w:tr>
      <w:tr w:rsidR="00E02DE7" w:rsidRPr="00E02DE7" w:rsidTr="00D55128">
        <w:trPr>
          <w:trHeight w:val="510"/>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Муниципальная программа Тужинского муниципального района "Развитие физической культуры и спорта"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1300000000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41,0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41,0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установленной сфере деятельности</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1300004000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41,0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41,0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Мероприятия в области физической культуры и спорта</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1300004110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41,0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41,0</w:t>
            </w:r>
          </w:p>
        </w:tc>
      </w:tr>
      <w:tr w:rsidR="00E02DE7" w:rsidRPr="00E02DE7" w:rsidTr="00D55128">
        <w:trPr>
          <w:trHeight w:val="255"/>
        </w:trPr>
        <w:tc>
          <w:tcPr>
            <w:tcW w:w="2168" w:type="dxa"/>
            <w:tcBorders>
              <w:top w:val="nil"/>
              <w:left w:val="single" w:sz="4" w:space="0" w:color="auto"/>
              <w:bottom w:val="single" w:sz="4" w:space="0" w:color="auto"/>
              <w:right w:val="single" w:sz="4" w:space="0" w:color="auto"/>
            </w:tcBorders>
            <w:shd w:val="clear" w:color="auto" w:fill="auto"/>
            <w:vAlign w:val="bottom"/>
            <w:hideMark/>
          </w:tcPr>
          <w:p w:rsidR="00E02DE7" w:rsidRPr="00E02DE7" w:rsidRDefault="00E02DE7" w:rsidP="00E02DE7">
            <w:pPr>
              <w:spacing w:after="0" w:line="240" w:lineRule="auto"/>
              <w:rPr>
                <w:rFonts w:ascii="Times New Roman" w:hAnsi="Times New Roman"/>
                <w:sz w:val="20"/>
                <w:szCs w:val="20"/>
                <w:lang w:val="ru-RU" w:eastAsia="ru-RU" w:bidi="ar-SA"/>
              </w:rPr>
            </w:pPr>
            <w:r w:rsidRPr="00E02DE7">
              <w:rPr>
                <w:rFonts w:ascii="Times New Roman" w:hAnsi="Times New Roman"/>
                <w:sz w:val="20"/>
                <w:szCs w:val="20"/>
                <w:lang w:val="ru-RU" w:eastAsia="ru-RU" w:bidi="ar-SA"/>
              </w:rPr>
              <w:t>Закупка товаров, работ и услуг для государственных нужд</w:t>
            </w:r>
          </w:p>
        </w:tc>
        <w:tc>
          <w:tcPr>
            <w:tcW w:w="156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936</w:t>
            </w:r>
          </w:p>
        </w:tc>
        <w:tc>
          <w:tcPr>
            <w:tcW w:w="755"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11</w:t>
            </w:r>
          </w:p>
        </w:tc>
        <w:tc>
          <w:tcPr>
            <w:tcW w:w="896"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02</w:t>
            </w:r>
          </w:p>
        </w:tc>
        <w:tc>
          <w:tcPr>
            <w:tcW w:w="13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1300004110</w:t>
            </w:r>
          </w:p>
        </w:tc>
        <w:tc>
          <w:tcPr>
            <w:tcW w:w="84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center"/>
              <w:rPr>
                <w:rFonts w:ascii="Times New Roman" w:hAnsi="Times New Roman"/>
                <w:sz w:val="20"/>
                <w:szCs w:val="20"/>
                <w:lang w:val="ru-RU" w:eastAsia="ru-RU" w:bidi="ar-SA"/>
              </w:rPr>
            </w:pPr>
            <w:r w:rsidRPr="00E02DE7">
              <w:rPr>
                <w:rFonts w:ascii="Times New Roman" w:hAnsi="Times New Roman"/>
                <w:sz w:val="20"/>
                <w:szCs w:val="20"/>
                <w:lang w:val="ru-RU" w:eastAsia="ru-RU" w:bidi="ar-SA"/>
              </w:rPr>
              <w:t>200</w:t>
            </w:r>
          </w:p>
        </w:tc>
        <w:tc>
          <w:tcPr>
            <w:tcW w:w="972"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41,0</w:t>
            </w:r>
          </w:p>
        </w:tc>
        <w:tc>
          <w:tcPr>
            <w:tcW w:w="878" w:type="dxa"/>
            <w:tcBorders>
              <w:top w:val="nil"/>
              <w:left w:val="nil"/>
              <w:bottom w:val="single" w:sz="4" w:space="0" w:color="auto"/>
              <w:right w:val="single" w:sz="4" w:space="0" w:color="auto"/>
            </w:tcBorders>
            <w:shd w:val="clear" w:color="auto" w:fill="auto"/>
            <w:noWrap/>
            <w:vAlign w:val="bottom"/>
            <w:hideMark/>
          </w:tcPr>
          <w:p w:rsidR="00E02DE7" w:rsidRPr="00E02DE7" w:rsidRDefault="00E02DE7" w:rsidP="00E02DE7">
            <w:pPr>
              <w:spacing w:after="0" w:line="240" w:lineRule="auto"/>
              <w:jc w:val="right"/>
              <w:rPr>
                <w:rFonts w:ascii="Times New Roman" w:hAnsi="Times New Roman"/>
                <w:sz w:val="20"/>
                <w:szCs w:val="20"/>
                <w:lang w:val="ru-RU" w:eastAsia="ru-RU" w:bidi="ar-SA"/>
              </w:rPr>
            </w:pPr>
            <w:r w:rsidRPr="00E02DE7">
              <w:rPr>
                <w:rFonts w:ascii="Times New Roman" w:hAnsi="Times New Roman"/>
                <w:sz w:val="20"/>
                <w:szCs w:val="20"/>
                <w:lang w:val="ru-RU" w:eastAsia="ru-RU" w:bidi="ar-SA"/>
              </w:rPr>
              <w:t>41,0</w:t>
            </w:r>
          </w:p>
        </w:tc>
      </w:tr>
    </w:tbl>
    <w:p w:rsidR="00E02DE7" w:rsidRDefault="00E02DE7" w:rsidP="00E02DE7">
      <w:pPr>
        <w:spacing w:after="0" w:line="240" w:lineRule="auto"/>
        <w:rPr>
          <w:rFonts w:ascii="Times New Roman" w:hAnsi="Times New Roman"/>
          <w:sz w:val="20"/>
          <w:szCs w:val="20"/>
          <w:lang w:val="ru-RU"/>
        </w:rPr>
      </w:pPr>
    </w:p>
    <w:p w:rsidR="00E02DE7" w:rsidRDefault="00E02DE7" w:rsidP="00E02DE7">
      <w:pPr>
        <w:spacing w:after="0" w:line="240" w:lineRule="auto"/>
        <w:rPr>
          <w:rFonts w:ascii="Times New Roman" w:hAnsi="Times New Roman"/>
          <w:sz w:val="20"/>
          <w:szCs w:val="20"/>
          <w:lang w:val="ru-RU"/>
        </w:rPr>
      </w:pPr>
    </w:p>
    <w:tbl>
      <w:tblPr>
        <w:tblW w:w="0" w:type="auto"/>
        <w:tblInd w:w="250" w:type="dxa"/>
        <w:tblLook w:val="04A0"/>
      </w:tblPr>
      <w:tblGrid>
        <w:gridCol w:w="5687"/>
        <w:gridCol w:w="2356"/>
        <w:gridCol w:w="1278"/>
      </w:tblGrid>
      <w:tr w:rsidR="00360953" w:rsidRPr="00360953" w:rsidTr="00360953">
        <w:trPr>
          <w:trHeight w:val="1126"/>
        </w:trPr>
        <w:tc>
          <w:tcPr>
            <w:tcW w:w="10171" w:type="dxa"/>
            <w:gridSpan w:val="3"/>
            <w:tcBorders>
              <w:top w:val="nil"/>
              <w:left w:val="nil"/>
              <w:right w:val="nil"/>
            </w:tcBorders>
            <w:shd w:val="clear" w:color="auto" w:fill="auto"/>
            <w:noWrap/>
            <w:vAlign w:val="bottom"/>
            <w:hideMark/>
          </w:tcPr>
          <w:p w:rsidR="00360953" w:rsidRPr="00360953" w:rsidRDefault="00360953" w:rsidP="00360953">
            <w:pPr>
              <w:spacing w:after="0" w:line="240" w:lineRule="auto"/>
              <w:jc w:val="right"/>
              <w:rPr>
                <w:rFonts w:ascii="Times New Roman" w:hAnsi="Times New Roman"/>
                <w:sz w:val="20"/>
                <w:szCs w:val="20"/>
                <w:lang w:val="ru-RU" w:eastAsia="ru-RU" w:bidi="ar-SA"/>
              </w:rPr>
            </w:pPr>
            <w:bookmarkStart w:id="2" w:name="RANGE!A1:C47"/>
            <w:bookmarkEnd w:id="2"/>
            <w:r w:rsidRPr="00360953">
              <w:rPr>
                <w:rFonts w:ascii="Times New Roman" w:hAnsi="Times New Roman"/>
                <w:sz w:val="20"/>
                <w:szCs w:val="20"/>
                <w:lang w:val="ru-RU" w:eastAsia="ru-RU" w:bidi="ar-SA"/>
              </w:rPr>
              <w:t xml:space="preserve">       Приложение №  11</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 решению Тужинской районной Думы</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от  28.08.2017  № 15/104              </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Приложение №  14</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 решению Тужинской районной Думы</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от  12.12.2016  № 6/39                </w:t>
            </w:r>
          </w:p>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ИСТОЧНИКИ</w:t>
            </w:r>
          </w:p>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 xml:space="preserve">финансирования дефицита  бюджета муниципального района  </w:t>
            </w:r>
          </w:p>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b/>
                <w:bCs/>
                <w:sz w:val="20"/>
                <w:szCs w:val="20"/>
                <w:lang w:val="ru-RU" w:eastAsia="ru-RU" w:bidi="ar-SA"/>
              </w:rPr>
              <w:t>на 2017 год</w:t>
            </w:r>
          </w:p>
        </w:tc>
      </w:tr>
      <w:tr w:rsidR="00360953" w:rsidRPr="00360953" w:rsidTr="00360953">
        <w:trPr>
          <w:trHeight w:val="735"/>
        </w:trPr>
        <w:tc>
          <w:tcPr>
            <w:tcW w:w="6223" w:type="dxa"/>
            <w:tcBorders>
              <w:top w:val="single" w:sz="4" w:space="0" w:color="auto"/>
              <w:left w:val="single" w:sz="4" w:space="0" w:color="auto"/>
              <w:bottom w:val="nil"/>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Наименование показателя</w:t>
            </w:r>
          </w:p>
        </w:tc>
        <w:tc>
          <w:tcPr>
            <w:tcW w:w="2566" w:type="dxa"/>
            <w:tcBorders>
              <w:top w:val="single" w:sz="4" w:space="0" w:color="auto"/>
              <w:left w:val="nil"/>
              <w:bottom w:val="nil"/>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Код бюджетной классификации</w:t>
            </w:r>
          </w:p>
        </w:tc>
        <w:tc>
          <w:tcPr>
            <w:tcW w:w="1382" w:type="dxa"/>
            <w:tcBorders>
              <w:top w:val="single" w:sz="4" w:space="0" w:color="auto"/>
              <w:left w:val="nil"/>
              <w:bottom w:val="nil"/>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Сумма  (тыс</w:t>
            </w:r>
            <w:proofErr w:type="gramStart"/>
            <w:r w:rsidRPr="00360953">
              <w:rPr>
                <w:rFonts w:ascii="Times New Roman" w:hAnsi="Times New Roman"/>
                <w:sz w:val="20"/>
                <w:szCs w:val="20"/>
                <w:lang w:val="ru-RU" w:eastAsia="ru-RU" w:bidi="ar-SA"/>
              </w:rPr>
              <w:t>.р</w:t>
            </w:r>
            <w:proofErr w:type="gramEnd"/>
            <w:r w:rsidRPr="00360953">
              <w:rPr>
                <w:rFonts w:ascii="Times New Roman" w:hAnsi="Times New Roman"/>
                <w:sz w:val="20"/>
                <w:szCs w:val="20"/>
                <w:lang w:val="ru-RU" w:eastAsia="ru-RU" w:bidi="ar-SA"/>
              </w:rPr>
              <w:t>ублей)</w:t>
            </w:r>
          </w:p>
        </w:tc>
      </w:tr>
      <w:tr w:rsidR="00360953" w:rsidRPr="00360953" w:rsidTr="00360953">
        <w:trPr>
          <w:trHeight w:val="630"/>
        </w:trPr>
        <w:tc>
          <w:tcPr>
            <w:tcW w:w="6223" w:type="dxa"/>
            <w:tcBorders>
              <w:top w:val="single" w:sz="4" w:space="0" w:color="auto"/>
              <w:left w:val="single" w:sz="4" w:space="0" w:color="auto"/>
              <w:bottom w:val="single" w:sz="4" w:space="0" w:color="auto"/>
              <w:right w:val="single" w:sz="4" w:space="0" w:color="auto"/>
            </w:tcBorders>
            <w:shd w:val="clear" w:color="auto" w:fill="auto"/>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ИСТОЧНИКИ ВНУТРЕННЕГО ФИНАНСИРОВАНИЯ ДЕФИЦИТОВ БЮДЖЕТОВ</w:t>
            </w:r>
          </w:p>
        </w:tc>
        <w:tc>
          <w:tcPr>
            <w:tcW w:w="2566" w:type="dxa"/>
            <w:tcBorders>
              <w:top w:val="single" w:sz="4" w:space="0" w:color="auto"/>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000 01 00 00 00 00 0000 000</w:t>
            </w:r>
          </w:p>
        </w:tc>
        <w:tc>
          <w:tcPr>
            <w:tcW w:w="1382" w:type="dxa"/>
            <w:tcBorders>
              <w:top w:val="single" w:sz="4" w:space="0" w:color="auto"/>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1 934,3</w:t>
            </w:r>
          </w:p>
        </w:tc>
      </w:tr>
      <w:tr w:rsidR="00360953" w:rsidRPr="00360953" w:rsidTr="00360953">
        <w:trPr>
          <w:trHeight w:val="202"/>
        </w:trPr>
        <w:tc>
          <w:tcPr>
            <w:tcW w:w="6223" w:type="dxa"/>
            <w:tcBorders>
              <w:top w:val="nil"/>
              <w:left w:val="single" w:sz="4" w:space="0" w:color="auto"/>
              <w:bottom w:val="single" w:sz="4" w:space="0" w:color="auto"/>
              <w:right w:val="single" w:sz="4" w:space="0" w:color="auto"/>
            </w:tcBorders>
            <w:shd w:val="clear" w:color="auto" w:fill="auto"/>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 xml:space="preserve">Кредиты кредитных организаций в валюте Российской </w:t>
            </w:r>
            <w:r w:rsidRPr="00360953">
              <w:rPr>
                <w:rFonts w:ascii="Times New Roman" w:hAnsi="Times New Roman"/>
                <w:b/>
                <w:bCs/>
                <w:sz w:val="20"/>
                <w:szCs w:val="20"/>
                <w:lang w:val="ru-RU" w:eastAsia="ru-RU" w:bidi="ar-SA"/>
              </w:rPr>
              <w:lastRenderedPageBreak/>
              <w:t>Федерации</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lastRenderedPageBreak/>
              <w:t xml:space="preserve">000 01 02 00 00 00 0000 </w:t>
            </w:r>
            <w:r w:rsidRPr="00360953">
              <w:rPr>
                <w:rFonts w:ascii="Times New Roman" w:hAnsi="Times New Roman"/>
                <w:b/>
                <w:bCs/>
                <w:sz w:val="20"/>
                <w:szCs w:val="20"/>
                <w:lang w:val="ru-RU" w:eastAsia="ru-RU" w:bidi="ar-SA"/>
              </w:rPr>
              <w:lastRenderedPageBreak/>
              <w:t>000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lastRenderedPageBreak/>
              <w:t>1 000,0</w:t>
            </w:r>
          </w:p>
        </w:tc>
      </w:tr>
      <w:tr w:rsidR="00360953" w:rsidRPr="00360953" w:rsidTr="00360953">
        <w:trPr>
          <w:trHeight w:val="248"/>
        </w:trPr>
        <w:tc>
          <w:tcPr>
            <w:tcW w:w="6223" w:type="dxa"/>
            <w:tcBorders>
              <w:top w:val="nil"/>
              <w:left w:val="single" w:sz="4" w:space="0" w:color="auto"/>
              <w:bottom w:val="single" w:sz="4" w:space="0" w:color="auto"/>
              <w:right w:val="single" w:sz="4" w:space="0" w:color="auto"/>
            </w:tcBorders>
            <w:shd w:val="clear" w:color="auto" w:fill="auto"/>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lastRenderedPageBreak/>
              <w:t>Получение кредитов от кредитных организаций в валюте Российской Федерации</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000 01 02 00 00 00 0000 700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13 900,0</w:t>
            </w:r>
          </w:p>
        </w:tc>
      </w:tr>
      <w:tr w:rsidR="00360953" w:rsidRPr="00360953" w:rsidTr="00360953">
        <w:trPr>
          <w:trHeight w:val="211"/>
        </w:trPr>
        <w:tc>
          <w:tcPr>
            <w:tcW w:w="6223" w:type="dxa"/>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Получение кредитов от кредитных организаций бюджетом  муниципального района в валюте Российской Федерации</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912 01 02 00 00 05 0000 710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13 900,0</w:t>
            </w:r>
          </w:p>
        </w:tc>
      </w:tr>
      <w:tr w:rsidR="00360953" w:rsidRPr="00360953" w:rsidTr="00360953">
        <w:trPr>
          <w:trHeight w:val="70"/>
        </w:trPr>
        <w:tc>
          <w:tcPr>
            <w:tcW w:w="6223" w:type="dxa"/>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Погашение кредитов, предоставленных кредитными организациями в валюте Российской Федерации </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000 01 02 00 00 00 0000 800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12 900,0</w:t>
            </w:r>
          </w:p>
        </w:tc>
      </w:tr>
      <w:tr w:rsidR="00360953" w:rsidRPr="00360953" w:rsidTr="00360953">
        <w:trPr>
          <w:trHeight w:val="369"/>
        </w:trPr>
        <w:tc>
          <w:tcPr>
            <w:tcW w:w="6223" w:type="dxa"/>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Погашение бюджетом муниципального района кредитов от кредитных организаций в валюте Российской Федерации</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912 01 02 00 00 05 0000 810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12 900,0</w:t>
            </w:r>
          </w:p>
        </w:tc>
      </w:tr>
      <w:tr w:rsidR="00360953" w:rsidRPr="00360953" w:rsidTr="00360953">
        <w:trPr>
          <w:trHeight w:val="76"/>
        </w:trPr>
        <w:tc>
          <w:tcPr>
            <w:tcW w:w="6223" w:type="dxa"/>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Изменение остатков средств на счетах по учету средств бюджета</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000 01 05 00 00 00 0000 000</w:t>
            </w:r>
          </w:p>
        </w:tc>
        <w:tc>
          <w:tcPr>
            <w:tcW w:w="1382" w:type="dxa"/>
            <w:tcBorders>
              <w:top w:val="single" w:sz="4" w:space="0" w:color="auto"/>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934,3</w:t>
            </w:r>
          </w:p>
        </w:tc>
      </w:tr>
      <w:tr w:rsidR="00360953" w:rsidRPr="00360953" w:rsidTr="00360953">
        <w:trPr>
          <w:trHeight w:val="315"/>
        </w:trPr>
        <w:tc>
          <w:tcPr>
            <w:tcW w:w="6223" w:type="dxa"/>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Увеличение остатков средств бюджетов</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000 01 05 00 00 00 0000 500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164 303,5</w:t>
            </w:r>
          </w:p>
        </w:tc>
      </w:tr>
      <w:tr w:rsidR="00360953" w:rsidRPr="00360953" w:rsidTr="00360953">
        <w:trPr>
          <w:trHeight w:val="315"/>
        </w:trPr>
        <w:tc>
          <w:tcPr>
            <w:tcW w:w="6223" w:type="dxa"/>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Увеличение прочих остатков средств бюджетов</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000 01 05 02 00 00 0000 500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164 303,5</w:t>
            </w:r>
          </w:p>
        </w:tc>
      </w:tr>
      <w:tr w:rsidR="00360953" w:rsidRPr="00360953" w:rsidTr="00360953">
        <w:trPr>
          <w:trHeight w:val="187"/>
        </w:trPr>
        <w:tc>
          <w:tcPr>
            <w:tcW w:w="6223" w:type="dxa"/>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Увеличение прочих остатков денежных средств бюджетов</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000 01 05 02 01 00 0000 510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164 303,5</w:t>
            </w:r>
          </w:p>
        </w:tc>
      </w:tr>
      <w:tr w:rsidR="00360953" w:rsidRPr="00360953" w:rsidTr="00360953">
        <w:trPr>
          <w:trHeight w:val="78"/>
        </w:trPr>
        <w:tc>
          <w:tcPr>
            <w:tcW w:w="6223" w:type="dxa"/>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Увеличение прочих остатков денежных средств бюджетов муниципального района</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912 01 05 02 01 05 0000 510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164 303,5</w:t>
            </w:r>
          </w:p>
        </w:tc>
      </w:tr>
      <w:tr w:rsidR="00360953" w:rsidRPr="00360953" w:rsidTr="00360953">
        <w:trPr>
          <w:trHeight w:val="315"/>
        </w:trPr>
        <w:tc>
          <w:tcPr>
            <w:tcW w:w="6223" w:type="dxa"/>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Уменьшение остатков средств бюджетов</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000 01 05 00 00 00 0000 600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165 237,8</w:t>
            </w:r>
          </w:p>
        </w:tc>
      </w:tr>
      <w:tr w:rsidR="00360953" w:rsidRPr="00360953" w:rsidTr="00360953">
        <w:trPr>
          <w:trHeight w:val="315"/>
        </w:trPr>
        <w:tc>
          <w:tcPr>
            <w:tcW w:w="6223" w:type="dxa"/>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Уменьшение прочих остатков средств бюджетов</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000 01 05 02 00 00 0000 600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165 237,8</w:t>
            </w:r>
          </w:p>
        </w:tc>
      </w:tr>
      <w:tr w:rsidR="00360953" w:rsidRPr="00360953" w:rsidTr="00360953">
        <w:trPr>
          <w:trHeight w:val="94"/>
        </w:trPr>
        <w:tc>
          <w:tcPr>
            <w:tcW w:w="6223" w:type="dxa"/>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Уменьшение прочих остатков денежных средств бюджетов</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000 01 05 02 01 00 0000 610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165 237,8</w:t>
            </w:r>
          </w:p>
        </w:tc>
      </w:tr>
      <w:tr w:rsidR="00360953" w:rsidRPr="00360953" w:rsidTr="00360953">
        <w:trPr>
          <w:trHeight w:val="281"/>
        </w:trPr>
        <w:tc>
          <w:tcPr>
            <w:tcW w:w="6223" w:type="dxa"/>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Уменьшение прочих остатков денежных средств бюджетов муниципального района</w:t>
            </w:r>
          </w:p>
        </w:tc>
        <w:tc>
          <w:tcPr>
            <w:tcW w:w="2566" w:type="dxa"/>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912 01 05 02 01 05 0000 610</w:t>
            </w:r>
          </w:p>
        </w:tc>
        <w:tc>
          <w:tcPr>
            <w:tcW w:w="1382" w:type="dxa"/>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165 237,8</w:t>
            </w:r>
          </w:p>
        </w:tc>
      </w:tr>
    </w:tbl>
    <w:p w:rsidR="00E02DE7" w:rsidRDefault="00E02DE7" w:rsidP="00E02DE7">
      <w:pPr>
        <w:spacing w:after="0" w:line="240" w:lineRule="auto"/>
        <w:rPr>
          <w:rFonts w:ascii="Times New Roman" w:hAnsi="Times New Roman"/>
          <w:sz w:val="20"/>
          <w:szCs w:val="20"/>
          <w:lang w:val="ru-RU"/>
        </w:rPr>
      </w:pPr>
    </w:p>
    <w:p w:rsidR="00360953" w:rsidRDefault="00360953" w:rsidP="00E02DE7">
      <w:pPr>
        <w:spacing w:after="0" w:line="240" w:lineRule="auto"/>
        <w:rPr>
          <w:rFonts w:ascii="Times New Roman" w:hAnsi="Times New Roman"/>
          <w:sz w:val="20"/>
          <w:szCs w:val="20"/>
          <w:lang w:val="ru-RU"/>
        </w:rPr>
      </w:pPr>
    </w:p>
    <w:tbl>
      <w:tblPr>
        <w:tblW w:w="5000" w:type="pct"/>
        <w:tblLook w:val="04A0"/>
      </w:tblPr>
      <w:tblGrid>
        <w:gridCol w:w="4753"/>
        <w:gridCol w:w="2506"/>
        <w:gridCol w:w="1156"/>
        <w:gridCol w:w="1156"/>
      </w:tblGrid>
      <w:tr w:rsidR="00360953" w:rsidRPr="00D55128" w:rsidTr="00360953">
        <w:trPr>
          <w:trHeight w:val="1701"/>
        </w:trPr>
        <w:tc>
          <w:tcPr>
            <w:tcW w:w="5000" w:type="pct"/>
            <w:gridSpan w:val="4"/>
            <w:tcBorders>
              <w:top w:val="nil"/>
              <w:left w:val="nil"/>
              <w:right w:val="nil"/>
            </w:tcBorders>
            <w:shd w:val="clear" w:color="auto" w:fill="auto"/>
            <w:noWrap/>
            <w:vAlign w:val="bottom"/>
            <w:hideMark/>
          </w:tcPr>
          <w:p w:rsidR="00360953" w:rsidRPr="00360953" w:rsidRDefault="00360953" w:rsidP="00360953">
            <w:pPr>
              <w:spacing w:after="0" w:line="240" w:lineRule="auto"/>
              <w:jc w:val="right"/>
              <w:rPr>
                <w:rFonts w:ascii="Times New Roman" w:hAnsi="Times New Roman"/>
                <w:sz w:val="20"/>
                <w:szCs w:val="20"/>
                <w:lang w:val="ru-RU" w:eastAsia="ru-RU" w:bidi="ar-SA"/>
              </w:rPr>
            </w:pPr>
            <w:bookmarkStart w:id="3" w:name="RANGE!A1:D48"/>
            <w:bookmarkEnd w:id="3"/>
            <w:r w:rsidRPr="00360953">
              <w:rPr>
                <w:rFonts w:ascii="Times New Roman" w:hAnsi="Times New Roman"/>
                <w:sz w:val="20"/>
                <w:szCs w:val="20"/>
                <w:lang w:val="ru-RU" w:eastAsia="ru-RU" w:bidi="ar-SA"/>
              </w:rPr>
              <w:t xml:space="preserve">       Приложение №  12</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 решению Тужинской районной Думы</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от  28.08.2017  №  15/104               </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Приложение №  15</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 решению Тужинской районной Думы</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от 12.12.2016  № 6/39                </w:t>
            </w:r>
          </w:p>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ИСТОЧНИКИ</w:t>
            </w:r>
          </w:p>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 xml:space="preserve">финансирования дефицита  бюджета муниципального района  </w:t>
            </w:r>
          </w:p>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b/>
                <w:bCs/>
                <w:sz w:val="20"/>
                <w:szCs w:val="20"/>
                <w:lang w:val="ru-RU" w:eastAsia="ru-RU" w:bidi="ar-SA"/>
              </w:rPr>
              <w:t>на 2018 год и на 2019 год</w:t>
            </w:r>
          </w:p>
        </w:tc>
      </w:tr>
      <w:tr w:rsidR="00360953" w:rsidRPr="00360953" w:rsidTr="00360953">
        <w:trPr>
          <w:trHeight w:val="315"/>
        </w:trPr>
        <w:tc>
          <w:tcPr>
            <w:tcW w:w="24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Наименование показателя</w:t>
            </w:r>
          </w:p>
        </w:tc>
        <w:tc>
          <w:tcPr>
            <w:tcW w:w="13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Код бюджетной классификации</w:t>
            </w:r>
          </w:p>
        </w:tc>
        <w:tc>
          <w:tcPr>
            <w:tcW w:w="1208" w:type="pct"/>
            <w:gridSpan w:val="2"/>
            <w:tcBorders>
              <w:top w:val="single" w:sz="4" w:space="0" w:color="auto"/>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Сумма  (тыс</w:t>
            </w:r>
            <w:proofErr w:type="gramStart"/>
            <w:r w:rsidRPr="00360953">
              <w:rPr>
                <w:rFonts w:ascii="Times New Roman" w:hAnsi="Times New Roman"/>
                <w:sz w:val="20"/>
                <w:szCs w:val="20"/>
                <w:lang w:val="ru-RU" w:eastAsia="ru-RU" w:bidi="ar-SA"/>
              </w:rPr>
              <w:t>.р</w:t>
            </w:r>
            <w:proofErr w:type="gramEnd"/>
            <w:r w:rsidRPr="00360953">
              <w:rPr>
                <w:rFonts w:ascii="Times New Roman" w:hAnsi="Times New Roman"/>
                <w:sz w:val="20"/>
                <w:szCs w:val="20"/>
                <w:lang w:val="ru-RU" w:eastAsia="ru-RU" w:bidi="ar-SA"/>
              </w:rPr>
              <w:t>ублей)</w:t>
            </w:r>
          </w:p>
        </w:tc>
      </w:tr>
      <w:tr w:rsidR="00360953" w:rsidRPr="00360953" w:rsidTr="00360953">
        <w:trPr>
          <w:trHeight w:val="315"/>
        </w:trPr>
        <w:tc>
          <w:tcPr>
            <w:tcW w:w="2483" w:type="pct"/>
            <w:vMerge/>
            <w:tcBorders>
              <w:top w:val="single" w:sz="4" w:space="0" w:color="auto"/>
              <w:left w:val="single" w:sz="4" w:space="0" w:color="auto"/>
              <w:bottom w:val="single" w:sz="4" w:space="0" w:color="000000"/>
              <w:right w:val="single" w:sz="4" w:space="0" w:color="auto"/>
            </w:tcBorders>
            <w:vAlign w:val="center"/>
            <w:hideMark/>
          </w:tcPr>
          <w:p w:rsidR="00360953" w:rsidRPr="00360953" w:rsidRDefault="00360953" w:rsidP="00360953">
            <w:pPr>
              <w:spacing w:after="0" w:line="240" w:lineRule="auto"/>
              <w:rPr>
                <w:rFonts w:ascii="Times New Roman" w:hAnsi="Times New Roman"/>
                <w:sz w:val="20"/>
                <w:szCs w:val="20"/>
                <w:lang w:val="ru-RU" w:eastAsia="ru-RU" w:bidi="ar-SA"/>
              </w:rPr>
            </w:pPr>
          </w:p>
        </w:tc>
        <w:tc>
          <w:tcPr>
            <w:tcW w:w="1309" w:type="pct"/>
            <w:vMerge/>
            <w:tcBorders>
              <w:top w:val="single" w:sz="4" w:space="0" w:color="auto"/>
              <w:left w:val="single" w:sz="4" w:space="0" w:color="auto"/>
              <w:bottom w:val="single" w:sz="4" w:space="0" w:color="000000"/>
              <w:right w:val="single" w:sz="4" w:space="0" w:color="auto"/>
            </w:tcBorders>
            <w:vAlign w:val="center"/>
            <w:hideMark/>
          </w:tcPr>
          <w:p w:rsidR="00360953" w:rsidRPr="00360953" w:rsidRDefault="00360953" w:rsidP="00360953">
            <w:pPr>
              <w:spacing w:after="0" w:line="240" w:lineRule="auto"/>
              <w:rPr>
                <w:rFonts w:ascii="Times New Roman" w:hAnsi="Times New Roman"/>
                <w:sz w:val="20"/>
                <w:szCs w:val="20"/>
                <w:lang w:val="ru-RU" w:eastAsia="ru-RU" w:bidi="ar-SA"/>
              </w:rPr>
            </w:pPr>
          </w:p>
        </w:tc>
        <w:tc>
          <w:tcPr>
            <w:tcW w:w="604" w:type="pct"/>
            <w:tcBorders>
              <w:top w:val="nil"/>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2018 год</w:t>
            </w:r>
          </w:p>
        </w:tc>
        <w:tc>
          <w:tcPr>
            <w:tcW w:w="604" w:type="pct"/>
            <w:tcBorders>
              <w:top w:val="nil"/>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2019 год</w:t>
            </w:r>
          </w:p>
        </w:tc>
      </w:tr>
      <w:tr w:rsidR="00360953" w:rsidRPr="00360953" w:rsidTr="00360953">
        <w:trPr>
          <w:trHeight w:val="415"/>
        </w:trPr>
        <w:tc>
          <w:tcPr>
            <w:tcW w:w="2483" w:type="pct"/>
            <w:tcBorders>
              <w:top w:val="nil"/>
              <w:left w:val="single" w:sz="4" w:space="0" w:color="auto"/>
              <w:bottom w:val="single" w:sz="4" w:space="0" w:color="auto"/>
              <w:right w:val="single" w:sz="4" w:space="0" w:color="auto"/>
            </w:tcBorders>
            <w:shd w:val="clear" w:color="auto" w:fill="auto"/>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ИСТОЧНИКИ ВНУТРЕННЕГО ФИНАНСИРОВАНИЯ ДЕФИЦИТОВ БЮДЖЕТОВ</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000 01 00 00 00 00 0000 000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400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500</w:t>
            </w:r>
          </w:p>
        </w:tc>
      </w:tr>
      <w:tr w:rsidR="00360953" w:rsidRPr="00360953" w:rsidTr="00360953">
        <w:trPr>
          <w:trHeight w:val="392"/>
        </w:trPr>
        <w:tc>
          <w:tcPr>
            <w:tcW w:w="2483" w:type="pct"/>
            <w:tcBorders>
              <w:top w:val="nil"/>
              <w:left w:val="single" w:sz="4" w:space="0" w:color="auto"/>
              <w:bottom w:val="single" w:sz="4" w:space="0" w:color="auto"/>
              <w:right w:val="single" w:sz="4" w:space="0" w:color="auto"/>
            </w:tcBorders>
            <w:shd w:val="clear" w:color="auto" w:fill="auto"/>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Кредиты кредитных организаций в валюте Российской Федерации</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000 01 02 00 00 00 0000 000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1 500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0</w:t>
            </w:r>
          </w:p>
        </w:tc>
      </w:tr>
      <w:tr w:rsidR="00360953" w:rsidRPr="00360953" w:rsidTr="00360953">
        <w:trPr>
          <w:trHeight w:val="470"/>
        </w:trPr>
        <w:tc>
          <w:tcPr>
            <w:tcW w:w="2483" w:type="pct"/>
            <w:tcBorders>
              <w:top w:val="nil"/>
              <w:left w:val="single" w:sz="4" w:space="0" w:color="auto"/>
              <w:bottom w:val="single" w:sz="4" w:space="0" w:color="auto"/>
              <w:right w:val="single" w:sz="4" w:space="0" w:color="auto"/>
            </w:tcBorders>
            <w:shd w:val="clear" w:color="auto" w:fill="auto"/>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Получение кредитов от кредитных организаций в валюте Российской Федерации</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000 01 02 00 00 00 0000 700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14 500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14 500</w:t>
            </w:r>
          </w:p>
        </w:tc>
      </w:tr>
      <w:tr w:rsidR="00360953" w:rsidRPr="00360953" w:rsidTr="00360953">
        <w:trPr>
          <w:trHeight w:val="561"/>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Получение кредитов от кредитных организаций бюджетом  муниципального района в валюте Российской Федерации</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912 01 02 00 00 05 0000 710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14 500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14 500</w:t>
            </w:r>
          </w:p>
        </w:tc>
      </w:tr>
      <w:tr w:rsidR="00360953" w:rsidRPr="00360953" w:rsidTr="00360953">
        <w:trPr>
          <w:trHeight w:val="429"/>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Погашение кредитов, предоставленных кредитными организациями в валюте Российской Федерации </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000 01 02 00 00 00 0000 800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13 000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14 500</w:t>
            </w:r>
          </w:p>
        </w:tc>
      </w:tr>
      <w:tr w:rsidR="00360953" w:rsidRPr="00360953" w:rsidTr="00360953">
        <w:trPr>
          <w:trHeight w:val="211"/>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Погашение бюджетом муниципального района кредитов от кредитных организаций в валюте Российской Федерации</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912 01 02 00 00 05 0000 810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13 000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14 500</w:t>
            </w:r>
          </w:p>
        </w:tc>
      </w:tr>
      <w:tr w:rsidR="00360953" w:rsidRPr="00360953" w:rsidTr="00360953">
        <w:trPr>
          <w:trHeight w:val="687"/>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Погашение бюджетом муниципального района бюджетных кредитов, полученных от других бюджетов бюджетной системы Российской Федерации в валюте Российской Федерации</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912 01 03 01 00 05 0000 810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1 500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w:t>
            </w:r>
          </w:p>
        </w:tc>
      </w:tr>
      <w:tr w:rsidR="00360953" w:rsidRPr="00360953" w:rsidTr="00360953">
        <w:trPr>
          <w:trHeight w:val="601"/>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lastRenderedPageBreak/>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912 01 03 01 00 05 0000 810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1 500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w:t>
            </w:r>
          </w:p>
        </w:tc>
      </w:tr>
      <w:tr w:rsidR="00360953" w:rsidRPr="00360953" w:rsidTr="00360953">
        <w:trPr>
          <w:trHeight w:val="70"/>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Изменение остатков средств на счетах по учету средств бюджета</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000 01 05 00 00 00 0000 000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400</w:t>
            </w:r>
          </w:p>
        </w:tc>
        <w:tc>
          <w:tcPr>
            <w:tcW w:w="604"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500</w:t>
            </w:r>
          </w:p>
        </w:tc>
      </w:tr>
      <w:tr w:rsidR="00360953" w:rsidRPr="00360953" w:rsidTr="00360953">
        <w:trPr>
          <w:trHeight w:val="315"/>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Увеличение остатков средств бюджетов</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000 01 05 00 00 00 0000 500</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142 385,5</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143 763,0</w:t>
            </w:r>
          </w:p>
        </w:tc>
      </w:tr>
      <w:tr w:rsidR="00360953" w:rsidRPr="00360953" w:rsidTr="00360953">
        <w:trPr>
          <w:trHeight w:val="315"/>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Увеличение прочих остатков средств бюджетов</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000 01 05 02 00 00 0000 500</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142 385,5</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143 763,0</w:t>
            </w:r>
          </w:p>
        </w:tc>
      </w:tr>
      <w:tr w:rsidR="00360953" w:rsidRPr="00360953" w:rsidTr="00F61C8E">
        <w:trPr>
          <w:trHeight w:val="145"/>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Увеличение прочих остатков денежных средств бюджетов</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000 01 05 02 01 00 0000 510</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142 385,5</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143 763,0</w:t>
            </w:r>
          </w:p>
        </w:tc>
      </w:tr>
      <w:tr w:rsidR="00360953" w:rsidRPr="00360953" w:rsidTr="00F61C8E">
        <w:trPr>
          <w:trHeight w:val="251"/>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Увеличение прочих остатков денежных средств бюджетом муниципального района</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912 01 05 02 01 05 0000 510</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142 385,5</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143 763,0</w:t>
            </w:r>
          </w:p>
        </w:tc>
      </w:tr>
      <w:tr w:rsidR="00360953" w:rsidRPr="00360953" w:rsidTr="00F61C8E">
        <w:trPr>
          <w:trHeight w:val="70"/>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Уменьшение остатков средств бюджетов</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000 01 05 00 00 00 0000 600</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142 785,5</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144 263,0</w:t>
            </w:r>
          </w:p>
        </w:tc>
      </w:tr>
      <w:tr w:rsidR="00360953" w:rsidRPr="00360953" w:rsidTr="00F61C8E">
        <w:trPr>
          <w:trHeight w:val="70"/>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Уменьшение прочих остатков средств бюджетов</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000 01 05 02 00 00 0000 600</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142 785,5</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144 263,0</w:t>
            </w:r>
          </w:p>
        </w:tc>
      </w:tr>
      <w:tr w:rsidR="00360953" w:rsidRPr="00360953" w:rsidTr="00360953">
        <w:trPr>
          <w:trHeight w:val="116"/>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Уменьшение прочих остатков денежных средств бюджетов</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000 01 05 02 01 00 0000 610</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142 785,5</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144 263,0</w:t>
            </w:r>
          </w:p>
        </w:tc>
      </w:tr>
      <w:tr w:rsidR="00360953" w:rsidRPr="00360953" w:rsidTr="00F61C8E">
        <w:trPr>
          <w:trHeight w:val="386"/>
        </w:trPr>
        <w:tc>
          <w:tcPr>
            <w:tcW w:w="2483" w:type="pct"/>
            <w:tcBorders>
              <w:top w:val="nil"/>
              <w:left w:val="single" w:sz="4" w:space="0" w:color="auto"/>
              <w:bottom w:val="single" w:sz="4" w:space="0" w:color="auto"/>
              <w:right w:val="single" w:sz="4" w:space="0" w:color="auto"/>
            </w:tcBorders>
            <w:shd w:val="clear" w:color="000000" w:fill="FFFFFF"/>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Уменьшение прочих остатков денежных средств бюджетом муниципального района</w:t>
            </w:r>
          </w:p>
        </w:tc>
        <w:tc>
          <w:tcPr>
            <w:tcW w:w="1309" w:type="pct"/>
            <w:tcBorders>
              <w:top w:val="nil"/>
              <w:left w:val="nil"/>
              <w:bottom w:val="single" w:sz="4" w:space="0" w:color="auto"/>
              <w:right w:val="single" w:sz="4" w:space="0" w:color="auto"/>
            </w:tcBorders>
            <w:shd w:val="clear" w:color="auto" w:fill="auto"/>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912 01 05 02 01 05 0000 610</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142 785,5</w:t>
            </w:r>
          </w:p>
        </w:tc>
        <w:tc>
          <w:tcPr>
            <w:tcW w:w="604" w:type="pct"/>
            <w:tcBorders>
              <w:top w:val="nil"/>
              <w:left w:val="nil"/>
              <w:bottom w:val="single" w:sz="4" w:space="0" w:color="auto"/>
              <w:right w:val="single" w:sz="4" w:space="0" w:color="auto"/>
            </w:tcBorders>
            <w:shd w:val="clear" w:color="000000" w:fill="FFFFFF"/>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144 263,0</w:t>
            </w:r>
          </w:p>
        </w:tc>
      </w:tr>
    </w:tbl>
    <w:p w:rsidR="00360953" w:rsidRDefault="00360953" w:rsidP="00E02DE7">
      <w:pPr>
        <w:spacing w:after="0" w:line="240" w:lineRule="auto"/>
        <w:rPr>
          <w:rFonts w:ascii="Times New Roman" w:hAnsi="Times New Roman"/>
          <w:sz w:val="20"/>
          <w:szCs w:val="20"/>
          <w:lang w:val="ru-RU"/>
        </w:rPr>
      </w:pPr>
    </w:p>
    <w:p w:rsidR="00360953" w:rsidRDefault="00360953" w:rsidP="00E02DE7">
      <w:pPr>
        <w:spacing w:after="0" w:line="240" w:lineRule="auto"/>
        <w:rPr>
          <w:rFonts w:ascii="Times New Roman" w:hAnsi="Times New Roman"/>
          <w:sz w:val="20"/>
          <w:szCs w:val="20"/>
          <w:lang w:val="ru-RU"/>
        </w:rPr>
      </w:pPr>
    </w:p>
    <w:tbl>
      <w:tblPr>
        <w:tblW w:w="5000" w:type="pct"/>
        <w:tblLook w:val="04A0"/>
      </w:tblPr>
      <w:tblGrid>
        <w:gridCol w:w="85"/>
        <w:gridCol w:w="6319"/>
        <w:gridCol w:w="1325"/>
        <w:gridCol w:w="182"/>
        <w:gridCol w:w="1660"/>
      </w:tblGrid>
      <w:tr w:rsidR="00360953" w:rsidRPr="00360953" w:rsidTr="00360953">
        <w:trPr>
          <w:trHeight w:val="2643"/>
        </w:trPr>
        <w:tc>
          <w:tcPr>
            <w:tcW w:w="5000" w:type="pct"/>
            <w:gridSpan w:val="5"/>
            <w:tcBorders>
              <w:top w:val="nil"/>
              <w:left w:val="nil"/>
              <w:right w:val="nil"/>
            </w:tcBorders>
            <w:shd w:val="clear" w:color="auto" w:fill="auto"/>
            <w:vAlign w:val="center"/>
            <w:hideMark/>
          </w:tcPr>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Приложение  №13 </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 решению Тужинской районной Думы</w:t>
            </w:r>
          </w:p>
          <w:p w:rsid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от  28.08.2017 № 15/104 </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Приложение  № 16</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 решению Тужинской районной Думы</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от  12.12.2016  № 6/39                                                               </w:t>
            </w:r>
          </w:p>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 xml:space="preserve">ПЕРЕЧЕНЬ </w:t>
            </w:r>
          </w:p>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публичных нормативных обязательств, подлежащих исполнению </w:t>
            </w:r>
          </w:p>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за счет средств бюджета муниципального района </w:t>
            </w:r>
          </w:p>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b/>
                <w:bCs/>
                <w:sz w:val="20"/>
                <w:szCs w:val="20"/>
                <w:lang w:val="ru-RU" w:eastAsia="ru-RU" w:bidi="ar-SA"/>
              </w:rPr>
              <w:t>на 2017 год</w:t>
            </w:r>
          </w:p>
        </w:tc>
      </w:tr>
      <w:tr w:rsidR="00360953" w:rsidRPr="00360953" w:rsidTr="00360953">
        <w:trPr>
          <w:trHeight w:val="70"/>
        </w:trPr>
        <w:tc>
          <w:tcPr>
            <w:tcW w:w="403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Наименование кодов направления расходов целевых статей расходов бюджета</w:t>
            </w:r>
          </w:p>
        </w:tc>
        <w:tc>
          <w:tcPr>
            <w:tcW w:w="962" w:type="pct"/>
            <w:gridSpan w:val="2"/>
            <w:tcBorders>
              <w:top w:val="single" w:sz="4" w:space="0" w:color="auto"/>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Сумма         (тыс. рублей) </w:t>
            </w:r>
          </w:p>
        </w:tc>
      </w:tr>
      <w:tr w:rsidR="00360953" w:rsidRPr="00360953" w:rsidTr="00360953">
        <w:trPr>
          <w:trHeight w:val="375"/>
        </w:trPr>
        <w:tc>
          <w:tcPr>
            <w:tcW w:w="4038" w:type="pct"/>
            <w:gridSpan w:val="3"/>
            <w:tcBorders>
              <w:top w:val="nil"/>
              <w:left w:val="single" w:sz="4" w:space="0" w:color="auto"/>
              <w:bottom w:val="single" w:sz="4" w:space="0" w:color="auto"/>
              <w:right w:val="single" w:sz="4" w:space="0" w:color="auto"/>
            </w:tcBorders>
            <w:shd w:val="clear" w:color="auto" w:fill="auto"/>
            <w:vAlign w:val="bottom"/>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Итого</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right"/>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3 036,3</w:t>
            </w:r>
          </w:p>
        </w:tc>
      </w:tr>
      <w:tr w:rsidR="00360953" w:rsidRPr="00360953" w:rsidTr="00360953">
        <w:trPr>
          <w:trHeight w:val="320"/>
        </w:trPr>
        <w:tc>
          <w:tcPr>
            <w:tcW w:w="4038" w:type="pct"/>
            <w:gridSpan w:val="3"/>
            <w:tcBorders>
              <w:top w:val="nil"/>
              <w:left w:val="single" w:sz="4" w:space="0" w:color="auto"/>
              <w:bottom w:val="single" w:sz="4" w:space="0" w:color="auto"/>
              <w:right w:val="single" w:sz="4" w:space="0" w:color="auto"/>
            </w:tcBorders>
            <w:shd w:val="clear" w:color="auto" w:fill="auto"/>
            <w:vAlign w:val="bottom"/>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669,3</w:t>
            </w:r>
          </w:p>
        </w:tc>
      </w:tr>
      <w:tr w:rsidR="00360953" w:rsidRPr="00360953" w:rsidTr="00360953">
        <w:trPr>
          <w:trHeight w:val="720"/>
        </w:trPr>
        <w:tc>
          <w:tcPr>
            <w:tcW w:w="4038" w:type="pct"/>
            <w:gridSpan w:val="3"/>
            <w:tcBorders>
              <w:top w:val="nil"/>
              <w:left w:val="single" w:sz="4" w:space="0" w:color="auto"/>
              <w:bottom w:val="single" w:sz="4" w:space="0" w:color="auto"/>
              <w:right w:val="single" w:sz="4" w:space="0" w:color="auto"/>
            </w:tcBorders>
            <w:shd w:val="clear" w:color="auto" w:fill="auto"/>
            <w:vAlign w:val="bottom"/>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вознаграждения, причитающегося приемным родителям</w:t>
            </w:r>
          </w:p>
        </w:tc>
        <w:tc>
          <w:tcPr>
            <w:tcW w:w="962" w:type="pct"/>
            <w:gridSpan w:val="2"/>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2 367,0</w:t>
            </w:r>
          </w:p>
        </w:tc>
      </w:tr>
      <w:tr w:rsidR="00360953" w:rsidRPr="00D55128" w:rsidTr="00360953">
        <w:trPr>
          <w:gridBefore w:val="1"/>
          <w:wBefore w:w="45" w:type="pct"/>
          <w:trHeight w:val="2399"/>
        </w:trPr>
        <w:tc>
          <w:tcPr>
            <w:tcW w:w="4955" w:type="pct"/>
            <w:gridSpan w:val="4"/>
            <w:tcBorders>
              <w:top w:val="nil"/>
              <w:left w:val="nil"/>
              <w:right w:val="nil"/>
            </w:tcBorders>
            <w:shd w:val="clear" w:color="auto" w:fill="auto"/>
            <w:vAlign w:val="center"/>
            <w:hideMark/>
          </w:tcPr>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Приложение  № 14</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 решению Тужинской районной Думы</w:t>
            </w:r>
          </w:p>
          <w:p w:rsidR="00BE362F"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от  28.08.2017 № 15/104</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Приложение  № 17</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 решению Тужинской районной Думы</w:t>
            </w:r>
          </w:p>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от  12.12.2016  № 6/39                                                               </w:t>
            </w:r>
          </w:p>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 xml:space="preserve">ПЕРЕЧЕНЬ </w:t>
            </w:r>
          </w:p>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 xml:space="preserve">публичных нормативных обязательств, подлежащих исполнению </w:t>
            </w:r>
          </w:p>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 xml:space="preserve">за счет средств бюджета муниципального района </w:t>
            </w:r>
          </w:p>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b/>
                <w:bCs/>
                <w:sz w:val="20"/>
                <w:szCs w:val="20"/>
                <w:lang w:val="ru-RU" w:eastAsia="ru-RU" w:bidi="ar-SA"/>
              </w:rPr>
              <w:t>на 2018 год и на 2019 год</w:t>
            </w:r>
          </w:p>
        </w:tc>
      </w:tr>
      <w:tr w:rsidR="00360953" w:rsidRPr="00360953" w:rsidTr="00360953">
        <w:trPr>
          <w:gridBefore w:val="1"/>
          <w:wBefore w:w="45" w:type="pct"/>
          <w:trHeight w:val="390"/>
        </w:trPr>
        <w:tc>
          <w:tcPr>
            <w:tcW w:w="330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Наименование </w:t>
            </w:r>
            <w:proofErr w:type="gramStart"/>
            <w:r w:rsidRPr="00360953">
              <w:rPr>
                <w:rFonts w:ascii="Times New Roman" w:hAnsi="Times New Roman"/>
                <w:sz w:val="20"/>
                <w:szCs w:val="20"/>
                <w:lang w:val="ru-RU" w:eastAsia="ru-RU" w:bidi="ar-SA"/>
              </w:rPr>
              <w:t>кодов направления расходов целевых статей расходов бюджета</w:t>
            </w:r>
            <w:proofErr w:type="gramEnd"/>
          </w:p>
        </w:tc>
        <w:tc>
          <w:tcPr>
            <w:tcW w:w="1654" w:type="pct"/>
            <w:gridSpan w:val="3"/>
            <w:tcBorders>
              <w:top w:val="single" w:sz="4" w:space="0" w:color="auto"/>
              <w:left w:val="nil"/>
              <w:bottom w:val="single" w:sz="4" w:space="0" w:color="auto"/>
              <w:right w:val="single" w:sz="4" w:space="0" w:color="auto"/>
            </w:tcBorders>
            <w:shd w:val="clear" w:color="auto" w:fill="auto"/>
            <w:vAlign w:val="bottom"/>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Сумма (тыс</w:t>
            </w:r>
            <w:proofErr w:type="gramStart"/>
            <w:r w:rsidRPr="00360953">
              <w:rPr>
                <w:rFonts w:ascii="Times New Roman" w:hAnsi="Times New Roman"/>
                <w:sz w:val="20"/>
                <w:szCs w:val="20"/>
                <w:lang w:val="ru-RU" w:eastAsia="ru-RU" w:bidi="ar-SA"/>
              </w:rPr>
              <w:t>.р</w:t>
            </w:r>
            <w:proofErr w:type="gramEnd"/>
            <w:r w:rsidRPr="00360953">
              <w:rPr>
                <w:rFonts w:ascii="Times New Roman" w:hAnsi="Times New Roman"/>
                <w:sz w:val="20"/>
                <w:szCs w:val="20"/>
                <w:lang w:val="ru-RU" w:eastAsia="ru-RU" w:bidi="ar-SA"/>
              </w:rPr>
              <w:t>ублей)</w:t>
            </w:r>
          </w:p>
        </w:tc>
      </w:tr>
      <w:tr w:rsidR="00360953" w:rsidRPr="00360953" w:rsidTr="00360953">
        <w:trPr>
          <w:gridBefore w:val="1"/>
          <w:wBefore w:w="45" w:type="pct"/>
          <w:trHeight w:val="405"/>
        </w:trPr>
        <w:tc>
          <w:tcPr>
            <w:tcW w:w="3301" w:type="pct"/>
            <w:vMerge/>
            <w:tcBorders>
              <w:top w:val="single" w:sz="4" w:space="0" w:color="auto"/>
              <w:left w:val="single" w:sz="4" w:space="0" w:color="auto"/>
              <w:bottom w:val="single" w:sz="4" w:space="0" w:color="000000"/>
              <w:right w:val="single" w:sz="4" w:space="0" w:color="auto"/>
            </w:tcBorders>
            <w:vAlign w:val="center"/>
            <w:hideMark/>
          </w:tcPr>
          <w:p w:rsidR="00360953" w:rsidRPr="00360953" w:rsidRDefault="00360953" w:rsidP="00360953">
            <w:pPr>
              <w:spacing w:after="0" w:line="240" w:lineRule="auto"/>
              <w:rPr>
                <w:rFonts w:ascii="Times New Roman" w:hAnsi="Times New Roman"/>
                <w:sz w:val="20"/>
                <w:szCs w:val="20"/>
                <w:lang w:val="ru-RU" w:eastAsia="ru-RU" w:bidi="ar-SA"/>
              </w:rPr>
            </w:pPr>
          </w:p>
        </w:tc>
        <w:tc>
          <w:tcPr>
            <w:tcW w:w="787" w:type="pct"/>
            <w:gridSpan w:val="2"/>
            <w:tcBorders>
              <w:top w:val="nil"/>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2018 год</w:t>
            </w:r>
          </w:p>
        </w:tc>
        <w:tc>
          <w:tcPr>
            <w:tcW w:w="867" w:type="pct"/>
            <w:tcBorders>
              <w:top w:val="nil"/>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2019 год</w:t>
            </w:r>
          </w:p>
        </w:tc>
      </w:tr>
      <w:tr w:rsidR="00360953" w:rsidRPr="00360953" w:rsidTr="00360953">
        <w:trPr>
          <w:gridBefore w:val="1"/>
          <w:wBefore w:w="45" w:type="pct"/>
          <w:trHeight w:val="375"/>
        </w:trPr>
        <w:tc>
          <w:tcPr>
            <w:tcW w:w="3301" w:type="pct"/>
            <w:tcBorders>
              <w:top w:val="nil"/>
              <w:left w:val="single" w:sz="4" w:space="0" w:color="auto"/>
              <w:bottom w:val="single" w:sz="4" w:space="0" w:color="auto"/>
              <w:right w:val="single" w:sz="4" w:space="0" w:color="auto"/>
            </w:tcBorders>
            <w:shd w:val="clear" w:color="auto" w:fill="auto"/>
            <w:vAlign w:val="bottom"/>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lastRenderedPageBreak/>
              <w:t>Итого</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right"/>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3 092,3</w:t>
            </w:r>
          </w:p>
        </w:tc>
        <w:tc>
          <w:tcPr>
            <w:tcW w:w="867" w:type="pct"/>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right"/>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3 092,3</w:t>
            </w:r>
          </w:p>
        </w:tc>
      </w:tr>
      <w:tr w:rsidR="00360953" w:rsidRPr="00360953" w:rsidTr="00360953">
        <w:trPr>
          <w:gridBefore w:val="1"/>
          <w:wBefore w:w="45" w:type="pct"/>
          <w:trHeight w:val="351"/>
        </w:trPr>
        <w:tc>
          <w:tcPr>
            <w:tcW w:w="3301" w:type="pct"/>
            <w:tcBorders>
              <w:top w:val="nil"/>
              <w:left w:val="single" w:sz="4" w:space="0" w:color="auto"/>
              <w:bottom w:val="single" w:sz="4" w:space="0" w:color="auto"/>
              <w:right w:val="single" w:sz="4" w:space="0" w:color="auto"/>
            </w:tcBorders>
            <w:shd w:val="clear" w:color="auto" w:fill="auto"/>
            <w:vAlign w:val="bottom"/>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669,3</w:t>
            </w:r>
          </w:p>
        </w:tc>
        <w:tc>
          <w:tcPr>
            <w:tcW w:w="867" w:type="pct"/>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669,3</w:t>
            </w:r>
          </w:p>
        </w:tc>
      </w:tr>
      <w:tr w:rsidR="00360953" w:rsidRPr="00360953" w:rsidTr="00360953">
        <w:trPr>
          <w:gridBefore w:val="1"/>
          <w:wBefore w:w="45" w:type="pct"/>
          <w:trHeight w:val="659"/>
        </w:trPr>
        <w:tc>
          <w:tcPr>
            <w:tcW w:w="3301" w:type="pct"/>
            <w:tcBorders>
              <w:top w:val="nil"/>
              <w:left w:val="single" w:sz="4" w:space="0" w:color="auto"/>
              <w:bottom w:val="single" w:sz="4" w:space="0" w:color="auto"/>
              <w:right w:val="single" w:sz="4" w:space="0" w:color="auto"/>
            </w:tcBorders>
            <w:shd w:val="clear" w:color="auto" w:fill="auto"/>
            <w:vAlign w:val="bottom"/>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ежемесячного вознаграждения, причитающегося приемным родителям</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2 423,0</w:t>
            </w:r>
          </w:p>
        </w:tc>
        <w:tc>
          <w:tcPr>
            <w:tcW w:w="867" w:type="pct"/>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2 423,0</w:t>
            </w:r>
          </w:p>
        </w:tc>
      </w:tr>
    </w:tbl>
    <w:p w:rsidR="00360953" w:rsidRDefault="00360953" w:rsidP="00360953">
      <w:pPr>
        <w:spacing w:after="0" w:line="240" w:lineRule="auto"/>
        <w:rPr>
          <w:rFonts w:ascii="Times New Roman" w:hAnsi="Times New Roman"/>
          <w:sz w:val="20"/>
          <w:szCs w:val="20"/>
          <w:lang w:val="ru-RU"/>
        </w:rPr>
      </w:pPr>
    </w:p>
    <w:p w:rsidR="00360953" w:rsidRDefault="00360953" w:rsidP="00360953">
      <w:pPr>
        <w:spacing w:after="0" w:line="240" w:lineRule="auto"/>
        <w:rPr>
          <w:rFonts w:ascii="Times New Roman" w:hAnsi="Times New Roman"/>
          <w:sz w:val="20"/>
          <w:szCs w:val="20"/>
          <w:lang w:val="ru-RU"/>
        </w:rPr>
      </w:pPr>
    </w:p>
    <w:tbl>
      <w:tblPr>
        <w:tblW w:w="0" w:type="auto"/>
        <w:tblInd w:w="93" w:type="dxa"/>
        <w:tblLook w:val="04A0"/>
      </w:tblPr>
      <w:tblGrid>
        <w:gridCol w:w="2612"/>
        <w:gridCol w:w="1813"/>
        <w:gridCol w:w="1620"/>
        <w:gridCol w:w="1813"/>
        <w:gridCol w:w="1620"/>
      </w:tblGrid>
      <w:tr w:rsidR="00360953" w:rsidRPr="00461DB4" w:rsidTr="00360953">
        <w:trPr>
          <w:trHeight w:val="2093"/>
        </w:trPr>
        <w:tc>
          <w:tcPr>
            <w:tcW w:w="0" w:type="auto"/>
            <w:gridSpan w:val="5"/>
            <w:tcBorders>
              <w:top w:val="nil"/>
              <w:left w:val="nil"/>
              <w:right w:val="nil"/>
            </w:tcBorders>
            <w:shd w:val="clear" w:color="auto" w:fill="auto"/>
            <w:noWrap/>
            <w:vAlign w:val="bottom"/>
            <w:hideMark/>
          </w:tcPr>
          <w:p w:rsidR="00360953" w:rsidRPr="00360953" w:rsidRDefault="00360953" w:rsidP="00360953">
            <w:pPr>
              <w:spacing w:after="0" w:line="240" w:lineRule="auto"/>
              <w:jc w:val="right"/>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 xml:space="preserve">                             </w:t>
            </w:r>
            <w:bookmarkStart w:id="4" w:name="RANGE!A1:G18"/>
            <w:r w:rsidRPr="00360953">
              <w:rPr>
                <w:rFonts w:ascii="Times New Roman" w:hAnsi="Times New Roman"/>
                <w:color w:val="000000"/>
                <w:sz w:val="20"/>
                <w:szCs w:val="20"/>
                <w:lang w:val="ru-RU" w:eastAsia="ru-RU" w:bidi="ar-SA"/>
              </w:rPr>
              <w:t>Приложение № 15</w:t>
            </w:r>
          </w:p>
          <w:bookmarkEnd w:id="4"/>
          <w:p w:rsidR="00360953" w:rsidRPr="00360953" w:rsidRDefault="00360953" w:rsidP="00360953">
            <w:pPr>
              <w:spacing w:after="0" w:line="240" w:lineRule="auto"/>
              <w:jc w:val="right"/>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 xml:space="preserve">                             к решению Тужинской районной Думы</w:t>
            </w:r>
          </w:p>
          <w:p w:rsidR="00BE362F" w:rsidRDefault="00360953" w:rsidP="00360953">
            <w:pPr>
              <w:spacing w:after="0" w:line="240" w:lineRule="auto"/>
              <w:jc w:val="right"/>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от 28.08.2017 № 15/104</w:t>
            </w:r>
          </w:p>
          <w:p w:rsidR="00360953" w:rsidRPr="00360953" w:rsidRDefault="00360953" w:rsidP="00360953">
            <w:pPr>
              <w:spacing w:after="0" w:line="240" w:lineRule="auto"/>
              <w:jc w:val="right"/>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 xml:space="preserve">               </w:t>
            </w:r>
          </w:p>
          <w:p w:rsidR="00360953" w:rsidRPr="00360953" w:rsidRDefault="00360953" w:rsidP="00360953">
            <w:pPr>
              <w:spacing w:after="0" w:line="240" w:lineRule="auto"/>
              <w:jc w:val="right"/>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 xml:space="preserve">                             Приложение №  19</w:t>
            </w:r>
          </w:p>
          <w:p w:rsidR="00360953" w:rsidRPr="00360953" w:rsidRDefault="00360953" w:rsidP="00360953">
            <w:pPr>
              <w:spacing w:after="0" w:line="240" w:lineRule="auto"/>
              <w:jc w:val="right"/>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 xml:space="preserve">                             к решению Тужинской районной Думы</w:t>
            </w:r>
          </w:p>
          <w:p w:rsidR="00360953" w:rsidRPr="00360953" w:rsidRDefault="00360953" w:rsidP="00360953">
            <w:pPr>
              <w:spacing w:after="0" w:line="240" w:lineRule="auto"/>
              <w:jc w:val="right"/>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 xml:space="preserve">от 12.12.2016 № 6/39                   </w:t>
            </w:r>
          </w:p>
          <w:p w:rsidR="00360953" w:rsidRPr="00360953" w:rsidRDefault="00360953" w:rsidP="00360953">
            <w:pPr>
              <w:spacing w:after="0" w:line="240" w:lineRule="auto"/>
              <w:jc w:val="center"/>
              <w:rPr>
                <w:rFonts w:ascii="Times New Roman" w:hAnsi="Times New Roman"/>
                <w:b/>
                <w:bCs/>
                <w:color w:val="000000"/>
                <w:sz w:val="20"/>
                <w:szCs w:val="20"/>
                <w:lang w:val="ru-RU" w:eastAsia="ru-RU" w:bidi="ar-SA"/>
              </w:rPr>
            </w:pPr>
            <w:r w:rsidRPr="00360953">
              <w:rPr>
                <w:rFonts w:ascii="Times New Roman" w:hAnsi="Times New Roman"/>
                <w:b/>
                <w:bCs/>
                <w:color w:val="000000"/>
                <w:sz w:val="20"/>
                <w:szCs w:val="20"/>
                <w:lang w:val="ru-RU" w:eastAsia="ru-RU" w:bidi="ar-SA"/>
              </w:rPr>
              <w:t>Программа</w:t>
            </w:r>
          </w:p>
          <w:p w:rsidR="00360953" w:rsidRPr="00360953" w:rsidRDefault="00360953" w:rsidP="00360953">
            <w:pPr>
              <w:spacing w:after="0" w:line="240" w:lineRule="auto"/>
              <w:jc w:val="center"/>
              <w:rPr>
                <w:rFonts w:ascii="Times New Roman" w:hAnsi="Times New Roman"/>
                <w:b/>
                <w:bCs/>
                <w:color w:val="000000"/>
                <w:sz w:val="20"/>
                <w:szCs w:val="20"/>
                <w:lang w:val="ru-RU" w:eastAsia="ru-RU" w:bidi="ar-SA"/>
              </w:rPr>
            </w:pPr>
            <w:r w:rsidRPr="00360953">
              <w:rPr>
                <w:rFonts w:ascii="Times New Roman" w:hAnsi="Times New Roman"/>
                <w:b/>
                <w:bCs/>
                <w:color w:val="000000"/>
                <w:sz w:val="20"/>
                <w:szCs w:val="20"/>
                <w:lang w:val="ru-RU" w:eastAsia="ru-RU" w:bidi="ar-SA"/>
              </w:rPr>
              <w:t xml:space="preserve">муниципальных внутренних заимствований Тужинского района                       </w:t>
            </w:r>
          </w:p>
          <w:p w:rsidR="00360953" w:rsidRPr="00360953" w:rsidRDefault="00360953" w:rsidP="00360953">
            <w:pPr>
              <w:spacing w:after="0" w:line="240" w:lineRule="auto"/>
              <w:jc w:val="center"/>
              <w:rPr>
                <w:rFonts w:ascii="Times New Roman" w:hAnsi="Times New Roman"/>
                <w:b/>
                <w:bCs/>
                <w:color w:val="000000"/>
                <w:sz w:val="20"/>
                <w:szCs w:val="20"/>
                <w:lang w:val="ru-RU" w:eastAsia="ru-RU" w:bidi="ar-SA"/>
              </w:rPr>
            </w:pPr>
            <w:r w:rsidRPr="00360953">
              <w:rPr>
                <w:rFonts w:ascii="Times New Roman" w:hAnsi="Times New Roman"/>
                <w:b/>
                <w:bCs/>
                <w:color w:val="000000"/>
                <w:sz w:val="20"/>
                <w:szCs w:val="20"/>
                <w:lang w:val="ru-RU" w:eastAsia="ru-RU" w:bidi="ar-SA"/>
              </w:rPr>
              <w:t>на 2018 год и на 2019 год</w:t>
            </w:r>
          </w:p>
          <w:p w:rsidR="00360953" w:rsidRPr="00360953" w:rsidRDefault="00360953" w:rsidP="00360953">
            <w:pPr>
              <w:spacing w:after="0" w:line="240" w:lineRule="auto"/>
              <w:jc w:val="right"/>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тыс</w:t>
            </w:r>
            <w:proofErr w:type="gramStart"/>
            <w:r w:rsidRPr="00360953">
              <w:rPr>
                <w:rFonts w:ascii="Times New Roman" w:hAnsi="Times New Roman"/>
                <w:color w:val="000000"/>
                <w:sz w:val="20"/>
                <w:szCs w:val="20"/>
                <w:lang w:val="ru-RU" w:eastAsia="ru-RU" w:bidi="ar-SA"/>
              </w:rPr>
              <w:t>.р</w:t>
            </w:r>
            <w:proofErr w:type="gramEnd"/>
            <w:r w:rsidRPr="00360953">
              <w:rPr>
                <w:rFonts w:ascii="Times New Roman" w:hAnsi="Times New Roman"/>
                <w:color w:val="000000"/>
                <w:sz w:val="20"/>
                <w:szCs w:val="20"/>
                <w:lang w:val="ru-RU" w:eastAsia="ru-RU" w:bidi="ar-SA"/>
              </w:rPr>
              <w:t>ублей</w:t>
            </w:r>
          </w:p>
        </w:tc>
      </w:tr>
      <w:tr w:rsidR="00360953" w:rsidRPr="00360953" w:rsidTr="00360953">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Вид заимствований</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 xml:space="preserve">2018 год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2019 год</w:t>
            </w:r>
          </w:p>
        </w:tc>
      </w:tr>
      <w:tr w:rsidR="00360953" w:rsidRPr="00D55128" w:rsidTr="006862A4">
        <w:trPr>
          <w:trHeight w:val="30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60953" w:rsidRPr="00360953" w:rsidRDefault="00360953" w:rsidP="00360953">
            <w:pPr>
              <w:spacing w:after="0" w:line="240" w:lineRule="auto"/>
              <w:rPr>
                <w:rFonts w:ascii="Times New Roman" w:hAnsi="Times New Roman"/>
                <w:color w:val="000000"/>
                <w:sz w:val="20"/>
                <w:szCs w:val="20"/>
                <w:lang w:val="ru-RU" w:eastAsia="ru-RU" w:bidi="ar-SA"/>
              </w:rPr>
            </w:pPr>
          </w:p>
        </w:tc>
        <w:tc>
          <w:tcPr>
            <w:tcW w:w="0" w:type="auto"/>
            <w:tcBorders>
              <w:top w:val="nil"/>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 xml:space="preserve">Объём привлечения заимствований </w:t>
            </w:r>
          </w:p>
        </w:tc>
        <w:tc>
          <w:tcPr>
            <w:tcW w:w="0" w:type="auto"/>
            <w:tcBorders>
              <w:top w:val="nil"/>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Объём погашения основной суммы долга</w:t>
            </w:r>
          </w:p>
        </w:tc>
        <w:tc>
          <w:tcPr>
            <w:tcW w:w="0" w:type="auto"/>
            <w:tcBorders>
              <w:top w:val="nil"/>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 xml:space="preserve">Объём привлечения заимствований </w:t>
            </w:r>
          </w:p>
        </w:tc>
        <w:tc>
          <w:tcPr>
            <w:tcW w:w="0" w:type="auto"/>
            <w:tcBorders>
              <w:top w:val="nil"/>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Объём погашения основной суммы долга</w:t>
            </w:r>
          </w:p>
        </w:tc>
      </w:tr>
      <w:tr w:rsidR="00360953" w:rsidRPr="00360953" w:rsidTr="00360953">
        <w:trPr>
          <w:trHeight w:val="750"/>
        </w:trPr>
        <w:tc>
          <w:tcPr>
            <w:tcW w:w="0" w:type="auto"/>
            <w:tcBorders>
              <w:top w:val="nil"/>
              <w:left w:val="single" w:sz="4" w:space="0" w:color="auto"/>
              <w:bottom w:val="single" w:sz="4" w:space="0" w:color="auto"/>
              <w:right w:val="single" w:sz="4" w:space="0" w:color="auto"/>
            </w:tcBorders>
            <w:shd w:val="clear" w:color="auto" w:fill="auto"/>
            <w:hideMark/>
          </w:tcPr>
          <w:p w:rsidR="00360953" w:rsidRPr="00360953" w:rsidRDefault="00360953" w:rsidP="00360953">
            <w:pPr>
              <w:spacing w:after="0" w:line="240" w:lineRule="auto"/>
              <w:jc w:val="both"/>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Кредиты кредитных организаций в валюте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14 500</w:t>
            </w:r>
          </w:p>
        </w:tc>
        <w:tc>
          <w:tcPr>
            <w:tcW w:w="0" w:type="auto"/>
            <w:tcBorders>
              <w:top w:val="nil"/>
              <w:left w:val="nil"/>
              <w:bottom w:val="single" w:sz="4" w:space="0" w:color="auto"/>
              <w:right w:val="single" w:sz="4" w:space="0" w:color="auto"/>
            </w:tcBorders>
            <w:shd w:val="clear" w:color="auto" w:fill="auto"/>
            <w:noWrap/>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13 000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14 500</w:t>
            </w:r>
          </w:p>
        </w:tc>
        <w:tc>
          <w:tcPr>
            <w:tcW w:w="0" w:type="auto"/>
            <w:tcBorders>
              <w:top w:val="nil"/>
              <w:left w:val="nil"/>
              <w:bottom w:val="single" w:sz="4" w:space="0" w:color="auto"/>
              <w:right w:val="single" w:sz="4" w:space="0" w:color="auto"/>
            </w:tcBorders>
            <w:shd w:val="clear" w:color="auto" w:fill="auto"/>
            <w:noWrap/>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14 500</w:t>
            </w:r>
          </w:p>
        </w:tc>
      </w:tr>
      <w:tr w:rsidR="00360953" w:rsidRPr="00360953" w:rsidTr="006862A4">
        <w:trPr>
          <w:trHeight w:val="547"/>
        </w:trPr>
        <w:tc>
          <w:tcPr>
            <w:tcW w:w="0" w:type="auto"/>
            <w:tcBorders>
              <w:top w:val="nil"/>
              <w:left w:val="single" w:sz="4" w:space="0" w:color="auto"/>
              <w:bottom w:val="nil"/>
              <w:right w:val="single" w:sz="4" w:space="0" w:color="auto"/>
            </w:tcBorders>
            <w:shd w:val="clear" w:color="auto" w:fill="auto"/>
            <w:vAlign w:val="center"/>
            <w:hideMark/>
          </w:tcPr>
          <w:p w:rsidR="00360953" w:rsidRPr="00360953" w:rsidRDefault="00360953" w:rsidP="00360953">
            <w:pPr>
              <w:spacing w:after="0" w:line="240" w:lineRule="auto"/>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Бюджетные кредиты от других бюджетов бюджетной системы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1 500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center"/>
            <w:hideMark/>
          </w:tcPr>
          <w:p w:rsidR="00360953" w:rsidRPr="00360953" w:rsidRDefault="00360953" w:rsidP="00360953">
            <w:pPr>
              <w:spacing w:after="0" w:line="240" w:lineRule="auto"/>
              <w:jc w:val="center"/>
              <w:rPr>
                <w:rFonts w:ascii="Times New Roman" w:hAnsi="Times New Roman"/>
                <w:color w:val="000000"/>
                <w:sz w:val="20"/>
                <w:szCs w:val="20"/>
                <w:lang w:val="ru-RU" w:eastAsia="ru-RU" w:bidi="ar-SA"/>
              </w:rPr>
            </w:pPr>
            <w:r w:rsidRPr="00360953">
              <w:rPr>
                <w:rFonts w:ascii="Times New Roman" w:hAnsi="Times New Roman"/>
                <w:color w:val="000000"/>
                <w:sz w:val="20"/>
                <w:szCs w:val="20"/>
                <w:lang w:val="ru-RU" w:eastAsia="ru-RU" w:bidi="ar-SA"/>
              </w:rPr>
              <w:t> </w:t>
            </w:r>
          </w:p>
        </w:tc>
      </w:tr>
      <w:tr w:rsidR="00360953" w:rsidRPr="00360953" w:rsidTr="006862A4">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360953" w:rsidRPr="00360953" w:rsidRDefault="00360953" w:rsidP="00360953">
            <w:pPr>
              <w:spacing w:after="0" w:line="240" w:lineRule="auto"/>
              <w:jc w:val="both"/>
              <w:rPr>
                <w:rFonts w:ascii="Times New Roman" w:hAnsi="Times New Roman"/>
                <w:b/>
                <w:bCs/>
                <w:color w:val="000000"/>
                <w:sz w:val="20"/>
                <w:szCs w:val="20"/>
                <w:lang w:val="ru-RU" w:eastAsia="ru-RU" w:bidi="ar-SA"/>
              </w:rPr>
            </w:pPr>
            <w:r w:rsidRPr="00360953">
              <w:rPr>
                <w:rFonts w:ascii="Times New Roman" w:hAnsi="Times New Roman"/>
                <w:b/>
                <w:bCs/>
                <w:color w:val="000000"/>
                <w:sz w:val="20"/>
                <w:szCs w:val="20"/>
                <w:lang w:val="ru-RU" w:eastAsia="ru-RU" w:bidi="ar-SA"/>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center"/>
              <w:rPr>
                <w:rFonts w:ascii="Times New Roman" w:hAnsi="Times New Roman"/>
                <w:b/>
                <w:bCs/>
                <w:color w:val="000000"/>
                <w:sz w:val="20"/>
                <w:szCs w:val="20"/>
                <w:lang w:val="ru-RU" w:eastAsia="ru-RU" w:bidi="ar-SA"/>
              </w:rPr>
            </w:pPr>
            <w:r w:rsidRPr="00360953">
              <w:rPr>
                <w:rFonts w:ascii="Times New Roman" w:hAnsi="Times New Roman"/>
                <w:b/>
                <w:bCs/>
                <w:color w:val="000000"/>
                <w:sz w:val="20"/>
                <w:szCs w:val="20"/>
                <w:lang w:val="ru-RU" w:eastAsia="ru-RU" w:bidi="ar-SA"/>
              </w:rPr>
              <w:t>14 500</w:t>
            </w:r>
          </w:p>
        </w:tc>
        <w:tc>
          <w:tcPr>
            <w:tcW w:w="0" w:type="auto"/>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center"/>
              <w:rPr>
                <w:rFonts w:ascii="Times New Roman" w:hAnsi="Times New Roman"/>
                <w:b/>
                <w:bCs/>
                <w:color w:val="000000"/>
                <w:sz w:val="20"/>
                <w:szCs w:val="20"/>
                <w:lang w:val="ru-RU" w:eastAsia="ru-RU" w:bidi="ar-SA"/>
              </w:rPr>
            </w:pPr>
            <w:r w:rsidRPr="00360953">
              <w:rPr>
                <w:rFonts w:ascii="Times New Roman" w:hAnsi="Times New Roman"/>
                <w:b/>
                <w:bCs/>
                <w:color w:val="000000"/>
                <w:sz w:val="20"/>
                <w:szCs w:val="20"/>
                <w:lang w:val="ru-RU" w:eastAsia="ru-RU" w:bidi="ar-SA"/>
              </w:rPr>
              <w:t>14 500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center"/>
              <w:rPr>
                <w:rFonts w:ascii="Times New Roman" w:hAnsi="Times New Roman"/>
                <w:b/>
                <w:bCs/>
                <w:color w:val="000000"/>
                <w:sz w:val="20"/>
                <w:szCs w:val="20"/>
                <w:lang w:val="ru-RU" w:eastAsia="ru-RU" w:bidi="ar-SA"/>
              </w:rPr>
            </w:pPr>
            <w:r w:rsidRPr="00360953">
              <w:rPr>
                <w:rFonts w:ascii="Times New Roman" w:hAnsi="Times New Roman"/>
                <w:b/>
                <w:bCs/>
                <w:color w:val="000000"/>
                <w:sz w:val="20"/>
                <w:szCs w:val="20"/>
                <w:lang w:val="ru-RU" w:eastAsia="ru-RU" w:bidi="ar-SA"/>
              </w:rPr>
              <w:t>14 500</w:t>
            </w:r>
          </w:p>
        </w:tc>
        <w:tc>
          <w:tcPr>
            <w:tcW w:w="0" w:type="auto"/>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center"/>
              <w:rPr>
                <w:rFonts w:ascii="Times New Roman" w:hAnsi="Times New Roman"/>
                <w:b/>
                <w:bCs/>
                <w:color w:val="000000"/>
                <w:sz w:val="20"/>
                <w:szCs w:val="20"/>
                <w:lang w:val="ru-RU" w:eastAsia="ru-RU" w:bidi="ar-SA"/>
              </w:rPr>
            </w:pPr>
            <w:r w:rsidRPr="00360953">
              <w:rPr>
                <w:rFonts w:ascii="Times New Roman" w:hAnsi="Times New Roman"/>
                <w:b/>
                <w:bCs/>
                <w:color w:val="000000"/>
                <w:sz w:val="20"/>
                <w:szCs w:val="20"/>
                <w:lang w:val="ru-RU" w:eastAsia="ru-RU" w:bidi="ar-SA"/>
              </w:rPr>
              <w:t>14 500</w:t>
            </w:r>
          </w:p>
        </w:tc>
      </w:tr>
    </w:tbl>
    <w:p w:rsidR="00360953" w:rsidRDefault="00360953" w:rsidP="00360953">
      <w:pPr>
        <w:spacing w:after="0" w:line="240" w:lineRule="auto"/>
        <w:rPr>
          <w:rFonts w:ascii="Times New Roman" w:hAnsi="Times New Roman"/>
          <w:sz w:val="20"/>
          <w:szCs w:val="20"/>
          <w:lang w:val="ru-RU"/>
        </w:rPr>
      </w:pPr>
    </w:p>
    <w:tbl>
      <w:tblPr>
        <w:tblW w:w="0" w:type="auto"/>
        <w:tblInd w:w="93" w:type="dxa"/>
        <w:tblLook w:val="04A0"/>
      </w:tblPr>
      <w:tblGrid>
        <w:gridCol w:w="220"/>
        <w:gridCol w:w="1497"/>
        <w:gridCol w:w="5917"/>
        <w:gridCol w:w="1624"/>
        <w:gridCol w:w="220"/>
      </w:tblGrid>
      <w:tr w:rsidR="00574A9F" w:rsidRPr="00360953" w:rsidTr="00574A9F">
        <w:trPr>
          <w:trHeight w:val="994"/>
        </w:trPr>
        <w:tc>
          <w:tcPr>
            <w:tcW w:w="0" w:type="auto"/>
            <w:gridSpan w:val="5"/>
            <w:tcBorders>
              <w:top w:val="nil"/>
              <w:left w:val="nil"/>
              <w:right w:val="nil"/>
            </w:tcBorders>
            <w:shd w:val="clear" w:color="auto" w:fill="auto"/>
            <w:noWrap/>
            <w:vAlign w:val="bottom"/>
            <w:hideMark/>
          </w:tcPr>
          <w:p w:rsidR="00574A9F" w:rsidRPr="00360953" w:rsidRDefault="00574A9F" w:rsidP="00360953">
            <w:pPr>
              <w:spacing w:after="0" w:line="240" w:lineRule="auto"/>
              <w:jc w:val="right"/>
              <w:rPr>
                <w:rFonts w:ascii="Times New Roman" w:hAnsi="Times New Roman"/>
                <w:sz w:val="20"/>
                <w:szCs w:val="20"/>
                <w:lang w:val="ru-RU" w:eastAsia="ru-RU" w:bidi="ar-SA"/>
              </w:rPr>
            </w:pPr>
            <w:bookmarkStart w:id="5" w:name="RANGE!A1:G24"/>
            <w:bookmarkEnd w:id="5"/>
            <w:r w:rsidRPr="00360953">
              <w:rPr>
                <w:rFonts w:ascii="Times New Roman" w:hAnsi="Times New Roman"/>
                <w:sz w:val="20"/>
                <w:szCs w:val="20"/>
                <w:lang w:val="ru-RU" w:eastAsia="ru-RU" w:bidi="ar-SA"/>
              </w:rPr>
              <w:t>Приложение № 16</w:t>
            </w:r>
          </w:p>
          <w:p w:rsidR="00574A9F" w:rsidRPr="00360953" w:rsidRDefault="00574A9F" w:rsidP="00360953">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к решению Тужинской районной Думы</w:t>
            </w:r>
          </w:p>
          <w:p w:rsidR="00574A9F" w:rsidRPr="00360953" w:rsidRDefault="00574A9F" w:rsidP="00C76AC6">
            <w:pPr>
              <w:spacing w:after="0" w:line="240" w:lineRule="auto"/>
              <w:jc w:val="right"/>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от 28.08.2017  № 15/104            </w:t>
            </w:r>
          </w:p>
        </w:tc>
      </w:tr>
      <w:tr w:rsidR="00360953" w:rsidRPr="00360953" w:rsidTr="00C76AC6">
        <w:trPr>
          <w:trHeight w:val="425"/>
        </w:trPr>
        <w:tc>
          <w:tcPr>
            <w:tcW w:w="0" w:type="auto"/>
            <w:tcBorders>
              <w:top w:val="nil"/>
              <w:left w:val="nil"/>
              <w:bottom w:val="nil"/>
              <w:right w:val="nil"/>
            </w:tcBorders>
            <w:shd w:val="clear" w:color="auto" w:fill="auto"/>
            <w:noWrap/>
            <w:vAlign w:val="bottom"/>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p>
        </w:tc>
        <w:tc>
          <w:tcPr>
            <w:tcW w:w="0" w:type="auto"/>
            <w:gridSpan w:val="3"/>
            <w:tcBorders>
              <w:top w:val="nil"/>
              <w:left w:val="nil"/>
              <w:right w:val="nil"/>
            </w:tcBorders>
            <w:shd w:val="clear" w:color="auto" w:fill="auto"/>
            <w:noWrap/>
            <w:vAlign w:val="bottom"/>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Распределение</w:t>
            </w:r>
          </w:p>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субсидий местным бюджетам на реализацию  мероприятий, направленных на подготовку объектов коммунальной инфраструктуры к работе в осенне-зимний период </w:t>
            </w:r>
          </w:p>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на 2017 год</w:t>
            </w:r>
          </w:p>
          <w:p w:rsidR="00360953" w:rsidRPr="00360953" w:rsidRDefault="00360953" w:rsidP="00360953">
            <w:pPr>
              <w:spacing w:after="0" w:line="240" w:lineRule="auto"/>
              <w:jc w:val="right"/>
              <w:rPr>
                <w:rFonts w:ascii="Times New Roman" w:hAnsi="Times New Roman"/>
                <w:b/>
                <w:bCs/>
                <w:sz w:val="20"/>
                <w:szCs w:val="20"/>
                <w:lang w:val="ru-RU" w:eastAsia="ru-RU" w:bidi="ar-SA"/>
              </w:rPr>
            </w:pPr>
            <w:r w:rsidRPr="00360953">
              <w:rPr>
                <w:rFonts w:ascii="Times New Roman" w:hAnsi="Times New Roman"/>
                <w:sz w:val="20"/>
                <w:szCs w:val="20"/>
                <w:lang w:val="ru-RU" w:eastAsia="ru-RU" w:bidi="ar-SA"/>
              </w:rPr>
              <w:t>(тыс</w:t>
            </w:r>
            <w:proofErr w:type="gramStart"/>
            <w:r w:rsidRPr="00360953">
              <w:rPr>
                <w:rFonts w:ascii="Times New Roman" w:hAnsi="Times New Roman"/>
                <w:sz w:val="20"/>
                <w:szCs w:val="20"/>
                <w:lang w:val="ru-RU" w:eastAsia="ru-RU" w:bidi="ar-SA"/>
              </w:rPr>
              <w:t>.р</w:t>
            </w:r>
            <w:proofErr w:type="gramEnd"/>
            <w:r w:rsidRPr="00360953">
              <w:rPr>
                <w:rFonts w:ascii="Times New Roman" w:hAnsi="Times New Roman"/>
                <w:sz w:val="20"/>
                <w:szCs w:val="20"/>
                <w:lang w:val="ru-RU" w:eastAsia="ru-RU" w:bidi="ar-SA"/>
              </w:rPr>
              <w:t>ублей)</w:t>
            </w:r>
          </w:p>
        </w:tc>
        <w:tc>
          <w:tcPr>
            <w:tcW w:w="0" w:type="auto"/>
            <w:tcBorders>
              <w:top w:val="nil"/>
              <w:left w:val="nil"/>
              <w:bottom w:val="nil"/>
              <w:right w:val="nil"/>
            </w:tcBorders>
            <w:shd w:val="clear" w:color="auto" w:fill="auto"/>
            <w:noWrap/>
            <w:vAlign w:val="bottom"/>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p>
        </w:tc>
      </w:tr>
      <w:tr w:rsidR="00360953" w:rsidRPr="00360953" w:rsidTr="00C76AC6">
        <w:trPr>
          <w:trHeight w:val="283"/>
        </w:trPr>
        <w:tc>
          <w:tcPr>
            <w:tcW w:w="0" w:type="auto"/>
            <w:tcBorders>
              <w:top w:val="nil"/>
              <w:left w:val="nil"/>
              <w:bottom w:val="nil"/>
              <w:right w:val="nil"/>
            </w:tcBorders>
            <w:shd w:val="clear" w:color="auto" w:fill="auto"/>
            <w:noWrap/>
            <w:vAlign w:val="bottom"/>
            <w:hideMark/>
          </w:tcPr>
          <w:p w:rsidR="00360953" w:rsidRPr="00360953" w:rsidRDefault="00360953" w:rsidP="00360953">
            <w:pPr>
              <w:spacing w:after="0" w:line="240" w:lineRule="auto"/>
              <w:rPr>
                <w:rFonts w:ascii="Times New Roman" w:hAnsi="Times New Roman"/>
                <w:sz w:val="20"/>
                <w:szCs w:val="20"/>
                <w:lang w:val="ru-RU" w:eastAsia="ru-RU" w:bidi="ar-SA"/>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 </w:t>
            </w:r>
            <w:proofErr w:type="gramStart"/>
            <w:r w:rsidRPr="00360953">
              <w:rPr>
                <w:rFonts w:ascii="Times New Roman" w:hAnsi="Times New Roman"/>
                <w:sz w:val="20"/>
                <w:szCs w:val="20"/>
                <w:lang w:val="ru-RU" w:eastAsia="ru-RU" w:bidi="ar-SA"/>
              </w:rPr>
              <w:t>п</w:t>
            </w:r>
            <w:proofErr w:type="gramEnd"/>
            <w:r w:rsidRPr="00360953">
              <w:rPr>
                <w:rFonts w:ascii="Times New Roman" w:hAnsi="Times New Roman"/>
                <w:sz w:val="20"/>
                <w:szCs w:val="20"/>
                <w:lang w:val="ru-RU" w:eastAsia="ru-RU" w:bidi="ar-SA"/>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Наименование поселений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 xml:space="preserve">Сумма </w:t>
            </w:r>
          </w:p>
        </w:tc>
        <w:tc>
          <w:tcPr>
            <w:tcW w:w="0" w:type="auto"/>
            <w:tcBorders>
              <w:top w:val="nil"/>
              <w:left w:val="nil"/>
              <w:bottom w:val="nil"/>
              <w:right w:val="nil"/>
            </w:tcBorders>
            <w:shd w:val="clear" w:color="auto" w:fill="auto"/>
            <w:noWrap/>
            <w:vAlign w:val="bottom"/>
            <w:hideMark/>
          </w:tcPr>
          <w:p w:rsidR="00360953" w:rsidRPr="00360953" w:rsidRDefault="00360953" w:rsidP="00360953">
            <w:pPr>
              <w:spacing w:after="0" w:line="240" w:lineRule="auto"/>
              <w:rPr>
                <w:rFonts w:ascii="Times New Roman" w:hAnsi="Times New Roman"/>
                <w:sz w:val="20"/>
                <w:szCs w:val="20"/>
                <w:lang w:val="ru-RU" w:eastAsia="ru-RU" w:bidi="ar-SA"/>
              </w:rPr>
            </w:pPr>
          </w:p>
        </w:tc>
      </w:tr>
      <w:tr w:rsidR="00360953" w:rsidRPr="00360953" w:rsidTr="00C76AC6">
        <w:trPr>
          <w:trHeight w:val="286"/>
        </w:trPr>
        <w:tc>
          <w:tcPr>
            <w:tcW w:w="0" w:type="auto"/>
            <w:tcBorders>
              <w:top w:val="nil"/>
              <w:left w:val="nil"/>
              <w:bottom w:val="nil"/>
              <w:right w:val="nil"/>
            </w:tcBorders>
            <w:shd w:val="clear" w:color="auto" w:fill="auto"/>
            <w:noWrap/>
            <w:vAlign w:val="bottom"/>
            <w:hideMark/>
          </w:tcPr>
          <w:p w:rsidR="00360953" w:rsidRPr="00360953" w:rsidRDefault="00360953" w:rsidP="00360953">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1</w:t>
            </w:r>
          </w:p>
        </w:tc>
        <w:tc>
          <w:tcPr>
            <w:tcW w:w="0" w:type="auto"/>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Тужинское городское поселение</w:t>
            </w:r>
          </w:p>
        </w:tc>
        <w:tc>
          <w:tcPr>
            <w:tcW w:w="0" w:type="auto"/>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center"/>
              <w:rPr>
                <w:rFonts w:ascii="Times New Roman" w:hAnsi="Times New Roman"/>
                <w:sz w:val="20"/>
                <w:szCs w:val="20"/>
                <w:lang w:val="ru-RU" w:eastAsia="ru-RU" w:bidi="ar-SA"/>
              </w:rPr>
            </w:pPr>
            <w:r w:rsidRPr="00360953">
              <w:rPr>
                <w:rFonts w:ascii="Times New Roman" w:hAnsi="Times New Roman"/>
                <w:sz w:val="20"/>
                <w:szCs w:val="20"/>
                <w:lang w:val="ru-RU" w:eastAsia="ru-RU" w:bidi="ar-SA"/>
              </w:rPr>
              <w:t>400,0</w:t>
            </w:r>
          </w:p>
        </w:tc>
        <w:tc>
          <w:tcPr>
            <w:tcW w:w="0" w:type="auto"/>
            <w:tcBorders>
              <w:top w:val="nil"/>
              <w:left w:val="nil"/>
              <w:bottom w:val="nil"/>
              <w:right w:val="nil"/>
            </w:tcBorders>
            <w:shd w:val="clear" w:color="auto" w:fill="auto"/>
            <w:noWrap/>
            <w:vAlign w:val="bottom"/>
            <w:hideMark/>
          </w:tcPr>
          <w:p w:rsidR="00360953" w:rsidRPr="00360953" w:rsidRDefault="00360953" w:rsidP="00360953">
            <w:pPr>
              <w:spacing w:after="0" w:line="240" w:lineRule="auto"/>
              <w:rPr>
                <w:rFonts w:ascii="Times New Roman" w:hAnsi="Times New Roman"/>
                <w:sz w:val="20"/>
                <w:szCs w:val="20"/>
                <w:lang w:val="ru-RU" w:eastAsia="ru-RU" w:bidi="ar-SA"/>
              </w:rPr>
            </w:pPr>
          </w:p>
        </w:tc>
      </w:tr>
      <w:tr w:rsidR="00360953" w:rsidRPr="00360953" w:rsidTr="00C76AC6">
        <w:trPr>
          <w:trHeight w:val="70"/>
        </w:trPr>
        <w:tc>
          <w:tcPr>
            <w:tcW w:w="0" w:type="auto"/>
            <w:tcBorders>
              <w:top w:val="nil"/>
              <w:left w:val="nil"/>
              <w:bottom w:val="nil"/>
              <w:right w:val="nil"/>
            </w:tcBorders>
            <w:shd w:val="clear" w:color="auto" w:fill="auto"/>
            <w:noWrap/>
            <w:vAlign w:val="bottom"/>
            <w:hideMark/>
          </w:tcPr>
          <w:p w:rsidR="00360953" w:rsidRPr="00360953" w:rsidRDefault="00360953" w:rsidP="00360953">
            <w:pPr>
              <w:spacing w:after="0" w:line="240" w:lineRule="auto"/>
              <w:rPr>
                <w:rFonts w:ascii="Times New Roman" w:hAnsi="Times New Roman"/>
                <w:sz w:val="20"/>
                <w:szCs w:val="20"/>
                <w:lang w:val="ru-RU" w:eastAsia="ru-RU" w:bidi="ar-SA"/>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rPr>
                <w:rFonts w:ascii="Times New Roman" w:hAnsi="Times New Roman"/>
                <w:sz w:val="20"/>
                <w:szCs w:val="20"/>
                <w:lang w:val="ru-RU" w:eastAsia="ru-RU" w:bidi="ar-SA"/>
              </w:rPr>
            </w:pPr>
            <w:r w:rsidRPr="00360953">
              <w:rPr>
                <w:rFonts w:ascii="Times New Roman" w:hAnsi="Times New Roman"/>
                <w:sz w:val="20"/>
                <w:szCs w:val="20"/>
                <w:lang w:val="ru-RU" w:eastAsia="ru-RU" w:bidi="ar-SA"/>
              </w:rPr>
              <w:t> </w:t>
            </w:r>
          </w:p>
        </w:tc>
        <w:tc>
          <w:tcPr>
            <w:tcW w:w="0" w:type="auto"/>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Итого:</w:t>
            </w:r>
          </w:p>
        </w:tc>
        <w:tc>
          <w:tcPr>
            <w:tcW w:w="0" w:type="auto"/>
            <w:tcBorders>
              <w:top w:val="nil"/>
              <w:left w:val="nil"/>
              <w:bottom w:val="single" w:sz="4" w:space="0" w:color="auto"/>
              <w:right w:val="single" w:sz="4" w:space="0" w:color="auto"/>
            </w:tcBorders>
            <w:shd w:val="clear" w:color="auto" w:fill="auto"/>
            <w:noWrap/>
            <w:vAlign w:val="bottom"/>
            <w:hideMark/>
          </w:tcPr>
          <w:p w:rsidR="00360953" w:rsidRPr="00360953" w:rsidRDefault="00360953" w:rsidP="00360953">
            <w:pPr>
              <w:spacing w:after="0" w:line="240" w:lineRule="auto"/>
              <w:jc w:val="center"/>
              <w:rPr>
                <w:rFonts w:ascii="Times New Roman" w:hAnsi="Times New Roman"/>
                <w:b/>
                <w:bCs/>
                <w:sz w:val="20"/>
                <w:szCs w:val="20"/>
                <w:lang w:val="ru-RU" w:eastAsia="ru-RU" w:bidi="ar-SA"/>
              </w:rPr>
            </w:pPr>
            <w:r w:rsidRPr="00360953">
              <w:rPr>
                <w:rFonts w:ascii="Times New Roman" w:hAnsi="Times New Roman"/>
                <w:b/>
                <w:bCs/>
                <w:sz w:val="20"/>
                <w:szCs w:val="20"/>
                <w:lang w:val="ru-RU" w:eastAsia="ru-RU" w:bidi="ar-SA"/>
              </w:rPr>
              <w:t>400,0</w:t>
            </w:r>
          </w:p>
        </w:tc>
        <w:tc>
          <w:tcPr>
            <w:tcW w:w="0" w:type="auto"/>
            <w:tcBorders>
              <w:top w:val="nil"/>
              <w:left w:val="nil"/>
              <w:bottom w:val="nil"/>
              <w:right w:val="nil"/>
            </w:tcBorders>
            <w:shd w:val="clear" w:color="auto" w:fill="auto"/>
            <w:noWrap/>
            <w:vAlign w:val="bottom"/>
            <w:hideMark/>
          </w:tcPr>
          <w:p w:rsidR="00360953" w:rsidRPr="00360953" w:rsidRDefault="00360953" w:rsidP="00360953">
            <w:pPr>
              <w:spacing w:after="0" w:line="240" w:lineRule="auto"/>
              <w:rPr>
                <w:rFonts w:ascii="Times New Roman" w:hAnsi="Times New Roman"/>
                <w:sz w:val="20"/>
                <w:szCs w:val="20"/>
                <w:lang w:val="ru-RU" w:eastAsia="ru-RU" w:bidi="ar-SA"/>
              </w:rPr>
            </w:pPr>
          </w:p>
        </w:tc>
      </w:tr>
    </w:tbl>
    <w:p w:rsidR="00473C65" w:rsidRDefault="00473C65" w:rsidP="00360953">
      <w:pPr>
        <w:spacing w:after="0" w:line="240" w:lineRule="auto"/>
        <w:rPr>
          <w:rFonts w:ascii="Times New Roman" w:hAnsi="Times New Roman"/>
          <w:sz w:val="20"/>
          <w:szCs w:val="20"/>
          <w:lang w:val="ru-RU"/>
        </w:rPr>
      </w:pPr>
    </w:p>
    <w:p w:rsidR="00461DB4" w:rsidRPr="00461DB4" w:rsidRDefault="00461DB4" w:rsidP="00461DB4">
      <w:pPr>
        <w:pStyle w:val="a4"/>
        <w:jc w:val="center"/>
        <w:rPr>
          <w:rFonts w:ascii="Times New Roman" w:hAnsi="Times New Roman"/>
          <w:b/>
          <w:sz w:val="20"/>
          <w:szCs w:val="20"/>
        </w:rPr>
      </w:pPr>
      <w:r w:rsidRPr="00461DB4">
        <w:rPr>
          <w:rFonts w:ascii="Times New Roman" w:hAnsi="Times New Roman"/>
          <w:b/>
          <w:sz w:val="20"/>
          <w:szCs w:val="20"/>
        </w:rPr>
        <w:t>ТУЖИНСКАЯ РАЙОННАЯ ДУМА</w:t>
      </w:r>
    </w:p>
    <w:p w:rsidR="00461DB4" w:rsidRPr="00461DB4" w:rsidRDefault="00461DB4" w:rsidP="00461DB4">
      <w:pPr>
        <w:pStyle w:val="a4"/>
        <w:jc w:val="center"/>
        <w:rPr>
          <w:rFonts w:ascii="Times New Roman" w:hAnsi="Times New Roman"/>
          <w:b/>
          <w:sz w:val="20"/>
          <w:szCs w:val="20"/>
        </w:rPr>
      </w:pPr>
      <w:r w:rsidRPr="00461DB4">
        <w:rPr>
          <w:rFonts w:ascii="Times New Roman" w:hAnsi="Times New Roman"/>
          <w:b/>
          <w:sz w:val="20"/>
          <w:szCs w:val="20"/>
        </w:rPr>
        <w:t>КИРОВСКОЙ ОБЛАСТИ</w:t>
      </w:r>
    </w:p>
    <w:p w:rsidR="00461DB4" w:rsidRPr="00461DB4" w:rsidRDefault="00461DB4" w:rsidP="00461DB4">
      <w:pPr>
        <w:pStyle w:val="a4"/>
        <w:jc w:val="center"/>
        <w:rPr>
          <w:rFonts w:ascii="Times New Roman" w:hAnsi="Times New Roman"/>
          <w:sz w:val="20"/>
          <w:szCs w:val="20"/>
        </w:rPr>
      </w:pPr>
    </w:p>
    <w:p w:rsidR="00461DB4" w:rsidRPr="00461DB4" w:rsidRDefault="00461DB4" w:rsidP="00461DB4">
      <w:pPr>
        <w:pStyle w:val="a4"/>
        <w:jc w:val="center"/>
        <w:rPr>
          <w:rFonts w:ascii="Times New Roman" w:hAnsi="Times New Roman"/>
          <w:b/>
          <w:sz w:val="20"/>
          <w:szCs w:val="20"/>
        </w:rPr>
      </w:pPr>
      <w:r w:rsidRPr="00461DB4">
        <w:rPr>
          <w:rFonts w:ascii="Times New Roman" w:hAnsi="Times New Roman"/>
          <w:b/>
          <w:sz w:val="20"/>
          <w:szCs w:val="20"/>
        </w:rPr>
        <w:t>РЕШЕНИЕ</w:t>
      </w:r>
    </w:p>
    <w:p w:rsidR="00461DB4" w:rsidRPr="00461DB4" w:rsidRDefault="00461DB4" w:rsidP="00461DB4">
      <w:pPr>
        <w:pStyle w:val="a4"/>
        <w:jc w:val="center"/>
        <w:rPr>
          <w:rFonts w:ascii="Times New Roman" w:hAnsi="Times New Roman"/>
          <w:sz w:val="20"/>
          <w:szCs w:val="20"/>
        </w:rPr>
      </w:pPr>
    </w:p>
    <w:tbl>
      <w:tblPr>
        <w:tblW w:w="0" w:type="auto"/>
        <w:tblLook w:val="04A0"/>
      </w:tblPr>
      <w:tblGrid>
        <w:gridCol w:w="2131"/>
        <w:gridCol w:w="5697"/>
        <w:gridCol w:w="1743"/>
      </w:tblGrid>
      <w:tr w:rsidR="00461DB4" w:rsidRPr="00461DB4" w:rsidTr="00F61C8E">
        <w:trPr>
          <w:trHeight w:val="80"/>
        </w:trPr>
        <w:tc>
          <w:tcPr>
            <w:tcW w:w="2235" w:type="dxa"/>
            <w:tcBorders>
              <w:bottom w:val="single" w:sz="4" w:space="0" w:color="auto"/>
            </w:tcBorders>
          </w:tcPr>
          <w:p w:rsidR="00461DB4" w:rsidRPr="00461DB4" w:rsidRDefault="00461DB4" w:rsidP="00461DB4">
            <w:pPr>
              <w:pStyle w:val="a4"/>
              <w:jc w:val="center"/>
              <w:rPr>
                <w:rFonts w:ascii="Times New Roman" w:hAnsi="Times New Roman"/>
                <w:sz w:val="20"/>
                <w:szCs w:val="20"/>
              </w:rPr>
            </w:pPr>
            <w:r w:rsidRPr="00461DB4">
              <w:rPr>
                <w:rFonts w:ascii="Times New Roman" w:hAnsi="Times New Roman"/>
                <w:sz w:val="20"/>
                <w:szCs w:val="20"/>
              </w:rPr>
              <w:t>28.08.2017</w:t>
            </w:r>
          </w:p>
        </w:tc>
        <w:tc>
          <w:tcPr>
            <w:tcW w:w="6237" w:type="dxa"/>
          </w:tcPr>
          <w:p w:rsidR="00461DB4" w:rsidRPr="00461DB4" w:rsidRDefault="00461DB4" w:rsidP="00461DB4">
            <w:pPr>
              <w:pStyle w:val="a4"/>
              <w:jc w:val="right"/>
              <w:rPr>
                <w:rFonts w:ascii="Times New Roman" w:hAnsi="Times New Roman"/>
                <w:sz w:val="20"/>
                <w:szCs w:val="20"/>
              </w:rPr>
            </w:pPr>
            <w:r w:rsidRPr="00461DB4">
              <w:rPr>
                <w:rFonts w:ascii="Times New Roman" w:hAnsi="Times New Roman"/>
                <w:sz w:val="20"/>
                <w:szCs w:val="20"/>
              </w:rPr>
              <w:t>№</w:t>
            </w:r>
          </w:p>
        </w:tc>
        <w:tc>
          <w:tcPr>
            <w:tcW w:w="1842" w:type="dxa"/>
            <w:tcBorders>
              <w:bottom w:val="single" w:sz="4" w:space="0" w:color="auto"/>
            </w:tcBorders>
          </w:tcPr>
          <w:p w:rsidR="00461DB4" w:rsidRPr="00461DB4" w:rsidRDefault="00461DB4" w:rsidP="00461DB4">
            <w:pPr>
              <w:pStyle w:val="a4"/>
              <w:jc w:val="center"/>
              <w:rPr>
                <w:rFonts w:ascii="Times New Roman" w:hAnsi="Times New Roman"/>
                <w:sz w:val="20"/>
                <w:szCs w:val="20"/>
              </w:rPr>
            </w:pPr>
            <w:r w:rsidRPr="00461DB4">
              <w:rPr>
                <w:rFonts w:ascii="Times New Roman" w:hAnsi="Times New Roman"/>
                <w:sz w:val="20"/>
                <w:szCs w:val="20"/>
              </w:rPr>
              <w:t>15/105</w:t>
            </w:r>
          </w:p>
        </w:tc>
      </w:tr>
    </w:tbl>
    <w:p w:rsidR="00461DB4" w:rsidRPr="00461DB4" w:rsidRDefault="00461DB4" w:rsidP="00461DB4">
      <w:pPr>
        <w:pStyle w:val="a4"/>
        <w:jc w:val="center"/>
        <w:rPr>
          <w:rFonts w:ascii="Times New Roman" w:hAnsi="Times New Roman"/>
          <w:sz w:val="20"/>
          <w:szCs w:val="20"/>
        </w:rPr>
      </w:pPr>
      <w:proofErr w:type="gramStart"/>
      <w:r w:rsidRPr="00461DB4">
        <w:rPr>
          <w:rFonts w:ascii="Times New Roman" w:hAnsi="Times New Roman"/>
          <w:sz w:val="20"/>
          <w:szCs w:val="20"/>
        </w:rPr>
        <w:t>пгт</w:t>
      </w:r>
      <w:proofErr w:type="gramEnd"/>
      <w:r w:rsidRPr="00461DB4">
        <w:rPr>
          <w:rFonts w:ascii="Times New Roman" w:hAnsi="Times New Roman"/>
          <w:sz w:val="20"/>
          <w:szCs w:val="20"/>
        </w:rPr>
        <w:t xml:space="preserve"> Тужа</w:t>
      </w:r>
    </w:p>
    <w:p w:rsidR="00461DB4" w:rsidRPr="00461DB4" w:rsidRDefault="00461DB4" w:rsidP="00461DB4">
      <w:pPr>
        <w:pStyle w:val="a4"/>
        <w:jc w:val="center"/>
        <w:rPr>
          <w:rFonts w:ascii="Times New Roman" w:hAnsi="Times New Roman"/>
          <w:sz w:val="20"/>
          <w:szCs w:val="20"/>
        </w:rPr>
      </w:pPr>
    </w:p>
    <w:p w:rsidR="00461DB4" w:rsidRPr="00461DB4" w:rsidRDefault="00461DB4" w:rsidP="00461DB4">
      <w:pPr>
        <w:spacing w:after="0" w:line="240" w:lineRule="auto"/>
        <w:jc w:val="center"/>
        <w:rPr>
          <w:rFonts w:ascii="Times New Roman" w:hAnsi="Times New Roman"/>
          <w:b/>
          <w:sz w:val="20"/>
          <w:szCs w:val="20"/>
          <w:lang w:val="ru-RU"/>
        </w:rPr>
      </w:pPr>
      <w:r w:rsidRPr="00461DB4">
        <w:rPr>
          <w:rFonts w:ascii="Times New Roman" w:hAnsi="Times New Roman"/>
          <w:b/>
          <w:sz w:val="20"/>
          <w:szCs w:val="20"/>
          <w:lang w:val="ru-RU"/>
        </w:rPr>
        <w:t>О готовности учреждений Тужинского района</w:t>
      </w:r>
    </w:p>
    <w:p w:rsidR="00461DB4" w:rsidRPr="00461DB4" w:rsidRDefault="00461DB4" w:rsidP="00461DB4">
      <w:pPr>
        <w:spacing w:after="0" w:line="240" w:lineRule="auto"/>
        <w:jc w:val="center"/>
        <w:rPr>
          <w:rFonts w:ascii="Times New Roman" w:hAnsi="Times New Roman"/>
          <w:b/>
          <w:sz w:val="20"/>
          <w:szCs w:val="20"/>
          <w:lang w:val="ru-RU"/>
        </w:rPr>
      </w:pPr>
      <w:r w:rsidRPr="00461DB4">
        <w:rPr>
          <w:rFonts w:ascii="Times New Roman" w:hAnsi="Times New Roman"/>
          <w:b/>
          <w:sz w:val="20"/>
          <w:szCs w:val="20"/>
          <w:lang w:val="ru-RU"/>
        </w:rPr>
        <w:t>к отопительному сезону 2017-2018 года</w:t>
      </w:r>
    </w:p>
    <w:p w:rsidR="00461DB4" w:rsidRPr="00461DB4" w:rsidRDefault="00461DB4" w:rsidP="00461DB4">
      <w:pPr>
        <w:pStyle w:val="a4"/>
        <w:tabs>
          <w:tab w:val="left" w:pos="0"/>
          <w:tab w:val="left" w:pos="3969"/>
        </w:tabs>
        <w:ind w:firstLine="567"/>
        <w:jc w:val="both"/>
        <w:rPr>
          <w:rFonts w:ascii="Times New Roman" w:hAnsi="Times New Roman"/>
          <w:sz w:val="20"/>
          <w:szCs w:val="20"/>
          <w:lang w:val="ru-RU"/>
        </w:rPr>
      </w:pPr>
      <w:r w:rsidRPr="00461DB4">
        <w:rPr>
          <w:rFonts w:ascii="Times New Roman" w:hAnsi="Times New Roman"/>
          <w:sz w:val="20"/>
          <w:szCs w:val="20"/>
          <w:lang w:val="ru-RU"/>
        </w:rPr>
        <w:lastRenderedPageBreak/>
        <w:t>Заслушав информацию первого заместителя главы администрации Тужинского района по жизнеобеспечению – заведующего сектором сельского хозяйства Бледных Л.В. о готовности учреждений Тужинского района к отопительному сезону 2017-2018 года, Тужинская районная Дума РЕШИЛА:</w:t>
      </w:r>
    </w:p>
    <w:p w:rsidR="00461DB4" w:rsidRPr="00461DB4" w:rsidRDefault="00461DB4" w:rsidP="00461DB4">
      <w:pPr>
        <w:pStyle w:val="a4"/>
        <w:numPr>
          <w:ilvl w:val="0"/>
          <w:numId w:val="7"/>
        </w:numPr>
        <w:tabs>
          <w:tab w:val="left" w:pos="0"/>
        </w:tabs>
        <w:ind w:left="0" w:firstLine="567"/>
        <w:jc w:val="both"/>
        <w:rPr>
          <w:rFonts w:ascii="Times New Roman" w:hAnsi="Times New Roman"/>
          <w:sz w:val="20"/>
          <w:szCs w:val="20"/>
          <w:lang w:val="ru-RU"/>
        </w:rPr>
      </w:pPr>
      <w:r w:rsidRPr="00461DB4">
        <w:rPr>
          <w:rFonts w:ascii="Times New Roman" w:hAnsi="Times New Roman"/>
          <w:sz w:val="20"/>
          <w:szCs w:val="20"/>
          <w:lang w:val="ru-RU"/>
        </w:rPr>
        <w:t>Информацию первого заместителя главы администрации Тужинского района по жизнеобеспечению – заведующего сектором сельского хозяйства Бледных Л.В. о готовности учреждений Тужинского района к отопительному сезону 2017-2018 года принять к сведению.</w:t>
      </w:r>
    </w:p>
    <w:p w:rsidR="00461DB4" w:rsidRPr="00461DB4" w:rsidRDefault="00461DB4" w:rsidP="00461DB4">
      <w:pPr>
        <w:pStyle w:val="a4"/>
        <w:numPr>
          <w:ilvl w:val="0"/>
          <w:numId w:val="7"/>
        </w:numPr>
        <w:tabs>
          <w:tab w:val="left" w:pos="0"/>
        </w:tabs>
        <w:ind w:left="0" w:firstLine="567"/>
        <w:jc w:val="both"/>
        <w:rPr>
          <w:rFonts w:ascii="Times New Roman" w:hAnsi="Times New Roman"/>
          <w:sz w:val="20"/>
          <w:szCs w:val="20"/>
        </w:rPr>
      </w:pPr>
      <w:r w:rsidRPr="00461DB4">
        <w:rPr>
          <w:rFonts w:ascii="Times New Roman" w:hAnsi="Times New Roman"/>
          <w:sz w:val="20"/>
          <w:szCs w:val="20"/>
        </w:rPr>
        <w:t>Рекомендовать:</w:t>
      </w:r>
    </w:p>
    <w:p w:rsidR="00461DB4" w:rsidRPr="00461DB4" w:rsidRDefault="00461DB4" w:rsidP="00461DB4">
      <w:pPr>
        <w:pStyle w:val="a4"/>
        <w:tabs>
          <w:tab w:val="left" w:pos="0"/>
        </w:tabs>
        <w:ind w:left="567"/>
        <w:jc w:val="both"/>
        <w:rPr>
          <w:rFonts w:ascii="Times New Roman" w:hAnsi="Times New Roman"/>
          <w:sz w:val="20"/>
          <w:szCs w:val="20"/>
          <w:lang w:val="ru-RU"/>
        </w:rPr>
      </w:pPr>
      <w:r w:rsidRPr="00461DB4">
        <w:rPr>
          <w:rFonts w:ascii="Times New Roman" w:hAnsi="Times New Roman"/>
          <w:sz w:val="20"/>
          <w:szCs w:val="20"/>
          <w:lang w:val="ru-RU"/>
        </w:rPr>
        <w:t>2.1.  Главе администрации Тужинского городского поселения Сентемову</w:t>
      </w:r>
    </w:p>
    <w:p w:rsidR="00461DB4" w:rsidRPr="00461DB4" w:rsidRDefault="00461DB4" w:rsidP="00461DB4">
      <w:pPr>
        <w:pStyle w:val="a4"/>
        <w:tabs>
          <w:tab w:val="left" w:pos="0"/>
        </w:tabs>
        <w:jc w:val="both"/>
        <w:rPr>
          <w:rFonts w:ascii="Times New Roman" w:hAnsi="Times New Roman"/>
          <w:sz w:val="20"/>
          <w:szCs w:val="20"/>
          <w:lang w:val="ru-RU"/>
        </w:rPr>
      </w:pPr>
      <w:r w:rsidRPr="00461DB4">
        <w:rPr>
          <w:rFonts w:ascii="Times New Roman" w:hAnsi="Times New Roman"/>
          <w:sz w:val="20"/>
          <w:szCs w:val="20"/>
          <w:lang w:val="ru-RU"/>
        </w:rPr>
        <w:t xml:space="preserve">С.И. в срок до 15 октября 2017 года организовать работу </w:t>
      </w:r>
      <w:proofErr w:type="gramStart"/>
      <w:r w:rsidRPr="00461DB4">
        <w:rPr>
          <w:rFonts w:ascii="Times New Roman" w:hAnsi="Times New Roman"/>
          <w:sz w:val="20"/>
          <w:szCs w:val="20"/>
          <w:lang w:val="ru-RU"/>
        </w:rPr>
        <w:t>по</w:t>
      </w:r>
      <w:proofErr w:type="gramEnd"/>
      <w:r w:rsidRPr="00461DB4">
        <w:rPr>
          <w:rFonts w:ascii="Times New Roman" w:hAnsi="Times New Roman"/>
          <w:sz w:val="20"/>
          <w:szCs w:val="20"/>
          <w:lang w:val="ru-RU"/>
        </w:rPr>
        <w:t>:</w:t>
      </w:r>
    </w:p>
    <w:p w:rsidR="00461DB4" w:rsidRPr="00461DB4" w:rsidRDefault="00461DB4" w:rsidP="00461DB4">
      <w:pPr>
        <w:pStyle w:val="a4"/>
        <w:tabs>
          <w:tab w:val="left" w:pos="0"/>
        </w:tabs>
        <w:ind w:firstLine="567"/>
        <w:jc w:val="both"/>
        <w:rPr>
          <w:rFonts w:ascii="Times New Roman" w:hAnsi="Times New Roman"/>
          <w:sz w:val="20"/>
          <w:szCs w:val="20"/>
          <w:lang w:val="ru-RU"/>
        </w:rPr>
      </w:pPr>
      <w:r w:rsidRPr="00461DB4">
        <w:rPr>
          <w:rFonts w:ascii="Times New Roman" w:hAnsi="Times New Roman"/>
          <w:sz w:val="20"/>
          <w:szCs w:val="20"/>
          <w:lang w:val="ru-RU"/>
        </w:rPr>
        <w:t>- замене котла в котельной детского сада «Сказка»;</w:t>
      </w:r>
    </w:p>
    <w:p w:rsidR="00461DB4" w:rsidRPr="00461DB4" w:rsidRDefault="00461DB4" w:rsidP="00461DB4">
      <w:pPr>
        <w:pStyle w:val="a4"/>
        <w:tabs>
          <w:tab w:val="left" w:pos="0"/>
        </w:tabs>
        <w:ind w:firstLine="567"/>
        <w:jc w:val="both"/>
        <w:rPr>
          <w:rFonts w:ascii="Times New Roman" w:hAnsi="Times New Roman"/>
          <w:sz w:val="20"/>
          <w:szCs w:val="20"/>
          <w:lang w:val="ru-RU"/>
        </w:rPr>
      </w:pPr>
      <w:r w:rsidRPr="00461DB4">
        <w:rPr>
          <w:rFonts w:ascii="Times New Roman" w:hAnsi="Times New Roman"/>
          <w:sz w:val="20"/>
          <w:szCs w:val="20"/>
          <w:lang w:val="ru-RU"/>
        </w:rPr>
        <w:t>- регистрации объекта котельной №7 в Россреестре и организовать точку учета электроэнергии.</w:t>
      </w:r>
    </w:p>
    <w:p w:rsidR="00461DB4" w:rsidRPr="00461DB4" w:rsidRDefault="00461DB4" w:rsidP="00461DB4">
      <w:pPr>
        <w:pStyle w:val="a4"/>
        <w:tabs>
          <w:tab w:val="left" w:pos="0"/>
        </w:tabs>
        <w:ind w:firstLine="567"/>
        <w:jc w:val="both"/>
        <w:rPr>
          <w:rFonts w:ascii="Times New Roman" w:hAnsi="Times New Roman"/>
          <w:sz w:val="20"/>
          <w:szCs w:val="20"/>
          <w:lang w:val="ru-RU"/>
        </w:rPr>
      </w:pPr>
      <w:r w:rsidRPr="00461DB4">
        <w:rPr>
          <w:rFonts w:ascii="Times New Roman" w:hAnsi="Times New Roman"/>
          <w:sz w:val="20"/>
          <w:szCs w:val="20"/>
          <w:lang w:val="ru-RU"/>
        </w:rPr>
        <w:tab/>
        <w:t>2.2. Администрации Тужинского муниципального района обеспечить нормативный запас топлива для котельных бюджетных организаций района в срок до 15 сентября 2017 года.</w:t>
      </w:r>
    </w:p>
    <w:p w:rsidR="00461DB4" w:rsidRPr="00461DB4" w:rsidRDefault="00461DB4" w:rsidP="00461DB4">
      <w:pPr>
        <w:pStyle w:val="a4"/>
        <w:tabs>
          <w:tab w:val="left" w:pos="0"/>
        </w:tabs>
        <w:ind w:firstLine="567"/>
        <w:jc w:val="both"/>
        <w:rPr>
          <w:rFonts w:ascii="Times New Roman" w:hAnsi="Times New Roman"/>
          <w:sz w:val="20"/>
          <w:szCs w:val="20"/>
          <w:lang w:val="ru-RU"/>
        </w:rPr>
      </w:pPr>
      <w:r w:rsidRPr="00461DB4">
        <w:rPr>
          <w:rFonts w:ascii="Times New Roman" w:hAnsi="Times New Roman"/>
          <w:sz w:val="20"/>
          <w:szCs w:val="20"/>
          <w:lang w:val="ru-RU"/>
        </w:rPr>
        <w:tab/>
        <w:t>2.3. Тужинскому МУП «Коммунальщик» (Колосов В.В.) принять меры по просушке опила в отвале, расположенного в районе д</w:t>
      </w:r>
      <w:proofErr w:type="gramStart"/>
      <w:r w:rsidRPr="00461DB4">
        <w:rPr>
          <w:rFonts w:ascii="Times New Roman" w:hAnsi="Times New Roman"/>
          <w:sz w:val="20"/>
          <w:szCs w:val="20"/>
          <w:lang w:val="ru-RU"/>
        </w:rPr>
        <w:t>.С</w:t>
      </w:r>
      <w:proofErr w:type="gramEnd"/>
      <w:r w:rsidRPr="00461DB4">
        <w:rPr>
          <w:rFonts w:ascii="Times New Roman" w:hAnsi="Times New Roman"/>
          <w:sz w:val="20"/>
          <w:szCs w:val="20"/>
          <w:lang w:val="ru-RU"/>
        </w:rPr>
        <w:t>итки.</w:t>
      </w:r>
    </w:p>
    <w:p w:rsidR="00461DB4" w:rsidRPr="00461DB4" w:rsidRDefault="00461DB4" w:rsidP="00461DB4">
      <w:pPr>
        <w:pStyle w:val="a4"/>
        <w:tabs>
          <w:tab w:val="left" w:pos="0"/>
        </w:tabs>
        <w:ind w:firstLine="567"/>
        <w:jc w:val="both"/>
        <w:rPr>
          <w:rFonts w:ascii="Times New Roman" w:hAnsi="Times New Roman"/>
          <w:sz w:val="20"/>
          <w:szCs w:val="20"/>
          <w:lang w:val="ru-RU"/>
        </w:rPr>
      </w:pPr>
      <w:r w:rsidRPr="00461DB4">
        <w:rPr>
          <w:rFonts w:ascii="Times New Roman" w:hAnsi="Times New Roman"/>
          <w:sz w:val="20"/>
          <w:szCs w:val="20"/>
          <w:lang w:val="ru-RU"/>
        </w:rPr>
        <w:tab/>
        <w:t>3. Опубликовать настоящее решение в Бюллетене муниципальных нормативных правовых актов органов местного самоуправления Тужинского муниципального района Кировской области с приложением информации о готовности учреждений Тужинского района к отопительному сезону 2017-2018 года.</w:t>
      </w:r>
    </w:p>
    <w:p w:rsidR="00461DB4" w:rsidRPr="00461DB4" w:rsidRDefault="00461DB4" w:rsidP="00461DB4">
      <w:pPr>
        <w:pStyle w:val="a4"/>
        <w:tabs>
          <w:tab w:val="left" w:pos="0"/>
        </w:tabs>
        <w:ind w:firstLine="567"/>
        <w:jc w:val="both"/>
        <w:rPr>
          <w:rFonts w:ascii="Times New Roman" w:hAnsi="Times New Roman"/>
          <w:sz w:val="20"/>
          <w:szCs w:val="20"/>
          <w:lang w:val="ru-RU"/>
        </w:rPr>
      </w:pPr>
    </w:p>
    <w:p w:rsidR="00461DB4" w:rsidRPr="00461DB4" w:rsidRDefault="00461DB4" w:rsidP="00461DB4">
      <w:pPr>
        <w:pStyle w:val="a4"/>
        <w:rPr>
          <w:rFonts w:ascii="Times New Roman" w:hAnsi="Times New Roman"/>
          <w:sz w:val="20"/>
          <w:szCs w:val="20"/>
          <w:lang w:val="ru-RU"/>
        </w:rPr>
      </w:pPr>
      <w:r w:rsidRPr="00461DB4">
        <w:rPr>
          <w:rFonts w:ascii="Times New Roman" w:hAnsi="Times New Roman"/>
          <w:sz w:val="20"/>
          <w:szCs w:val="20"/>
          <w:lang w:val="ru-RU"/>
        </w:rPr>
        <w:t xml:space="preserve">Глава Тужинского </w:t>
      </w:r>
    </w:p>
    <w:p w:rsidR="00461DB4" w:rsidRPr="00461DB4" w:rsidRDefault="00461DB4" w:rsidP="00461DB4">
      <w:pPr>
        <w:pStyle w:val="a4"/>
        <w:rPr>
          <w:rFonts w:ascii="Times New Roman" w:hAnsi="Times New Roman"/>
          <w:sz w:val="20"/>
          <w:szCs w:val="20"/>
          <w:lang w:val="ru-RU"/>
        </w:rPr>
      </w:pPr>
      <w:r w:rsidRPr="00461DB4">
        <w:rPr>
          <w:rFonts w:ascii="Times New Roman" w:hAnsi="Times New Roman"/>
          <w:sz w:val="20"/>
          <w:szCs w:val="20"/>
          <w:lang w:val="ru-RU"/>
        </w:rPr>
        <w:t>му</w:t>
      </w:r>
      <w:r>
        <w:rPr>
          <w:rFonts w:ascii="Times New Roman" w:hAnsi="Times New Roman"/>
          <w:sz w:val="20"/>
          <w:szCs w:val="20"/>
          <w:lang w:val="ru-RU"/>
        </w:rPr>
        <w:t>ниципального района</w:t>
      </w:r>
      <w:r>
        <w:rPr>
          <w:rFonts w:ascii="Times New Roman" w:hAnsi="Times New Roman"/>
          <w:sz w:val="20"/>
          <w:szCs w:val="20"/>
          <w:lang w:val="ru-RU"/>
        </w:rPr>
        <w:tab/>
      </w:r>
      <w:r w:rsidRPr="00461DB4">
        <w:rPr>
          <w:rFonts w:ascii="Times New Roman" w:hAnsi="Times New Roman"/>
          <w:sz w:val="20"/>
          <w:szCs w:val="20"/>
          <w:lang w:val="ru-RU"/>
        </w:rPr>
        <w:tab/>
      </w:r>
      <w:r w:rsidRPr="00461DB4">
        <w:rPr>
          <w:rFonts w:ascii="Times New Roman" w:hAnsi="Times New Roman"/>
          <w:sz w:val="20"/>
          <w:szCs w:val="20"/>
          <w:lang w:val="ru-RU"/>
        </w:rPr>
        <w:tab/>
      </w:r>
      <w:r w:rsidRPr="00461DB4">
        <w:rPr>
          <w:rFonts w:ascii="Times New Roman" w:hAnsi="Times New Roman"/>
          <w:sz w:val="20"/>
          <w:szCs w:val="20"/>
          <w:lang w:val="ru-RU"/>
        </w:rPr>
        <w:tab/>
        <w:t xml:space="preserve">       Е.В. Видякина</w:t>
      </w:r>
    </w:p>
    <w:p w:rsidR="00461DB4" w:rsidRPr="00461DB4" w:rsidRDefault="00461DB4" w:rsidP="00461DB4">
      <w:pPr>
        <w:pStyle w:val="a4"/>
        <w:rPr>
          <w:rFonts w:ascii="Times New Roman" w:hAnsi="Times New Roman"/>
          <w:sz w:val="20"/>
          <w:szCs w:val="20"/>
          <w:lang w:val="ru-RU"/>
        </w:rPr>
      </w:pPr>
    </w:p>
    <w:p w:rsidR="00461DB4" w:rsidRPr="00461DB4" w:rsidRDefault="00461DB4" w:rsidP="00461DB4">
      <w:pPr>
        <w:pStyle w:val="a4"/>
        <w:rPr>
          <w:rFonts w:ascii="Times New Roman" w:hAnsi="Times New Roman"/>
          <w:sz w:val="20"/>
          <w:szCs w:val="20"/>
          <w:lang w:val="ru-RU"/>
        </w:rPr>
      </w:pPr>
      <w:r w:rsidRPr="00461DB4">
        <w:rPr>
          <w:rFonts w:ascii="Times New Roman" w:hAnsi="Times New Roman"/>
          <w:sz w:val="20"/>
          <w:szCs w:val="20"/>
          <w:lang w:val="ru-RU"/>
        </w:rPr>
        <w:t>Председатель Тужинской</w:t>
      </w:r>
    </w:p>
    <w:p w:rsidR="00461DB4" w:rsidRPr="00461DB4" w:rsidRDefault="00461DB4" w:rsidP="00461DB4">
      <w:pPr>
        <w:pStyle w:val="a4"/>
        <w:rPr>
          <w:rFonts w:ascii="Times New Roman" w:hAnsi="Times New Roman"/>
          <w:sz w:val="20"/>
          <w:szCs w:val="20"/>
          <w:lang w:val="ru-RU"/>
        </w:rPr>
      </w:pPr>
      <w:r>
        <w:rPr>
          <w:rFonts w:ascii="Times New Roman" w:hAnsi="Times New Roman"/>
          <w:sz w:val="20"/>
          <w:szCs w:val="20"/>
          <w:lang w:val="ru-RU"/>
        </w:rPr>
        <w:t>районной Думы</w:t>
      </w:r>
      <w:r>
        <w:rPr>
          <w:rFonts w:ascii="Times New Roman" w:hAnsi="Times New Roman"/>
          <w:sz w:val="20"/>
          <w:szCs w:val="20"/>
          <w:lang w:val="ru-RU"/>
        </w:rPr>
        <w:tab/>
      </w:r>
      <w:r>
        <w:rPr>
          <w:rFonts w:ascii="Times New Roman" w:hAnsi="Times New Roman"/>
          <w:sz w:val="20"/>
          <w:szCs w:val="20"/>
          <w:lang w:val="ru-RU"/>
        </w:rPr>
        <w:tab/>
      </w:r>
      <w:r w:rsidRPr="00461DB4">
        <w:rPr>
          <w:rFonts w:ascii="Times New Roman" w:hAnsi="Times New Roman"/>
          <w:sz w:val="20"/>
          <w:szCs w:val="20"/>
          <w:lang w:val="ru-RU"/>
        </w:rPr>
        <w:tab/>
      </w:r>
      <w:r w:rsidRPr="00461DB4">
        <w:rPr>
          <w:rFonts w:ascii="Times New Roman" w:hAnsi="Times New Roman"/>
          <w:sz w:val="20"/>
          <w:szCs w:val="20"/>
          <w:lang w:val="ru-RU"/>
        </w:rPr>
        <w:tab/>
      </w:r>
      <w:r w:rsidRPr="00461DB4">
        <w:rPr>
          <w:rFonts w:ascii="Times New Roman" w:hAnsi="Times New Roman"/>
          <w:sz w:val="20"/>
          <w:szCs w:val="20"/>
          <w:lang w:val="ru-RU"/>
        </w:rPr>
        <w:tab/>
        <w:t xml:space="preserve">           Е.П. Оносов</w:t>
      </w:r>
    </w:p>
    <w:p w:rsidR="00461DB4" w:rsidRDefault="00461DB4" w:rsidP="00473C65">
      <w:pPr>
        <w:pStyle w:val="a4"/>
        <w:jc w:val="center"/>
        <w:rPr>
          <w:rFonts w:ascii="Times New Roman" w:hAnsi="Times New Roman"/>
          <w:b/>
          <w:sz w:val="20"/>
          <w:szCs w:val="20"/>
          <w:lang w:val="ru-RU"/>
        </w:rPr>
      </w:pPr>
    </w:p>
    <w:p w:rsidR="00461DB4" w:rsidRDefault="00461DB4" w:rsidP="00461DB4">
      <w:pPr>
        <w:spacing w:after="0" w:line="240" w:lineRule="auto"/>
        <w:jc w:val="center"/>
        <w:rPr>
          <w:rFonts w:ascii="Times New Roman" w:hAnsi="Times New Roman"/>
          <w:b/>
          <w:sz w:val="20"/>
          <w:szCs w:val="20"/>
          <w:lang w:val="ru-RU"/>
        </w:rPr>
      </w:pPr>
      <w:r w:rsidRPr="00461DB4">
        <w:rPr>
          <w:rFonts w:ascii="Times New Roman" w:hAnsi="Times New Roman"/>
          <w:b/>
          <w:sz w:val="20"/>
          <w:szCs w:val="20"/>
          <w:lang w:val="ru-RU"/>
        </w:rPr>
        <w:t>О готовности учреждений Тужинского района к отопительному сезону 2017/2018 года</w:t>
      </w:r>
    </w:p>
    <w:p w:rsidR="00461DB4" w:rsidRPr="00461DB4" w:rsidRDefault="00461DB4" w:rsidP="00461DB4">
      <w:pPr>
        <w:spacing w:after="0" w:line="240" w:lineRule="auto"/>
        <w:jc w:val="center"/>
        <w:rPr>
          <w:rFonts w:ascii="Times New Roman" w:hAnsi="Times New Roman"/>
          <w:b/>
          <w:sz w:val="20"/>
          <w:szCs w:val="20"/>
          <w:lang w:val="ru-RU"/>
        </w:rPr>
      </w:pP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 xml:space="preserve">Уважаемые депутаты!  Муниципальная коммунальная инфраструктура Тужинского района  состоит из следующих объектов:  </w:t>
      </w:r>
    </w:p>
    <w:p w:rsidR="00461DB4" w:rsidRPr="00461DB4" w:rsidRDefault="00461DB4" w:rsidP="00461DB4">
      <w:pPr>
        <w:pStyle w:val="a4"/>
        <w:rPr>
          <w:rFonts w:ascii="Times New Roman" w:hAnsi="Times New Roman"/>
          <w:sz w:val="20"/>
          <w:szCs w:val="20"/>
          <w:lang w:val="ru-RU"/>
        </w:rPr>
      </w:pPr>
      <w:r w:rsidRPr="00461DB4">
        <w:rPr>
          <w:rFonts w:ascii="Times New Roman" w:hAnsi="Times New Roman"/>
          <w:sz w:val="20"/>
          <w:szCs w:val="20"/>
          <w:lang w:val="ru-RU"/>
        </w:rPr>
        <w:t>23 котельных общей мощностью 16,15 Гкал/час,</w:t>
      </w:r>
    </w:p>
    <w:p w:rsidR="00461DB4" w:rsidRPr="00461DB4" w:rsidRDefault="00461DB4" w:rsidP="00461DB4">
      <w:pPr>
        <w:pStyle w:val="a4"/>
        <w:rPr>
          <w:rFonts w:ascii="Times New Roman" w:hAnsi="Times New Roman"/>
          <w:sz w:val="20"/>
          <w:szCs w:val="20"/>
          <w:lang w:val="ru-RU"/>
        </w:rPr>
      </w:pPr>
      <w:r w:rsidRPr="00461DB4">
        <w:rPr>
          <w:rFonts w:ascii="Times New Roman" w:hAnsi="Times New Roman"/>
          <w:sz w:val="20"/>
          <w:szCs w:val="20"/>
          <w:lang w:val="ru-RU"/>
        </w:rPr>
        <w:t xml:space="preserve">6 км тепловых сетей, </w:t>
      </w:r>
    </w:p>
    <w:p w:rsidR="00461DB4" w:rsidRPr="00461DB4" w:rsidRDefault="00461DB4" w:rsidP="00461DB4">
      <w:pPr>
        <w:pStyle w:val="a4"/>
        <w:rPr>
          <w:rFonts w:ascii="Times New Roman" w:hAnsi="Times New Roman"/>
          <w:sz w:val="20"/>
          <w:szCs w:val="20"/>
          <w:lang w:val="ru-RU"/>
        </w:rPr>
      </w:pPr>
      <w:r w:rsidRPr="00461DB4">
        <w:rPr>
          <w:rFonts w:ascii="Times New Roman" w:hAnsi="Times New Roman"/>
          <w:sz w:val="20"/>
          <w:szCs w:val="20"/>
          <w:lang w:val="ru-RU"/>
        </w:rPr>
        <w:t>32 водозаборов,</w:t>
      </w:r>
    </w:p>
    <w:p w:rsidR="00461DB4" w:rsidRPr="00461DB4" w:rsidRDefault="00461DB4" w:rsidP="00461DB4">
      <w:pPr>
        <w:pStyle w:val="a4"/>
        <w:rPr>
          <w:rFonts w:ascii="Times New Roman" w:hAnsi="Times New Roman"/>
          <w:sz w:val="20"/>
          <w:szCs w:val="20"/>
          <w:lang w:val="ru-RU"/>
        </w:rPr>
      </w:pPr>
      <w:r w:rsidRPr="00461DB4">
        <w:rPr>
          <w:rFonts w:ascii="Times New Roman" w:hAnsi="Times New Roman"/>
          <w:sz w:val="20"/>
          <w:szCs w:val="20"/>
          <w:lang w:val="ru-RU"/>
        </w:rPr>
        <w:t xml:space="preserve">105 км водопроводных сетей, </w:t>
      </w:r>
    </w:p>
    <w:p w:rsidR="00461DB4" w:rsidRPr="00F61C8E" w:rsidRDefault="00461DB4" w:rsidP="00461DB4">
      <w:pPr>
        <w:pStyle w:val="a4"/>
        <w:rPr>
          <w:rFonts w:ascii="Times New Roman" w:hAnsi="Times New Roman"/>
          <w:sz w:val="20"/>
          <w:szCs w:val="20"/>
          <w:lang w:val="ru-RU"/>
        </w:rPr>
      </w:pPr>
      <w:r w:rsidRPr="00F61C8E">
        <w:rPr>
          <w:rFonts w:ascii="Times New Roman" w:hAnsi="Times New Roman"/>
          <w:sz w:val="20"/>
          <w:szCs w:val="20"/>
          <w:lang w:val="ru-RU"/>
        </w:rPr>
        <w:t>5,3 км канализационных сетей,</w:t>
      </w:r>
    </w:p>
    <w:p w:rsidR="00461DB4" w:rsidRPr="00461DB4" w:rsidRDefault="00461DB4" w:rsidP="00461DB4">
      <w:pPr>
        <w:pStyle w:val="a4"/>
        <w:rPr>
          <w:rFonts w:ascii="Times New Roman" w:hAnsi="Times New Roman"/>
          <w:sz w:val="20"/>
          <w:szCs w:val="20"/>
          <w:lang w:val="ru-RU"/>
        </w:rPr>
      </w:pPr>
      <w:r w:rsidRPr="00461DB4">
        <w:rPr>
          <w:rFonts w:ascii="Times New Roman" w:hAnsi="Times New Roman"/>
          <w:sz w:val="20"/>
          <w:szCs w:val="20"/>
          <w:lang w:val="ru-RU"/>
        </w:rPr>
        <w:t>3 канализационных насосных станций,</w:t>
      </w:r>
    </w:p>
    <w:p w:rsidR="00461DB4" w:rsidRPr="00461DB4" w:rsidRDefault="00461DB4" w:rsidP="00461DB4">
      <w:pPr>
        <w:pStyle w:val="a4"/>
        <w:rPr>
          <w:rFonts w:ascii="Times New Roman" w:hAnsi="Times New Roman"/>
          <w:sz w:val="20"/>
          <w:szCs w:val="20"/>
          <w:lang w:val="ru-RU"/>
        </w:rPr>
      </w:pPr>
      <w:r w:rsidRPr="00461DB4">
        <w:rPr>
          <w:rFonts w:ascii="Times New Roman" w:hAnsi="Times New Roman"/>
          <w:sz w:val="20"/>
          <w:szCs w:val="20"/>
          <w:lang w:val="ru-RU"/>
        </w:rPr>
        <w:t>поселковых очистных сооружений производительностью 300 куб</w:t>
      </w:r>
      <w:proofErr w:type="gramStart"/>
      <w:r w:rsidRPr="00461DB4">
        <w:rPr>
          <w:rFonts w:ascii="Times New Roman" w:hAnsi="Times New Roman"/>
          <w:sz w:val="20"/>
          <w:szCs w:val="20"/>
          <w:lang w:val="ru-RU"/>
        </w:rPr>
        <w:t>.м</w:t>
      </w:r>
      <w:proofErr w:type="gramEnd"/>
      <w:r w:rsidRPr="00461DB4">
        <w:rPr>
          <w:rFonts w:ascii="Times New Roman" w:hAnsi="Times New Roman"/>
          <w:sz w:val="20"/>
          <w:szCs w:val="20"/>
          <w:lang w:val="ru-RU"/>
        </w:rPr>
        <w:t>/сутки.</w:t>
      </w:r>
    </w:p>
    <w:p w:rsidR="00461DB4" w:rsidRPr="00461DB4" w:rsidRDefault="00461DB4" w:rsidP="00461DB4">
      <w:pPr>
        <w:spacing w:after="0" w:line="240" w:lineRule="auto"/>
        <w:rPr>
          <w:sz w:val="20"/>
          <w:szCs w:val="20"/>
          <w:lang w:val="ru-RU"/>
        </w:rPr>
      </w:pPr>
    </w:p>
    <w:p w:rsidR="00461DB4" w:rsidRPr="00F61C8E"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 xml:space="preserve">Объекты, находящиеся в пгт Тужа, в основном переданы в хозяйственное ведение МУП «Коммунальщик», на селе они находятся на балансе муниципальных учреждений образования и культуры, а котельные спорткомплексов принадлежат администрациям поселений. Поэтому за их содержание, обслуживание, сезонную подготовку и ремонт отвечают разные учреждения, в соответствии с балансовой принадлежностью. </w:t>
      </w:r>
      <w:r w:rsidRPr="00F61C8E">
        <w:rPr>
          <w:rFonts w:ascii="Times New Roman" w:hAnsi="Times New Roman"/>
          <w:sz w:val="20"/>
          <w:szCs w:val="20"/>
          <w:lang w:val="ru-RU"/>
        </w:rPr>
        <w:t>Координирует эту работу отдел жизнеобеспечения администрации муниципального района.</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 xml:space="preserve">Сезонная подготовка к отопительному сезону 2017/2018 года началась еще в апреле месяце с анализа прохождения текущего отопительного сезона и обследования всех подведомственных объектов социальной сферы и коммунальной инфраструктуры. </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 xml:space="preserve">Результатам этой работы стало издание постановления администрации Тужинского района от 31.05.2017 №175 «Об утверждении плана мероприятий по сезонной подготовке объектов социальной сферы и коммунальной инфраструктуры к работе в </w:t>
      </w:r>
      <w:proofErr w:type="gramStart"/>
      <w:r w:rsidRPr="00461DB4">
        <w:rPr>
          <w:rFonts w:ascii="Times New Roman" w:hAnsi="Times New Roman"/>
          <w:sz w:val="20"/>
          <w:szCs w:val="20"/>
          <w:lang w:val="ru-RU"/>
        </w:rPr>
        <w:t>осеннее-зимний</w:t>
      </w:r>
      <w:proofErr w:type="gramEnd"/>
      <w:r w:rsidRPr="00461DB4">
        <w:rPr>
          <w:rFonts w:ascii="Times New Roman" w:hAnsi="Times New Roman"/>
          <w:sz w:val="20"/>
          <w:szCs w:val="20"/>
          <w:lang w:val="ru-RU"/>
        </w:rPr>
        <w:t xml:space="preserve"> период 2017/2018 года». </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План мероприятий предусматривает провести текущие ремонтные работы по 18 котельным (замена колосников, манометров и термометров, автоматических спускников воздуха из систем отопления, небольшой объем сварочных работ и т.п.), чистку и опрессовку котлов и теплотрасс. Наиболее серьезные мероприятия плана: замена отопительного котла КВр-0,58 в котельной №6 (д/с «Сказка» пгт</w:t>
      </w:r>
      <w:proofErr w:type="gramStart"/>
      <w:r w:rsidRPr="00461DB4">
        <w:rPr>
          <w:rFonts w:ascii="Times New Roman" w:hAnsi="Times New Roman"/>
          <w:sz w:val="20"/>
          <w:szCs w:val="20"/>
          <w:lang w:val="ru-RU"/>
        </w:rPr>
        <w:t xml:space="preserve"> Т</w:t>
      </w:r>
      <w:proofErr w:type="gramEnd"/>
      <w:r w:rsidRPr="00461DB4">
        <w:rPr>
          <w:rFonts w:ascii="Times New Roman" w:hAnsi="Times New Roman"/>
          <w:sz w:val="20"/>
          <w:szCs w:val="20"/>
          <w:lang w:val="ru-RU"/>
        </w:rPr>
        <w:t xml:space="preserve">ужа)  и замена самодельного отопительного котла в д/с села Михайловское. </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Для реализации плана было необходимо изыскать 822 тыс.250 рублей. Понятно, что в муниципальном консолидированном бюджете и у МУП «Коммунальщик» таких средств не было. Поэтому администрация района рассчитывала получить субсидию из областного бюджета на реализацию мероприятия «Замена отопительного котла в д/</w:t>
      </w:r>
      <w:proofErr w:type="gramStart"/>
      <w:r w:rsidRPr="00461DB4">
        <w:rPr>
          <w:rFonts w:ascii="Times New Roman" w:hAnsi="Times New Roman"/>
          <w:sz w:val="20"/>
          <w:szCs w:val="20"/>
          <w:lang w:val="ru-RU"/>
        </w:rPr>
        <w:t>с</w:t>
      </w:r>
      <w:proofErr w:type="gramEnd"/>
      <w:r w:rsidRPr="00461DB4">
        <w:rPr>
          <w:rFonts w:ascii="Times New Roman" w:hAnsi="Times New Roman"/>
          <w:sz w:val="20"/>
          <w:szCs w:val="20"/>
          <w:lang w:val="ru-RU"/>
        </w:rPr>
        <w:t xml:space="preserve"> «Сказка» в сумме 400 тыс. рублей.  295 тыс. руб. планировал вложить МУП «Коммунальщик», 96,25 тыс. – районный бюджет и 31 тыс.- бюджеты поселений.</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Как же реализуется план мероприятий?</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 xml:space="preserve">На сегодняшний день готовность объектов коммунальной инфраструктуры к работе составляет 96%. Привлечено 813 тыс. 820 рублей из всех источников финансирования, в том числе ценой огромных усилий </w:t>
      </w:r>
      <w:r w:rsidRPr="00461DB4">
        <w:rPr>
          <w:rFonts w:ascii="Times New Roman" w:hAnsi="Times New Roman"/>
          <w:sz w:val="20"/>
          <w:szCs w:val="20"/>
          <w:lang w:val="ru-RU"/>
        </w:rPr>
        <w:lastRenderedPageBreak/>
        <w:t>со стороны главы района удалось попасть в областную программу субсидирования и получить 400 тыс. рублей на замену котла в д/</w:t>
      </w:r>
      <w:proofErr w:type="gramStart"/>
      <w:r w:rsidRPr="00461DB4">
        <w:rPr>
          <w:rFonts w:ascii="Times New Roman" w:hAnsi="Times New Roman"/>
          <w:sz w:val="20"/>
          <w:szCs w:val="20"/>
          <w:lang w:val="ru-RU"/>
        </w:rPr>
        <w:t>с</w:t>
      </w:r>
      <w:proofErr w:type="gramEnd"/>
      <w:r w:rsidRPr="00461DB4">
        <w:rPr>
          <w:rFonts w:ascii="Times New Roman" w:hAnsi="Times New Roman"/>
          <w:sz w:val="20"/>
          <w:szCs w:val="20"/>
          <w:lang w:val="ru-RU"/>
        </w:rPr>
        <w:t xml:space="preserve"> «Сказка».  Стопроцентная готовность у котельных №1 (ср.шк.), №2 (центр.), №3 (црб),  №4 (спорткомпл.), СОШ с. Ныр, ООШ д. Пиштенур, ООШ с. Пачи, д/с «Родничок», д/с </w:t>
      </w:r>
      <w:proofErr w:type="gramStart"/>
      <w:r w:rsidRPr="00461DB4">
        <w:rPr>
          <w:rFonts w:ascii="Times New Roman" w:hAnsi="Times New Roman"/>
          <w:sz w:val="20"/>
          <w:szCs w:val="20"/>
          <w:lang w:val="ru-RU"/>
        </w:rPr>
        <w:t>с</w:t>
      </w:r>
      <w:proofErr w:type="gramEnd"/>
      <w:r w:rsidRPr="00461DB4">
        <w:rPr>
          <w:rFonts w:ascii="Times New Roman" w:hAnsi="Times New Roman"/>
          <w:sz w:val="20"/>
          <w:szCs w:val="20"/>
          <w:lang w:val="ru-RU"/>
        </w:rPr>
        <w:t xml:space="preserve">. Михайловское, всех сельских домов культуры (за исключением ДК с. Михайловское), спорткомплекса д. Пиштенур. </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Остается завершить работы в с. Михайловское по ремонту кровли в котельной ДК, заменить котел в д/</w:t>
      </w:r>
      <w:proofErr w:type="gramStart"/>
      <w:r w:rsidRPr="00461DB4">
        <w:rPr>
          <w:rFonts w:ascii="Times New Roman" w:hAnsi="Times New Roman"/>
          <w:sz w:val="20"/>
          <w:szCs w:val="20"/>
          <w:lang w:val="ru-RU"/>
        </w:rPr>
        <w:t>с</w:t>
      </w:r>
      <w:proofErr w:type="gramEnd"/>
      <w:r w:rsidRPr="00461DB4">
        <w:rPr>
          <w:rFonts w:ascii="Times New Roman" w:hAnsi="Times New Roman"/>
          <w:sz w:val="20"/>
          <w:szCs w:val="20"/>
          <w:lang w:val="ru-RU"/>
        </w:rPr>
        <w:t xml:space="preserve"> «Сказка» и решить проблему с точкой учета эл/энергии котельной №7 (РКДЦ).  Для ремонта кровли  все материалы заготовлены и в ближайшие дни администрация Михайловского сельского поселения выполнит работы хозспособом.</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По замене котла в «Сказке»: целый месяц локальный сметный расчет проходил проверку соответствия стоимости работ и материалов в Госэкспертизе, возвращался на доработку несколько раз и, наконец, 25 августа был утвержден. Городское поселение буквально завтра, 29.08.2017 увезет пакет документов в минстрой и минфин для заключения соглашения с Правительством области о предоставления субсидии и параллельно направит пакет документов в Центр сопровождения госзакупок для проведения аукциона  с целью определения подрядчика. С учетом времени прохождения проверки документации и всех этапов и процедур аукциона считаю, что работы по монтажу котла будут завершены до 1 ноября текущего года. Это не скажется на сроке начала отопительного сезона в детском саду, т.к. у них в котельной имеется резервный котел в рабочем состоянии.</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 xml:space="preserve">По котельной №7, с технической точки зрения, все готово к началу отопительного сезона, но существует проблема электроснабжения. Энергетики отказываются регистрировать точку учета эл/энергии, т.к. котельная, принадлежащая Тужинскому городскому поселению и переданная в хозяйственное ведение МУП «Коммунальщик», не зарегистрирована в Росреестре как объект. При разработке технического паспорта здания РКДЦ в 2014 году специалисты БТИ не обмеряли помещения котельной, которая находится в подвальном этаже здания, поэтому в зарегистрированном здании РКДЦ котельная не значится. Администрация городского поселения в течение двух лет не может решить проблему, но перед администрацией района она была обозначена только в начале августа текущего года, причем не администрацией поселения, а главным инженером «Коммунэнерго», ресурсоснабжающей организации. В настоящее время проще заказать новый техпаспорт, чем вносить изменения </w:t>
      </w:r>
      <w:proofErr w:type="gramStart"/>
      <w:r w:rsidRPr="00461DB4">
        <w:rPr>
          <w:rFonts w:ascii="Times New Roman" w:hAnsi="Times New Roman"/>
          <w:sz w:val="20"/>
          <w:szCs w:val="20"/>
          <w:lang w:val="ru-RU"/>
        </w:rPr>
        <w:t>в</w:t>
      </w:r>
      <w:proofErr w:type="gramEnd"/>
      <w:r w:rsidRPr="00461DB4">
        <w:rPr>
          <w:rFonts w:ascii="Times New Roman" w:hAnsi="Times New Roman"/>
          <w:sz w:val="20"/>
          <w:szCs w:val="20"/>
          <w:lang w:val="ru-RU"/>
        </w:rPr>
        <w:t xml:space="preserve"> существующий.</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По тепловым сетям: осталось отремонтировать теплоизоляцию общей протяженностью 50 метров. Работы идут.</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По водопроводным сетям: отремонтировать 20 метров, работы продолжаются.</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Канализационные сети, водозаборы и очистные сооружения готовы к работе в осенне-зимний период.</w:t>
      </w:r>
    </w:p>
    <w:p w:rsidR="00461DB4" w:rsidRPr="00461DB4" w:rsidRDefault="00461DB4" w:rsidP="00461DB4">
      <w:pPr>
        <w:spacing w:after="0" w:line="240" w:lineRule="auto"/>
        <w:ind w:firstLine="708"/>
        <w:jc w:val="both"/>
        <w:rPr>
          <w:rFonts w:ascii="Times New Roman" w:hAnsi="Times New Roman"/>
          <w:sz w:val="20"/>
          <w:szCs w:val="20"/>
          <w:lang w:val="ru-RU"/>
        </w:rPr>
      </w:pPr>
      <w:proofErr w:type="gramStart"/>
      <w:r w:rsidRPr="00461DB4">
        <w:rPr>
          <w:rFonts w:ascii="Times New Roman" w:hAnsi="Times New Roman"/>
          <w:sz w:val="20"/>
          <w:szCs w:val="20"/>
          <w:lang w:val="ru-RU"/>
        </w:rPr>
        <w:t>Заготовка топлива: по МУП «Коммунальщик» заготовлено 96% топлива, по управлению образования – 13%, т.е. месячный запас дров, по управлению культуры – 7%, т.е. полумесячный запас.</w:t>
      </w:r>
      <w:proofErr w:type="gramEnd"/>
      <w:r w:rsidRPr="00461DB4">
        <w:rPr>
          <w:rFonts w:ascii="Times New Roman" w:hAnsi="Times New Roman"/>
          <w:sz w:val="20"/>
          <w:szCs w:val="20"/>
          <w:lang w:val="ru-RU"/>
        </w:rPr>
        <w:t xml:space="preserve"> Необходимый объем топлива на весь 2017 год законтрактован по всем бюджетным учреждениям, но аномально дождливая погода лета не позволяла вывозить дрова из леса, да и лесозаготовка остановилась. В настоящее время работы </w:t>
      </w:r>
      <w:proofErr w:type="gramStart"/>
      <w:r w:rsidRPr="00461DB4">
        <w:rPr>
          <w:rFonts w:ascii="Times New Roman" w:hAnsi="Times New Roman"/>
          <w:sz w:val="20"/>
          <w:szCs w:val="20"/>
          <w:lang w:val="ru-RU"/>
        </w:rPr>
        <w:t>возобновляются и нет</w:t>
      </w:r>
      <w:proofErr w:type="gramEnd"/>
      <w:r w:rsidRPr="00461DB4">
        <w:rPr>
          <w:rFonts w:ascii="Times New Roman" w:hAnsi="Times New Roman"/>
          <w:sz w:val="20"/>
          <w:szCs w:val="20"/>
          <w:lang w:val="ru-RU"/>
        </w:rPr>
        <w:t xml:space="preserve"> оснований для беспокойства, что котельные останутся без нормативного запаса дров. Тем более</w:t>
      </w:r>
      <w:proofErr w:type="gramStart"/>
      <w:r w:rsidRPr="00461DB4">
        <w:rPr>
          <w:rFonts w:ascii="Times New Roman" w:hAnsi="Times New Roman"/>
          <w:sz w:val="20"/>
          <w:szCs w:val="20"/>
          <w:lang w:val="ru-RU"/>
        </w:rPr>
        <w:t>,</w:t>
      </w:r>
      <w:proofErr w:type="gramEnd"/>
      <w:r w:rsidRPr="00461DB4">
        <w:rPr>
          <w:rFonts w:ascii="Times New Roman" w:hAnsi="Times New Roman"/>
          <w:sz w:val="20"/>
          <w:szCs w:val="20"/>
          <w:lang w:val="ru-RU"/>
        </w:rPr>
        <w:t xml:space="preserve"> что в районе имеются нереализованные лесозаготовителями запасы дров заготовки прошлых лет, которые можно законтрактовать в любой момент под лимиты следующего года.</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 xml:space="preserve">Жильцы всех многоквартирных жилых домов, которые находятся в непосредственном управлении, по информации главы городского поселения отказались от услуги по промывке внутридомовых систем отопления. Услуга стоит 20-30 тыс. рублей за один дом. </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Машинисты котельных подобраны, их переаттестация пройдет в плановом порядке.</w:t>
      </w:r>
    </w:p>
    <w:p w:rsidR="00461DB4" w:rsidRPr="00461DB4" w:rsidRDefault="00461DB4" w:rsidP="00461DB4">
      <w:pPr>
        <w:spacing w:after="0" w:line="240" w:lineRule="auto"/>
        <w:ind w:firstLine="708"/>
        <w:jc w:val="both"/>
        <w:rPr>
          <w:rFonts w:ascii="Times New Roman" w:hAnsi="Times New Roman"/>
          <w:sz w:val="20"/>
          <w:szCs w:val="20"/>
          <w:lang w:val="ru-RU"/>
        </w:rPr>
      </w:pPr>
      <w:r w:rsidRPr="00461DB4">
        <w:rPr>
          <w:rFonts w:ascii="Times New Roman" w:hAnsi="Times New Roman"/>
          <w:sz w:val="20"/>
          <w:szCs w:val="20"/>
          <w:lang w:val="ru-RU"/>
        </w:rPr>
        <w:t>Учреждения района практически готовы начать отопительный сезон.</w:t>
      </w:r>
    </w:p>
    <w:p w:rsidR="00461DB4" w:rsidRDefault="00461DB4" w:rsidP="00473C65">
      <w:pPr>
        <w:pStyle w:val="a4"/>
        <w:jc w:val="center"/>
        <w:rPr>
          <w:rFonts w:ascii="Times New Roman" w:hAnsi="Times New Roman"/>
          <w:b/>
          <w:sz w:val="20"/>
          <w:szCs w:val="20"/>
          <w:lang w:val="ru-RU"/>
        </w:rPr>
      </w:pPr>
    </w:p>
    <w:p w:rsidR="00461DB4" w:rsidRDefault="00461DB4" w:rsidP="00473C65">
      <w:pPr>
        <w:pStyle w:val="a4"/>
        <w:jc w:val="center"/>
        <w:rPr>
          <w:rFonts w:ascii="Times New Roman" w:hAnsi="Times New Roman"/>
          <w:b/>
          <w:sz w:val="20"/>
          <w:szCs w:val="20"/>
          <w:lang w:val="ru-RU"/>
        </w:rPr>
      </w:pPr>
    </w:p>
    <w:p w:rsidR="00473C65" w:rsidRPr="00473C65" w:rsidRDefault="00473C65" w:rsidP="00473C65">
      <w:pPr>
        <w:pStyle w:val="a4"/>
        <w:jc w:val="center"/>
        <w:rPr>
          <w:rFonts w:ascii="Times New Roman" w:hAnsi="Times New Roman"/>
          <w:b/>
          <w:sz w:val="20"/>
          <w:szCs w:val="20"/>
          <w:lang w:val="ru-RU"/>
        </w:rPr>
      </w:pPr>
      <w:r w:rsidRPr="00473C65">
        <w:rPr>
          <w:rFonts w:ascii="Times New Roman" w:hAnsi="Times New Roman"/>
          <w:b/>
          <w:sz w:val="20"/>
          <w:szCs w:val="20"/>
          <w:lang w:val="ru-RU"/>
        </w:rPr>
        <w:t>ТУЖИНСКАЯ РАЙОННАЯ ДУМА</w:t>
      </w:r>
    </w:p>
    <w:p w:rsidR="00473C65" w:rsidRPr="00473C65" w:rsidRDefault="00473C65" w:rsidP="00473C65">
      <w:pPr>
        <w:pStyle w:val="a4"/>
        <w:jc w:val="center"/>
        <w:rPr>
          <w:rFonts w:ascii="Times New Roman" w:hAnsi="Times New Roman"/>
          <w:b/>
          <w:sz w:val="20"/>
          <w:szCs w:val="20"/>
          <w:lang w:val="ru-RU"/>
        </w:rPr>
      </w:pPr>
      <w:r w:rsidRPr="00473C65">
        <w:rPr>
          <w:rFonts w:ascii="Times New Roman" w:hAnsi="Times New Roman"/>
          <w:b/>
          <w:sz w:val="20"/>
          <w:szCs w:val="20"/>
          <w:lang w:val="ru-RU"/>
        </w:rPr>
        <w:t>КИРОВСКОЙ ОБЛАСТИ</w:t>
      </w:r>
    </w:p>
    <w:p w:rsidR="00473C65" w:rsidRPr="00473C65" w:rsidRDefault="00473C65" w:rsidP="00473C65">
      <w:pPr>
        <w:pStyle w:val="a4"/>
        <w:jc w:val="center"/>
        <w:rPr>
          <w:rFonts w:ascii="Times New Roman" w:hAnsi="Times New Roman"/>
          <w:sz w:val="20"/>
          <w:szCs w:val="20"/>
          <w:lang w:val="ru-RU"/>
        </w:rPr>
      </w:pPr>
    </w:p>
    <w:p w:rsidR="00473C65" w:rsidRPr="00473C65" w:rsidRDefault="00473C65" w:rsidP="00473C65">
      <w:pPr>
        <w:pStyle w:val="a4"/>
        <w:jc w:val="center"/>
        <w:rPr>
          <w:rFonts w:ascii="Times New Roman" w:hAnsi="Times New Roman"/>
          <w:b/>
          <w:sz w:val="20"/>
          <w:szCs w:val="20"/>
          <w:lang w:val="ru-RU"/>
        </w:rPr>
      </w:pPr>
      <w:r w:rsidRPr="00473C65">
        <w:rPr>
          <w:rFonts w:ascii="Times New Roman" w:hAnsi="Times New Roman"/>
          <w:b/>
          <w:sz w:val="20"/>
          <w:szCs w:val="20"/>
          <w:lang w:val="ru-RU"/>
        </w:rPr>
        <w:t>РЕШЕНИЕ</w:t>
      </w:r>
    </w:p>
    <w:p w:rsidR="00473C65" w:rsidRPr="00473C65" w:rsidRDefault="00473C65" w:rsidP="00473C65">
      <w:pPr>
        <w:pStyle w:val="a4"/>
        <w:jc w:val="center"/>
        <w:rPr>
          <w:rFonts w:ascii="Times New Roman" w:hAnsi="Times New Roman"/>
          <w:sz w:val="20"/>
          <w:szCs w:val="20"/>
          <w:lang w:val="ru-RU"/>
        </w:rPr>
      </w:pPr>
    </w:p>
    <w:tbl>
      <w:tblPr>
        <w:tblW w:w="0" w:type="auto"/>
        <w:tblLook w:val="04A0"/>
      </w:tblPr>
      <w:tblGrid>
        <w:gridCol w:w="2150"/>
        <w:gridCol w:w="5398"/>
        <w:gridCol w:w="2023"/>
      </w:tblGrid>
      <w:tr w:rsidR="00473C65" w:rsidRPr="00473C65" w:rsidTr="006862A4">
        <w:tc>
          <w:tcPr>
            <w:tcW w:w="2235" w:type="dxa"/>
            <w:tcBorders>
              <w:bottom w:val="single" w:sz="4" w:space="0" w:color="auto"/>
            </w:tcBorders>
          </w:tcPr>
          <w:p w:rsidR="00473C65" w:rsidRPr="00473C65" w:rsidRDefault="00473C65" w:rsidP="00473C65">
            <w:pPr>
              <w:pStyle w:val="a4"/>
              <w:jc w:val="center"/>
              <w:rPr>
                <w:rFonts w:ascii="Times New Roman" w:hAnsi="Times New Roman"/>
                <w:sz w:val="20"/>
                <w:szCs w:val="20"/>
              </w:rPr>
            </w:pPr>
            <w:r w:rsidRPr="00473C65">
              <w:rPr>
                <w:rFonts w:ascii="Times New Roman" w:hAnsi="Times New Roman"/>
                <w:sz w:val="20"/>
                <w:szCs w:val="20"/>
              </w:rPr>
              <w:t>28.08.2017</w:t>
            </w:r>
          </w:p>
        </w:tc>
        <w:tc>
          <w:tcPr>
            <w:tcW w:w="5811" w:type="dxa"/>
          </w:tcPr>
          <w:p w:rsidR="00473C65" w:rsidRPr="00473C65" w:rsidRDefault="00473C65" w:rsidP="00473C65">
            <w:pPr>
              <w:pStyle w:val="a4"/>
              <w:jc w:val="right"/>
              <w:rPr>
                <w:rFonts w:ascii="Times New Roman" w:hAnsi="Times New Roman"/>
                <w:sz w:val="20"/>
                <w:szCs w:val="20"/>
              </w:rPr>
            </w:pPr>
            <w:r w:rsidRPr="00473C65">
              <w:rPr>
                <w:rFonts w:ascii="Times New Roman" w:hAnsi="Times New Roman"/>
                <w:sz w:val="20"/>
                <w:szCs w:val="20"/>
              </w:rPr>
              <w:t>№</w:t>
            </w:r>
          </w:p>
        </w:tc>
        <w:tc>
          <w:tcPr>
            <w:tcW w:w="2127" w:type="dxa"/>
            <w:tcBorders>
              <w:bottom w:val="single" w:sz="4" w:space="0" w:color="auto"/>
            </w:tcBorders>
          </w:tcPr>
          <w:p w:rsidR="00473C65" w:rsidRPr="00473C65" w:rsidRDefault="00473C65" w:rsidP="00473C65">
            <w:pPr>
              <w:pStyle w:val="a4"/>
              <w:jc w:val="center"/>
              <w:rPr>
                <w:rFonts w:ascii="Times New Roman" w:hAnsi="Times New Roman"/>
                <w:sz w:val="20"/>
                <w:szCs w:val="20"/>
              </w:rPr>
            </w:pPr>
            <w:r w:rsidRPr="00473C65">
              <w:rPr>
                <w:rFonts w:ascii="Times New Roman" w:hAnsi="Times New Roman"/>
                <w:sz w:val="20"/>
                <w:szCs w:val="20"/>
              </w:rPr>
              <w:t>15/106</w:t>
            </w:r>
          </w:p>
        </w:tc>
      </w:tr>
    </w:tbl>
    <w:p w:rsidR="00473C65" w:rsidRPr="00473C65" w:rsidRDefault="00473C65" w:rsidP="00473C65">
      <w:pPr>
        <w:pStyle w:val="a4"/>
        <w:jc w:val="center"/>
        <w:rPr>
          <w:rFonts w:ascii="Times New Roman" w:hAnsi="Times New Roman"/>
          <w:sz w:val="20"/>
          <w:szCs w:val="20"/>
        </w:rPr>
      </w:pPr>
      <w:proofErr w:type="gramStart"/>
      <w:r w:rsidRPr="00473C65">
        <w:rPr>
          <w:rFonts w:ascii="Times New Roman" w:hAnsi="Times New Roman"/>
          <w:sz w:val="20"/>
          <w:szCs w:val="20"/>
        </w:rPr>
        <w:t>пгт</w:t>
      </w:r>
      <w:proofErr w:type="gramEnd"/>
      <w:r w:rsidRPr="00473C65">
        <w:rPr>
          <w:rFonts w:ascii="Times New Roman" w:hAnsi="Times New Roman"/>
          <w:sz w:val="20"/>
          <w:szCs w:val="20"/>
        </w:rPr>
        <w:t xml:space="preserve"> Тужа</w:t>
      </w:r>
    </w:p>
    <w:p w:rsidR="00473C65" w:rsidRPr="00473C65" w:rsidRDefault="00473C65" w:rsidP="00473C65">
      <w:pPr>
        <w:pStyle w:val="a4"/>
        <w:jc w:val="center"/>
        <w:rPr>
          <w:rFonts w:ascii="Times New Roman" w:hAnsi="Times New Roman"/>
          <w:sz w:val="20"/>
          <w:szCs w:val="20"/>
        </w:rPr>
      </w:pPr>
    </w:p>
    <w:p w:rsidR="00473C65" w:rsidRPr="00473C65" w:rsidRDefault="00473C65" w:rsidP="00473C65">
      <w:pPr>
        <w:spacing w:after="0" w:line="240" w:lineRule="auto"/>
        <w:jc w:val="center"/>
        <w:rPr>
          <w:rFonts w:ascii="Times New Roman" w:hAnsi="Times New Roman"/>
          <w:b/>
          <w:sz w:val="20"/>
          <w:szCs w:val="20"/>
          <w:lang w:val="ru-RU"/>
        </w:rPr>
      </w:pPr>
      <w:r w:rsidRPr="00473C65">
        <w:rPr>
          <w:rFonts w:ascii="Times New Roman" w:hAnsi="Times New Roman"/>
          <w:b/>
          <w:sz w:val="20"/>
          <w:szCs w:val="20"/>
          <w:lang w:val="ru-RU"/>
        </w:rPr>
        <w:t xml:space="preserve">О  внесении изменений в решение Тужинской районной Думы от 01.06.2012 № 17/125 </w:t>
      </w:r>
    </w:p>
    <w:p w:rsidR="00473C65" w:rsidRPr="00473C65" w:rsidRDefault="00473C65" w:rsidP="00473C65">
      <w:pPr>
        <w:pStyle w:val="a4"/>
        <w:rPr>
          <w:rFonts w:ascii="Times New Roman" w:hAnsi="Times New Roman"/>
          <w:b/>
          <w:sz w:val="20"/>
          <w:szCs w:val="20"/>
          <w:lang w:val="ru-RU"/>
        </w:rPr>
      </w:pPr>
    </w:p>
    <w:p w:rsidR="00473C65" w:rsidRPr="00473C65" w:rsidRDefault="00473C65" w:rsidP="00473C65">
      <w:pPr>
        <w:pStyle w:val="a4"/>
        <w:ind w:firstLine="709"/>
        <w:jc w:val="both"/>
        <w:rPr>
          <w:rFonts w:ascii="Times New Roman" w:hAnsi="Times New Roman"/>
          <w:sz w:val="20"/>
          <w:szCs w:val="20"/>
          <w:lang w:val="ru-RU"/>
        </w:rPr>
      </w:pPr>
      <w:r w:rsidRPr="00473C65">
        <w:rPr>
          <w:rFonts w:ascii="Times New Roman" w:hAnsi="Times New Roman"/>
          <w:sz w:val="20"/>
          <w:szCs w:val="20"/>
          <w:lang w:val="ru-RU"/>
        </w:rPr>
        <w:t>В соответствии с Федеральным законом от 21.12.2001 № 178-ФЗ «О приватизации государственного и муниципального имущества», в целях приведения решения в соответствие с действующим законодательством, Тужинская районная Дума РЕШИЛА:</w:t>
      </w:r>
    </w:p>
    <w:p w:rsidR="00473C65" w:rsidRPr="00473C65" w:rsidRDefault="00473C65" w:rsidP="00473C65">
      <w:pPr>
        <w:spacing w:after="0" w:line="240" w:lineRule="auto"/>
        <w:ind w:firstLine="708"/>
        <w:jc w:val="both"/>
        <w:rPr>
          <w:rFonts w:ascii="Times New Roman" w:hAnsi="Times New Roman"/>
          <w:sz w:val="20"/>
          <w:szCs w:val="20"/>
          <w:lang w:val="ru-RU"/>
        </w:rPr>
      </w:pPr>
      <w:r w:rsidRPr="00473C65">
        <w:rPr>
          <w:rFonts w:ascii="Times New Roman" w:hAnsi="Times New Roman"/>
          <w:sz w:val="20"/>
          <w:szCs w:val="20"/>
          <w:lang w:val="ru-RU"/>
        </w:rPr>
        <w:lastRenderedPageBreak/>
        <w:t xml:space="preserve">1. Внести в решение Тужинской районной Думы от 01.06.2012               № 17/125, которым утвержден </w:t>
      </w:r>
      <w:hyperlink w:anchor="P37" w:history="1">
        <w:r w:rsidRPr="00473C65">
          <w:rPr>
            <w:rFonts w:ascii="Times New Roman" w:hAnsi="Times New Roman"/>
            <w:sz w:val="20"/>
            <w:szCs w:val="20"/>
            <w:lang w:val="ru-RU"/>
          </w:rPr>
          <w:t>Порядок</w:t>
        </w:r>
      </w:hyperlink>
      <w:r w:rsidRPr="00473C65">
        <w:rPr>
          <w:rFonts w:ascii="Times New Roman" w:hAnsi="Times New Roman"/>
          <w:sz w:val="20"/>
          <w:szCs w:val="20"/>
          <w:lang w:val="ru-RU"/>
        </w:rPr>
        <w:t xml:space="preserve"> планирования и принятия решений об условиях приватизации муниципального имущества муниципального образования Тужинский муниципальный район Кировской области (далее – Порядок), следующие изменения:</w:t>
      </w:r>
    </w:p>
    <w:p w:rsidR="00473C65" w:rsidRPr="00473C65" w:rsidRDefault="00473C65" w:rsidP="00473C65">
      <w:pPr>
        <w:pStyle w:val="ConsPlusNormal0"/>
        <w:ind w:firstLine="540"/>
        <w:jc w:val="both"/>
        <w:rPr>
          <w:rFonts w:ascii="Times New Roman" w:hAnsi="Times New Roman" w:cs="Times New Roman"/>
          <w:sz w:val="20"/>
          <w:szCs w:val="20"/>
        </w:rPr>
      </w:pPr>
      <w:r w:rsidRPr="00473C65">
        <w:rPr>
          <w:rFonts w:ascii="Times New Roman" w:hAnsi="Times New Roman" w:cs="Times New Roman"/>
          <w:sz w:val="20"/>
          <w:szCs w:val="20"/>
        </w:rPr>
        <w:t>1.1. Абзац 1 пункта 1.5. Порядка изложить в следующей редакции:</w:t>
      </w:r>
    </w:p>
    <w:p w:rsidR="00473C65" w:rsidRPr="00473C65" w:rsidRDefault="00473C65" w:rsidP="00473C65">
      <w:pPr>
        <w:autoSpaceDE w:val="0"/>
        <w:autoSpaceDN w:val="0"/>
        <w:adjustRightInd w:val="0"/>
        <w:spacing w:after="0" w:line="240" w:lineRule="auto"/>
        <w:ind w:firstLine="540"/>
        <w:jc w:val="both"/>
        <w:rPr>
          <w:rFonts w:ascii="Times New Roman" w:hAnsi="Times New Roman"/>
          <w:bCs/>
          <w:sz w:val="20"/>
          <w:szCs w:val="20"/>
          <w:lang w:val="ru-RU"/>
        </w:rPr>
      </w:pPr>
      <w:r w:rsidRPr="00473C65">
        <w:rPr>
          <w:rFonts w:ascii="Times New Roman" w:hAnsi="Times New Roman"/>
          <w:sz w:val="20"/>
          <w:szCs w:val="20"/>
          <w:lang w:val="ru-RU"/>
        </w:rPr>
        <w:t>«</w:t>
      </w:r>
      <w:r w:rsidRPr="00473C65">
        <w:rPr>
          <w:rFonts w:ascii="Times New Roman" w:hAnsi="Times New Roman"/>
          <w:bCs/>
          <w:sz w:val="20"/>
          <w:szCs w:val="20"/>
          <w:lang w:val="ru-RU"/>
        </w:rPr>
        <w:t>Покупателями муниципального имущества могут быть любые физические и юридические лица, за исключением:</w:t>
      </w:r>
    </w:p>
    <w:p w:rsidR="00473C65" w:rsidRPr="00473C65" w:rsidRDefault="00473C65" w:rsidP="00473C65">
      <w:pPr>
        <w:autoSpaceDE w:val="0"/>
        <w:autoSpaceDN w:val="0"/>
        <w:adjustRightInd w:val="0"/>
        <w:spacing w:after="0" w:line="240" w:lineRule="auto"/>
        <w:ind w:firstLine="540"/>
        <w:jc w:val="both"/>
        <w:rPr>
          <w:rFonts w:ascii="Times New Roman" w:hAnsi="Times New Roman"/>
          <w:bCs/>
          <w:sz w:val="20"/>
          <w:szCs w:val="20"/>
          <w:lang w:val="ru-RU"/>
        </w:rPr>
      </w:pPr>
      <w:r w:rsidRPr="00473C65">
        <w:rPr>
          <w:rFonts w:ascii="Times New Roman" w:hAnsi="Times New Roman"/>
          <w:bCs/>
          <w:sz w:val="20"/>
          <w:szCs w:val="20"/>
          <w:lang w:val="ru-RU"/>
        </w:rPr>
        <w:t>государственных и муниципальных унитарных предприятий, государственных и муниципальных учреждений;</w:t>
      </w:r>
    </w:p>
    <w:p w:rsidR="00473C65" w:rsidRPr="00473C65" w:rsidRDefault="00473C65" w:rsidP="00473C65">
      <w:pPr>
        <w:autoSpaceDE w:val="0"/>
        <w:autoSpaceDN w:val="0"/>
        <w:adjustRightInd w:val="0"/>
        <w:spacing w:after="0" w:line="240" w:lineRule="auto"/>
        <w:ind w:firstLine="540"/>
        <w:jc w:val="both"/>
        <w:rPr>
          <w:rFonts w:ascii="Times New Roman" w:hAnsi="Times New Roman"/>
          <w:bCs/>
          <w:sz w:val="20"/>
          <w:szCs w:val="20"/>
          <w:lang w:val="ru-RU"/>
        </w:rPr>
      </w:pPr>
      <w:r w:rsidRPr="00473C65">
        <w:rPr>
          <w:rFonts w:ascii="Times New Roman" w:hAnsi="Times New Roman"/>
          <w:bCs/>
          <w:sz w:val="20"/>
          <w:szCs w:val="20"/>
          <w:lang w:val="ru-RU"/>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w:t>
      </w:r>
      <w:r w:rsidRPr="00473C65">
        <w:rPr>
          <w:rFonts w:ascii="Times New Roman" w:hAnsi="Times New Roman"/>
          <w:sz w:val="20"/>
          <w:szCs w:val="20"/>
          <w:lang w:val="ru-RU"/>
        </w:rPr>
        <w:t>от 21.12.2001 № 178-ФЗ «О приватизации государственного и муниципального имущества»;</w:t>
      </w:r>
    </w:p>
    <w:p w:rsidR="00473C65" w:rsidRPr="00473C65" w:rsidRDefault="00473C65" w:rsidP="00473C65">
      <w:pPr>
        <w:autoSpaceDE w:val="0"/>
        <w:autoSpaceDN w:val="0"/>
        <w:adjustRightInd w:val="0"/>
        <w:spacing w:after="0" w:line="240" w:lineRule="auto"/>
        <w:ind w:firstLine="540"/>
        <w:jc w:val="both"/>
        <w:rPr>
          <w:rFonts w:ascii="Times New Roman" w:hAnsi="Times New Roman"/>
          <w:bCs/>
          <w:sz w:val="20"/>
          <w:szCs w:val="20"/>
          <w:lang w:val="ru-RU"/>
        </w:rPr>
      </w:pPr>
      <w:proofErr w:type="gramStart"/>
      <w:r w:rsidRPr="00473C65">
        <w:rPr>
          <w:rFonts w:ascii="Times New Roman" w:hAnsi="Times New Roman"/>
          <w:bCs/>
          <w:sz w:val="20"/>
          <w:szCs w:val="20"/>
          <w:lang w:val="ru-RU"/>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473C65">
          <w:rPr>
            <w:rFonts w:ascii="Times New Roman" w:hAnsi="Times New Roman"/>
            <w:bCs/>
            <w:color w:val="0000FF"/>
            <w:sz w:val="20"/>
            <w:szCs w:val="20"/>
            <w:lang w:val="ru-RU"/>
          </w:rPr>
          <w:t>перечень</w:t>
        </w:r>
      </w:hyperlink>
      <w:r w:rsidRPr="00473C65">
        <w:rPr>
          <w:rFonts w:ascii="Times New Roman" w:hAnsi="Times New Roman"/>
          <w:bCs/>
          <w:sz w:val="20"/>
          <w:szCs w:val="20"/>
          <w:lang w:val="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BE362F" w:rsidRPr="00473C65">
        <w:rPr>
          <w:rFonts w:ascii="Times New Roman" w:hAnsi="Times New Roman"/>
          <w:bCs/>
          <w:sz w:val="20"/>
          <w:szCs w:val="20"/>
          <w:lang w:val="ru-RU"/>
        </w:rPr>
        <w:t>оффшорные</w:t>
      </w:r>
      <w:r w:rsidRPr="00473C65">
        <w:rPr>
          <w:rFonts w:ascii="Times New Roman" w:hAnsi="Times New Roman"/>
          <w:bCs/>
          <w:sz w:val="20"/>
          <w:szCs w:val="20"/>
          <w:lang w:val="ru-RU"/>
        </w:rPr>
        <w:t xml:space="preserve"> зоны) (далее - </w:t>
      </w:r>
      <w:r w:rsidR="00BE362F" w:rsidRPr="00473C65">
        <w:rPr>
          <w:rFonts w:ascii="Times New Roman" w:hAnsi="Times New Roman"/>
          <w:bCs/>
          <w:sz w:val="20"/>
          <w:szCs w:val="20"/>
          <w:lang w:val="ru-RU"/>
        </w:rPr>
        <w:t>оффшорные</w:t>
      </w:r>
      <w:r w:rsidRPr="00473C65">
        <w:rPr>
          <w:rFonts w:ascii="Times New Roman" w:hAnsi="Times New Roman"/>
          <w:bCs/>
          <w:sz w:val="20"/>
          <w:szCs w:val="20"/>
          <w:lang w:val="ru-RU"/>
        </w:rPr>
        <w:t xml:space="preserve"> компании);</w:t>
      </w:r>
      <w:proofErr w:type="gramEnd"/>
    </w:p>
    <w:p w:rsidR="00473C65" w:rsidRPr="00473C65" w:rsidRDefault="00473C65" w:rsidP="00473C65">
      <w:pPr>
        <w:autoSpaceDE w:val="0"/>
        <w:autoSpaceDN w:val="0"/>
        <w:adjustRightInd w:val="0"/>
        <w:spacing w:after="0" w:line="240" w:lineRule="auto"/>
        <w:ind w:firstLine="540"/>
        <w:jc w:val="both"/>
        <w:rPr>
          <w:rFonts w:ascii="Times New Roman" w:hAnsi="Times New Roman"/>
          <w:bCs/>
          <w:sz w:val="20"/>
          <w:szCs w:val="20"/>
          <w:lang w:val="ru-RU"/>
        </w:rPr>
      </w:pPr>
      <w:r w:rsidRPr="00473C65">
        <w:rPr>
          <w:rFonts w:ascii="Times New Roman" w:hAnsi="Times New Roman"/>
          <w:bCs/>
          <w:sz w:val="20"/>
          <w:szCs w:val="20"/>
          <w:lang w:val="ru-RU"/>
        </w:rPr>
        <w:t xml:space="preserve">юридических лиц, в отношении которых </w:t>
      </w:r>
      <w:r w:rsidR="00BE362F" w:rsidRPr="00473C65">
        <w:rPr>
          <w:rFonts w:ascii="Times New Roman" w:hAnsi="Times New Roman"/>
          <w:bCs/>
          <w:sz w:val="20"/>
          <w:szCs w:val="20"/>
          <w:lang w:val="ru-RU"/>
        </w:rPr>
        <w:t>оффшорной</w:t>
      </w:r>
      <w:r w:rsidRPr="00473C65">
        <w:rPr>
          <w:rFonts w:ascii="Times New Roman" w:hAnsi="Times New Roman"/>
          <w:bCs/>
          <w:sz w:val="20"/>
          <w:szCs w:val="20"/>
          <w:lang w:val="ru-RU"/>
        </w:rPr>
        <w:t xml:space="preserve"> компанией или группой лиц, в которую входит </w:t>
      </w:r>
      <w:r w:rsidR="00BE362F" w:rsidRPr="00473C65">
        <w:rPr>
          <w:rFonts w:ascii="Times New Roman" w:hAnsi="Times New Roman"/>
          <w:bCs/>
          <w:sz w:val="20"/>
          <w:szCs w:val="20"/>
          <w:lang w:val="ru-RU"/>
        </w:rPr>
        <w:t>оффшорная</w:t>
      </w:r>
      <w:r w:rsidRPr="00473C65">
        <w:rPr>
          <w:rFonts w:ascii="Times New Roman" w:hAnsi="Times New Roman"/>
          <w:bCs/>
          <w:sz w:val="20"/>
          <w:szCs w:val="20"/>
          <w:lang w:val="ru-RU"/>
        </w:rPr>
        <w:t xml:space="preserve"> компания, осуществляется контроль.</w:t>
      </w:r>
    </w:p>
    <w:p w:rsidR="00473C65" w:rsidRPr="00473C65" w:rsidRDefault="00473C65" w:rsidP="00473C65">
      <w:pPr>
        <w:autoSpaceDE w:val="0"/>
        <w:autoSpaceDN w:val="0"/>
        <w:adjustRightInd w:val="0"/>
        <w:spacing w:after="0" w:line="240" w:lineRule="auto"/>
        <w:ind w:firstLine="540"/>
        <w:jc w:val="both"/>
        <w:rPr>
          <w:rFonts w:ascii="Times New Roman" w:hAnsi="Times New Roman"/>
          <w:bCs/>
          <w:sz w:val="20"/>
          <w:szCs w:val="20"/>
          <w:lang w:val="ru-RU"/>
        </w:rPr>
      </w:pPr>
      <w:r w:rsidRPr="00473C65">
        <w:rPr>
          <w:rFonts w:ascii="Times New Roman" w:hAnsi="Times New Roman"/>
          <w:bCs/>
          <w:sz w:val="20"/>
          <w:szCs w:val="20"/>
          <w:lang w:val="ru-RU"/>
        </w:rPr>
        <w:t xml:space="preserve">Понятия «группа лиц» и «контроль» используются в значениях, указанных соответственно в </w:t>
      </w:r>
      <w:hyperlink r:id="rId15" w:history="1">
        <w:r w:rsidRPr="00473C65">
          <w:rPr>
            <w:rFonts w:ascii="Times New Roman" w:hAnsi="Times New Roman"/>
            <w:bCs/>
            <w:color w:val="0000FF"/>
            <w:sz w:val="20"/>
            <w:szCs w:val="20"/>
            <w:lang w:val="ru-RU"/>
          </w:rPr>
          <w:t>статьях 9</w:t>
        </w:r>
      </w:hyperlink>
      <w:r w:rsidRPr="00473C65">
        <w:rPr>
          <w:rFonts w:ascii="Times New Roman" w:hAnsi="Times New Roman"/>
          <w:bCs/>
          <w:sz w:val="20"/>
          <w:szCs w:val="20"/>
          <w:lang w:val="ru-RU"/>
        </w:rPr>
        <w:t xml:space="preserve"> и </w:t>
      </w:r>
      <w:hyperlink r:id="rId16" w:history="1">
        <w:r w:rsidRPr="00473C65">
          <w:rPr>
            <w:rFonts w:ascii="Times New Roman" w:hAnsi="Times New Roman"/>
            <w:bCs/>
            <w:color w:val="0000FF"/>
            <w:sz w:val="20"/>
            <w:szCs w:val="20"/>
            <w:lang w:val="ru-RU"/>
          </w:rPr>
          <w:t>11</w:t>
        </w:r>
      </w:hyperlink>
      <w:r w:rsidRPr="00473C65">
        <w:rPr>
          <w:rFonts w:ascii="Times New Roman" w:hAnsi="Times New Roman"/>
          <w:bCs/>
          <w:sz w:val="20"/>
          <w:szCs w:val="20"/>
          <w:lang w:val="ru-RU"/>
        </w:rPr>
        <w:t xml:space="preserve"> Федерального закона от 26 июля 2006 года № 135-ФЗ «О защите конкуренции»».</w:t>
      </w:r>
    </w:p>
    <w:p w:rsidR="00473C65" w:rsidRPr="00473C65" w:rsidRDefault="00473C65" w:rsidP="00473C65">
      <w:pPr>
        <w:pStyle w:val="ConsPlusNormal0"/>
        <w:ind w:firstLine="540"/>
        <w:jc w:val="both"/>
        <w:rPr>
          <w:rFonts w:ascii="Times New Roman" w:hAnsi="Times New Roman" w:cs="Times New Roman"/>
          <w:sz w:val="20"/>
          <w:szCs w:val="20"/>
        </w:rPr>
      </w:pPr>
      <w:r w:rsidRPr="00473C65">
        <w:rPr>
          <w:rFonts w:ascii="Times New Roman" w:hAnsi="Times New Roman" w:cs="Times New Roman"/>
          <w:sz w:val="20"/>
          <w:szCs w:val="20"/>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473C65" w:rsidRPr="00473C65" w:rsidRDefault="00473C65" w:rsidP="00473C65">
      <w:pPr>
        <w:tabs>
          <w:tab w:val="left" w:pos="9680"/>
        </w:tabs>
        <w:spacing w:after="0" w:line="240" w:lineRule="auto"/>
        <w:ind w:firstLine="709"/>
        <w:jc w:val="both"/>
        <w:rPr>
          <w:rFonts w:ascii="Times New Roman" w:hAnsi="Times New Roman"/>
          <w:sz w:val="20"/>
          <w:szCs w:val="20"/>
          <w:lang w:val="ru-RU"/>
        </w:rPr>
      </w:pPr>
    </w:p>
    <w:tbl>
      <w:tblPr>
        <w:tblW w:w="9463" w:type="dxa"/>
        <w:tblInd w:w="108" w:type="dxa"/>
        <w:tblLook w:val="04A0"/>
      </w:tblPr>
      <w:tblGrid>
        <w:gridCol w:w="9463"/>
      </w:tblGrid>
      <w:tr w:rsidR="00473C65" w:rsidRPr="00D55128" w:rsidTr="00473C65">
        <w:tc>
          <w:tcPr>
            <w:tcW w:w="9463" w:type="dxa"/>
          </w:tcPr>
          <w:p w:rsidR="00473C65" w:rsidRPr="00473C65" w:rsidRDefault="00473C65" w:rsidP="00473C65">
            <w:pPr>
              <w:autoSpaceDE w:val="0"/>
              <w:autoSpaceDN w:val="0"/>
              <w:adjustRightInd w:val="0"/>
              <w:spacing w:after="0" w:line="240" w:lineRule="auto"/>
              <w:ind w:left="-108"/>
              <w:outlineLvl w:val="0"/>
              <w:rPr>
                <w:rFonts w:ascii="Times New Roman" w:hAnsi="Times New Roman"/>
                <w:sz w:val="20"/>
                <w:szCs w:val="20"/>
                <w:lang w:val="ru-RU"/>
              </w:rPr>
            </w:pPr>
            <w:r w:rsidRPr="00473C65">
              <w:rPr>
                <w:rFonts w:ascii="Times New Roman" w:hAnsi="Times New Roman"/>
                <w:sz w:val="20"/>
                <w:szCs w:val="20"/>
                <w:lang w:val="ru-RU"/>
              </w:rPr>
              <w:t>Глава Тужинского</w:t>
            </w:r>
          </w:p>
          <w:p w:rsidR="00473C65" w:rsidRPr="00473C65" w:rsidRDefault="00473C65" w:rsidP="00473C65">
            <w:pPr>
              <w:autoSpaceDE w:val="0"/>
              <w:autoSpaceDN w:val="0"/>
              <w:adjustRightInd w:val="0"/>
              <w:spacing w:after="0" w:line="240" w:lineRule="auto"/>
              <w:ind w:left="-108"/>
              <w:outlineLvl w:val="0"/>
              <w:rPr>
                <w:rFonts w:ascii="Times New Roman" w:hAnsi="Times New Roman"/>
                <w:sz w:val="20"/>
                <w:szCs w:val="20"/>
                <w:lang w:val="ru-RU"/>
              </w:rPr>
            </w:pPr>
            <w:r w:rsidRPr="00473C65">
              <w:rPr>
                <w:rFonts w:ascii="Times New Roman" w:hAnsi="Times New Roman"/>
                <w:sz w:val="20"/>
                <w:szCs w:val="20"/>
                <w:lang w:val="ru-RU"/>
              </w:rPr>
              <w:t>муниципального района                           Е.В. Видякина</w:t>
            </w:r>
          </w:p>
          <w:p w:rsidR="00473C65" w:rsidRPr="00473C65" w:rsidRDefault="00473C65" w:rsidP="00473C65">
            <w:pPr>
              <w:autoSpaceDE w:val="0"/>
              <w:autoSpaceDN w:val="0"/>
              <w:adjustRightInd w:val="0"/>
              <w:spacing w:after="0" w:line="240" w:lineRule="auto"/>
              <w:ind w:left="-108"/>
              <w:outlineLvl w:val="0"/>
              <w:rPr>
                <w:rFonts w:ascii="Times New Roman" w:hAnsi="Times New Roman"/>
                <w:sz w:val="20"/>
                <w:szCs w:val="20"/>
                <w:lang w:val="ru-RU"/>
              </w:rPr>
            </w:pPr>
          </w:p>
          <w:p w:rsidR="00473C65" w:rsidRPr="00473C65" w:rsidRDefault="00473C65" w:rsidP="00473C65">
            <w:pPr>
              <w:autoSpaceDE w:val="0"/>
              <w:autoSpaceDN w:val="0"/>
              <w:adjustRightInd w:val="0"/>
              <w:spacing w:after="0" w:line="240" w:lineRule="auto"/>
              <w:ind w:left="-108"/>
              <w:outlineLvl w:val="0"/>
              <w:rPr>
                <w:rFonts w:ascii="Times New Roman" w:hAnsi="Times New Roman"/>
                <w:sz w:val="20"/>
                <w:szCs w:val="20"/>
                <w:lang w:val="ru-RU"/>
              </w:rPr>
            </w:pPr>
            <w:r w:rsidRPr="00473C65">
              <w:rPr>
                <w:rFonts w:ascii="Times New Roman" w:hAnsi="Times New Roman"/>
                <w:sz w:val="20"/>
                <w:szCs w:val="20"/>
                <w:lang w:val="ru-RU"/>
              </w:rPr>
              <w:t xml:space="preserve">Председатель Тужинской </w:t>
            </w:r>
          </w:p>
          <w:p w:rsidR="00473C65" w:rsidRPr="00473C65" w:rsidRDefault="00473C65" w:rsidP="00473C65">
            <w:pPr>
              <w:autoSpaceDE w:val="0"/>
              <w:autoSpaceDN w:val="0"/>
              <w:adjustRightInd w:val="0"/>
              <w:spacing w:after="0" w:line="240" w:lineRule="auto"/>
              <w:ind w:left="-108"/>
              <w:outlineLvl w:val="0"/>
              <w:rPr>
                <w:rFonts w:ascii="Times New Roman" w:hAnsi="Times New Roman"/>
                <w:sz w:val="20"/>
                <w:szCs w:val="20"/>
                <w:lang w:val="ru-RU"/>
              </w:rPr>
            </w:pPr>
            <w:r w:rsidRPr="00473C65">
              <w:rPr>
                <w:rFonts w:ascii="Times New Roman" w:hAnsi="Times New Roman"/>
                <w:sz w:val="20"/>
                <w:szCs w:val="20"/>
                <w:lang w:val="ru-RU"/>
              </w:rPr>
              <w:t>районной Думы                                             Е.П. Оносов</w:t>
            </w:r>
          </w:p>
          <w:p w:rsidR="00473C65" w:rsidRPr="00473C65" w:rsidRDefault="00473C65" w:rsidP="00473C65">
            <w:pPr>
              <w:autoSpaceDE w:val="0"/>
              <w:autoSpaceDN w:val="0"/>
              <w:adjustRightInd w:val="0"/>
              <w:spacing w:after="0" w:line="240" w:lineRule="auto"/>
              <w:ind w:left="-108"/>
              <w:outlineLvl w:val="0"/>
              <w:rPr>
                <w:rFonts w:ascii="Times New Roman" w:hAnsi="Times New Roman"/>
                <w:sz w:val="20"/>
                <w:szCs w:val="20"/>
                <w:lang w:val="ru-RU"/>
              </w:rPr>
            </w:pPr>
          </w:p>
        </w:tc>
      </w:tr>
    </w:tbl>
    <w:p w:rsidR="00473C65" w:rsidRDefault="00473C65" w:rsidP="00473C65">
      <w:pPr>
        <w:spacing w:after="0" w:line="240" w:lineRule="auto"/>
        <w:rPr>
          <w:rFonts w:ascii="Times New Roman" w:hAnsi="Times New Roman"/>
          <w:sz w:val="20"/>
          <w:szCs w:val="20"/>
          <w:lang w:val="ru-RU"/>
        </w:rPr>
      </w:pPr>
    </w:p>
    <w:p w:rsidR="00006822" w:rsidRPr="00006822" w:rsidRDefault="00006822" w:rsidP="00006822">
      <w:pPr>
        <w:pStyle w:val="a4"/>
        <w:jc w:val="center"/>
        <w:rPr>
          <w:rFonts w:ascii="Times New Roman" w:hAnsi="Times New Roman"/>
          <w:b/>
          <w:sz w:val="20"/>
          <w:szCs w:val="20"/>
          <w:lang w:val="ru-RU"/>
        </w:rPr>
      </w:pPr>
      <w:r w:rsidRPr="00006822">
        <w:rPr>
          <w:rFonts w:ascii="Times New Roman" w:hAnsi="Times New Roman"/>
          <w:b/>
          <w:sz w:val="20"/>
          <w:szCs w:val="20"/>
          <w:lang w:val="ru-RU"/>
        </w:rPr>
        <w:t>ТУЖИНСКАЯ РАЙОННАЯ ДУМА</w:t>
      </w:r>
    </w:p>
    <w:p w:rsidR="00006822" w:rsidRPr="00006822" w:rsidRDefault="00006822" w:rsidP="00006822">
      <w:pPr>
        <w:pStyle w:val="a4"/>
        <w:jc w:val="center"/>
        <w:rPr>
          <w:rFonts w:ascii="Times New Roman" w:hAnsi="Times New Roman"/>
          <w:b/>
          <w:sz w:val="20"/>
          <w:szCs w:val="20"/>
          <w:lang w:val="ru-RU"/>
        </w:rPr>
      </w:pPr>
      <w:r w:rsidRPr="00006822">
        <w:rPr>
          <w:rFonts w:ascii="Times New Roman" w:hAnsi="Times New Roman"/>
          <w:b/>
          <w:sz w:val="20"/>
          <w:szCs w:val="20"/>
          <w:lang w:val="ru-RU"/>
        </w:rPr>
        <w:t>КИРОВСКОЙ ОБЛАСТИ</w:t>
      </w:r>
    </w:p>
    <w:p w:rsidR="00006822" w:rsidRPr="00006822" w:rsidRDefault="00006822" w:rsidP="00006822">
      <w:pPr>
        <w:pStyle w:val="a4"/>
        <w:jc w:val="center"/>
        <w:rPr>
          <w:rFonts w:ascii="Times New Roman" w:hAnsi="Times New Roman"/>
          <w:sz w:val="20"/>
          <w:szCs w:val="20"/>
          <w:lang w:val="ru-RU"/>
        </w:rPr>
      </w:pPr>
    </w:p>
    <w:p w:rsidR="00006822" w:rsidRPr="00006822" w:rsidRDefault="00006822" w:rsidP="00006822">
      <w:pPr>
        <w:pStyle w:val="a4"/>
        <w:jc w:val="center"/>
        <w:rPr>
          <w:rFonts w:ascii="Times New Roman" w:hAnsi="Times New Roman"/>
          <w:b/>
          <w:sz w:val="20"/>
          <w:szCs w:val="20"/>
          <w:lang w:val="ru-RU"/>
        </w:rPr>
      </w:pPr>
      <w:r w:rsidRPr="00006822">
        <w:rPr>
          <w:rFonts w:ascii="Times New Roman" w:hAnsi="Times New Roman"/>
          <w:b/>
          <w:sz w:val="20"/>
          <w:szCs w:val="20"/>
          <w:lang w:val="ru-RU"/>
        </w:rPr>
        <w:t>РЕШЕНИЕ</w:t>
      </w:r>
    </w:p>
    <w:p w:rsidR="00006822" w:rsidRPr="00006822" w:rsidRDefault="00006822" w:rsidP="00006822">
      <w:pPr>
        <w:pStyle w:val="a4"/>
        <w:jc w:val="center"/>
        <w:rPr>
          <w:rFonts w:ascii="Times New Roman" w:hAnsi="Times New Roman"/>
          <w:sz w:val="20"/>
          <w:szCs w:val="20"/>
          <w:lang w:val="ru-RU"/>
        </w:rPr>
      </w:pPr>
    </w:p>
    <w:tbl>
      <w:tblPr>
        <w:tblW w:w="0" w:type="auto"/>
        <w:tblLook w:val="04A0"/>
      </w:tblPr>
      <w:tblGrid>
        <w:gridCol w:w="2131"/>
        <w:gridCol w:w="5697"/>
        <w:gridCol w:w="1743"/>
      </w:tblGrid>
      <w:tr w:rsidR="00006822" w:rsidRPr="00006822" w:rsidTr="00006822">
        <w:tc>
          <w:tcPr>
            <w:tcW w:w="2235" w:type="dxa"/>
            <w:tcBorders>
              <w:bottom w:val="single" w:sz="4" w:space="0" w:color="auto"/>
            </w:tcBorders>
          </w:tcPr>
          <w:p w:rsidR="00006822" w:rsidRPr="00006822" w:rsidRDefault="00006822" w:rsidP="00006822">
            <w:pPr>
              <w:pStyle w:val="a4"/>
              <w:jc w:val="center"/>
              <w:rPr>
                <w:rFonts w:ascii="Times New Roman" w:hAnsi="Times New Roman"/>
                <w:sz w:val="20"/>
                <w:szCs w:val="20"/>
              </w:rPr>
            </w:pPr>
            <w:r w:rsidRPr="00006822">
              <w:rPr>
                <w:rFonts w:ascii="Times New Roman" w:hAnsi="Times New Roman"/>
                <w:sz w:val="20"/>
                <w:szCs w:val="20"/>
              </w:rPr>
              <w:t>28.08.2017</w:t>
            </w:r>
          </w:p>
        </w:tc>
        <w:tc>
          <w:tcPr>
            <w:tcW w:w="6237" w:type="dxa"/>
          </w:tcPr>
          <w:p w:rsidR="00006822" w:rsidRPr="00006822" w:rsidRDefault="00006822" w:rsidP="00006822">
            <w:pPr>
              <w:pStyle w:val="a4"/>
              <w:jc w:val="right"/>
              <w:rPr>
                <w:rFonts w:ascii="Times New Roman" w:hAnsi="Times New Roman"/>
                <w:sz w:val="20"/>
                <w:szCs w:val="20"/>
              </w:rPr>
            </w:pPr>
            <w:r w:rsidRPr="00006822">
              <w:rPr>
                <w:rFonts w:ascii="Times New Roman" w:hAnsi="Times New Roman"/>
                <w:sz w:val="20"/>
                <w:szCs w:val="20"/>
              </w:rPr>
              <w:t>№</w:t>
            </w:r>
          </w:p>
        </w:tc>
        <w:tc>
          <w:tcPr>
            <w:tcW w:w="1842" w:type="dxa"/>
            <w:tcBorders>
              <w:bottom w:val="single" w:sz="4" w:space="0" w:color="auto"/>
            </w:tcBorders>
          </w:tcPr>
          <w:p w:rsidR="00006822" w:rsidRPr="00006822" w:rsidRDefault="00006822" w:rsidP="00006822">
            <w:pPr>
              <w:pStyle w:val="a4"/>
              <w:jc w:val="center"/>
              <w:rPr>
                <w:rFonts w:ascii="Times New Roman" w:hAnsi="Times New Roman"/>
                <w:sz w:val="20"/>
                <w:szCs w:val="20"/>
              </w:rPr>
            </w:pPr>
            <w:r w:rsidRPr="00006822">
              <w:rPr>
                <w:rFonts w:ascii="Times New Roman" w:hAnsi="Times New Roman"/>
                <w:sz w:val="20"/>
                <w:szCs w:val="20"/>
              </w:rPr>
              <w:t>15/107</w:t>
            </w:r>
          </w:p>
        </w:tc>
      </w:tr>
    </w:tbl>
    <w:p w:rsidR="00006822" w:rsidRPr="00F43CFE" w:rsidRDefault="00006822" w:rsidP="00006822">
      <w:pPr>
        <w:pStyle w:val="a4"/>
        <w:jc w:val="center"/>
        <w:rPr>
          <w:rFonts w:ascii="Times New Roman" w:hAnsi="Times New Roman"/>
          <w:sz w:val="20"/>
          <w:szCs w:val="20"/>
          <w:lang w:val="ru-RU"/>
        </w:rPr>
      </w:pPr>
      <w:r w:rsidRPr="00F43CFE">
        <w:rPr>
          <w:rFonts w:ascii="Times New Roman" w:hAnsi="Times New Roman"/>
          <w:sz w:val="20"/>
          <w:szCs w:val="20"/>
          <w:lang w:val="ru-RU"/>
        </w:rPr>
        <w:t>пгт Тужа</w:t>
      </w:r>
    </w:p>
    <w:p w:rsidR="00006822" w:rsidRPr="00F43CFE" w:rsidRDefault="00006822" w:rsidP="00006822">
      <w:pPr>
        <w:spacing w:after="0" w:line="240" w:lineRule="auto"/>
        <w:rPr>
          <w:rFonts w:ascii="Times New Roman" w:hAnsi="Times New Roman"/>
          <w:sz w:val="20"/>
          <w:szCs w:val="20"/>
          <w:lang w:val="ru-RU"/>
        </w:rPr>
      </w:pPr>
    </w:p>
    <w:p w:rsidR="00006822" w:rsidRPr="00006822" w:rsidRDefault="00006822" w:rsidP="00006822">
      <w:pPr>
        <w:pStyle w:val="a4"/>
        <w:jc w:val="center"/>
        <w:rPr>
          <w:rFonts w:ascii="Times New Roman" w:hAnsi="Times New Roman"/>
          <w:b/>
          <w:sz w:val="20"/>
          <w:szCs w:val="20"/>
          <w:lang w:val="ru-RU"/>
        </w:rPr>
      </w:pPr>
      <w:r w:rsidRPr="00006822">
        <w:rPr>
          <w:rFonts w:ascii="Times New Roman" w:hAnsi="Times New Roman"/>
          <w:b/>
          <w:sz w:val="20"/>
          <w:szCs w:val="20"/>
          <w:lang w:val="ru-RU"/>
        </w:rPr>
        <w:t>О результатах опроса граждан на территории пгт Тужа</w:t>
      </w:r>
    </w:p>
    <w:p w:rsidR="00006822" w:rsidRPr="00006822" w:rsidRDefault="00006822" w:rsidP="00006822">
      <w:pPr>
        <w:pStyle w:val="a4"/>
        <w:jc w:val="center"/>
        <w:rPr>
          <w:rFonts w:ascii="Times New Roman" w:hAnsi="Times New Roman"/>
          <w:b/>
          <w:sz w:val="20"/>
          <w:szCs w:val="20"/>
          <w:lang w:val="ru-RU"/>
        </w:rPr>
      </w:pPr>
      <w:r w:rsidRPr="00006822">
        <w:rPr>
          <w:rFonts w:ascii="Times New Roman" w:hAnsi="Times New Roman"/>
          <w:b/>
          <w:sz w:val="20"/>
          <w:szCs w:val="20"/>
          <w:lang w:val="ru-RU"/>
        </w:rPr>
        <w:t>Тужинского городского поселения</w:t>
      </w:r>
    </w:p>
    <w:p w:rsidR="00006822" w:rsidRPr="00006822" w:rsidRDefault="00006822" w:rsidP="00006822">
      <w:pPr>
        <w:pStyle w:val="a4"/>
        <w:ind w:firstLine="709"/>
        <w:jc w:val="both"/>
        <w:rPr>
          <w:rFonts w:ascii="Times New Roman" w:hAnsi="Times New Roman"/>
          <w:sz w:val="20"/>
          <w:szCs w:val="20"/>
          <w:lang w:val="ru-RU"/>
        </w:rPr>
      </w:pPr>
      <w:proofErr w:type="gramStart"/>
      <w:r w:rsidRPr="00006822">
        <w:rPr>
          <w:rFonts w:ascii="Times New Roman" w:hAnsi="Times New Roman"/>
          <w:sz w:val="20"/>
          <w:szCs w:val="20"/>
          <w:lang w:val="ru-RU"/>
        </w:rPr>
        <w:t>В соответствии со статьёй 31 Федерального закона от 06.10.2003 №131-ФЗ «Об общих принципах организации местного самоуправления в Российской Федерации», статьёй 17 Устава муниципального образования Тужинский муниципальный район, с Положением о порядке организации и проведения опроса граждан в муниципальном образовании Тужинский муниципальный район, утвержденным решением Тужинской районной Думы от 22.04.2016 №72/448, рассмотрев протокол комиссии по проведению опроса о результатах проведения</w:t>
      </w:r>
      <w:proofErr w:type="gramEnd"/>
      <w:r w:rsidRPr="00006822">
        <w:rPr>
          <w:rFonts w:ascii="Times New Roman" w:hAnsi="Times New Roman"/>
          <w:sz w:val="20"/>
          <w:szCs w:val="20"/>
          <w:lang w:val="ru-RU"/>
        </w:rPr>
        <w:t xml:space="preserve"> опроса от 08.08.2017 года, Тужинская районная Дума РЕШИЛА:</w:t>
      </w:r>
    </w:p>
    <w:p w:rsidR="00006822" w:rsidRPr="00006822" w:rsidRDefault="00006822" w:rsidP="00006822">
      <w:pPr>
        <w:pStyle w:val="a4"/>
        <w:numPr>
          <w:ilvl w:val="0"/>
          <w:numId w:val="1"/>
        </w:numPr>
        <w:ind w:left="0" w:firstLine="709"/>
        <w:jc w:val="both"/>
        <w:rPr>
          <w:rFonts w:ascii="Times New Roman" w:hAnsi="Times New Roman"/>
          <w:sz w:val="20"/>
          <w:szCs w:val="20"/>
          <w:lang w:val="ru-RU"/>
        </w:rPr>
      </w:pPr>
      <w:r w:rsidRPr="00006822">
        <w:rPr>
          <w:rFonts w:ascii="Times New Roman" w:hAnsi="Times New Roman"/>
          <w:sz w:val="20"/>
          <w:szCs w:val="20"/>
          <w:lang w:val="ru-RU"/>
        </w:rPr>
        <w:t>Утвердить следующие результаты опроса граждан на территории пгт Тужа Тужинского городского поселения:</w:t>
      </w:r>
    </w:p>
    <w:p w:rsidR="00006822" w:rsidRPr="00006822" w:rsidRDefault="00006822" w:rsidP="00006822">
      <w:pPr>
        <w:pStyle w:val="a4"/>
        <w:numPr>
          <w:ilvl w:val="1"/>
          <w:numId w:val="1"/>
        </w:numPr>
        <w:ind w:left="0" w:firstLine="709"/>
        <w:jc w:val="both"/>
        <w:rPr>
          <w:rFonts w:ascii="Times New Roman" w:hAnsi="Times New Roman"/>
          <w:sz w:val="20"/>
          <w:szCs w:val="20"/>
          <w:lang w:val="ru-RU"/>
        </w:rPr>
      </w:pPr>
      <w:r w:rsidRPr="00006822">
        <w:rPr>
          <w:rFonts w:ascii="Times New Roman" w:hAnsi="Times New Roman"/>
          <w:sz w:val="20"/>
          <w:szCs w:val="20"/>
          <w:lang w:val="ru-RU"/>
        </w:rPr>
        <w:t>Опрос граждан на территории пгт Тужа Тужинского городского поселения по участию граждан в Проекте по поддержке местных инициатив в Кировской области в 2018 году (далее – опрос), проведенный в период с 31.07.2017 по 07.08.2017 года состоялся.</w:t>
      </w:r>
    </w:p>
    <w:p w:rsidR="00006822" w:rsidRPr="00006822" w:rsidRDefault="00006822" w:rsidP="00006822">
      <w:pPr>
        <w:pStyle w:val="a4"/>
        <w:numPr>
          <w:ilvl w:val="1"/>
          <w:numId w:val="1"/>
        </w:numPr>
        <w:ind w:left="0" w:firstLine="709"/>
        <w:jc w:val="both"/>
        <w:rPr>
          <w:rFonts w:ascii="Times New Roman" w:hAnsi="Times New Roman"/>
          <w:sz w:val="20"/>
          <w:szCs w:val="20"/>
          <w:lang w:val="ru-RU"/>
        </w:rPr>
      </w:pPr>
      <w:r w:rsidRPr="00006822">
        <w:rPr>
          <w:rFonts w:ascii="Times New Roman" w:hAnsi="Times New Roman"/>
          <w:sz w:val="20"/>
          <w:szCs w:val="20"/>
          <w:lang w:val="ru-RU"/>
        </w:rPr>
        <w:t>На территории пгт Тужа большинством опрашиваемых выражено согласие на участие в 2018 году в проектах ППМИ – 2349 человек (98%).</w:t>
      </w:r>
    </w:p>
    <w:p w:rsidR="00006822" w:rsidRPr="00006822" w:rsidRDefault="00006822" w:rsidP="00006822">
      <w:pPr>
        <w:pStyle w:val="a4"/>
        <w:numPr>
          <w:ilvl w:val="1"/>
          <w:numId w:val="1"/>
        </w:numPr>
        <w:ind w:left="0" w:firstLine="709"/>
        <w:jc w:val="both"/>
        <w:rPr>
          <w:rFonts w:ascii="Times New Roman" w:hAnsi="Times New Roman"/>
          <w:sz w:val="20"/>
          <w:szCs w:val="20"/>
          <w:lang w:val="ru-RU"/>
        </w:rPr>
      </w:pPr>
      <w:r w:rsidRPr="00006822">
        <w:rPr>
          <w:rFonts w:ascii="Times New Roman" w:hAnsi="Times New Roman"/>
          <w:sz w:val="20"/>
          <w:szCs w:val="20"/>
          <w:lang w:val="ru-RU"/>
        </w:rPr>
        <w:t>Выразили согласие на участие в 2018 году в районном проекте «Путешествие во времени», реконструкция нежилого здания по адресу: пгт Тужа, ул</w:t>
      </w:r>
      <w:proofErr w:type="gramStart"/>
      <w:r w:rsidRPr="00006822">
        <w:rPr>
          <w:rFonts w:ascii="Times New Roman" w:hAnsi="Times New Roman"/>
          <w:sz w:val="20"/>
          <w:szCs w:val="20"/>
          <w:lang w:val="ru-RU"/>
        </w:rPr>
        <w:t>.К</w:t>
      </w:r>
      <w:proofErr w:type="gramEnd"/>
      <w:r w:rsidRPr="00006822">
        <w:rPr>
          <w:rFonts w:ascii="Times New Roman" w:hAnsi="Times New Roman"/>
          <w:sz w:val="20"/>
          <w:szCs w:val="20"/>
          <w:lang w:val="ru-RU"/>
        </w:rPr>
        <w:t>алинина, д.2 для размещения центра туризма и краеведения при МБУК «Тужинский районный краеведческий музей» – 2281 человек (97,1%).</w:t>
      </w:r>
    </w:p>
    <w:p w:rsidR="00006822" w:rsidRPr="00006822" w:rsidRDefault="00006822" w:rsidP="00006822">
      <w:pPr>
        <w:pStyle w:val="a4"/>
        <w:numPr>
          <w:ilvl w:val="1"/>
          <w:numId w:val="1"/>
        </w:numPr>
        <w:ind w:left="0" w:firstLine="709"/>
        <w:jc w:val="both"/>
        <w:rPr>
          <w:rFonts w:ascii="Times New Roman" w:hAnsi="Times New Roman"/>
          <w:sz w:val="20"/>
          <w:szCs w:val="20"/>
          <w:lang w:val="ru-RU"/>
        </w:rPr>
      </w:pPr>
      <w:r w:rsidRPr="00006822">
        <w:rPr>
          <w:rFonts w:ascii="Times New Roman" w:hAnsi="Times New Roman"/>
          <w:sz w:val="20"/>
          <w:szCs w:val="20"/>
          <w:lang w:val="ru-RU"/>
        </w:rPr>
        <w:t>Большинством опрашиваемых выражено согласие в софинансировании районного проекта на сумму 300 рублей – 1185 человек (52%).</w:t>
      </w:r>
    </w:p>
    <w:p w:rsidR="00006822" w:rsidRPr="00006822" w:rsidRDefault="00006822" w:rsidP="00006822">
      <w:pPr>
        <w:pStyle w:val="a4"/>
        <w:numPr>
          <w:ilvl w:val="1"/>
          <w:numId w:val="1"/>
        </w:numPr>
        <w:ind w:left="0" w:firstLine="709"/>
        <w:jc w:val="both"/>
        <w:rPr>
          <w:rFonts w:ascii="Times New Roman" w:hAnsi="Times New Roman"/>
          <w:sz w:val="20"/>
          <w:szCs w:val="20"/>
          <w:lang w:val="ru-RU"/>
        </w:rPr>
      </w:pPr>
      <w:r w:rsidRPr="00006822">
        <w:rPr>
          <w:rFonts w:ascii="Times New Roman" w:hAnsi="Times New Roman"/>
          <w:sz w:val="20"/>
          <w:szCs w:val="20"/>
          <w:lang w:val="ru-RU"/>
        </w:rPr>
        <w:lastRenderedPageBreak/>
        <w:t>Большинством опрашиваемых выражено согласие за состав инициативной группы районного проекта – 2261 человек (98,3%):</w:t>
      </w:r>
    </w:p>
    <w:p w:rsidR="00006822" w:rsidRPr="00006822" w:rsidRDefault="00006822" w:rsidP="00006822">
      <w:pPr>
        <w:pStyle w:val="a4"/>
        <w:ind w:firstLine="709"/>
        <w:jc w:val="both"/>
        <w:rPr>
          <w:rFonts w:ascii="Times New Roman" w:hAnsi="Times New Roman"/>
          <w:sz w:val="20"/>
          <w:szCs w:val="20"/>
          <w:lang w:val="ru-RU"/>
        </w:rPr>
      </w:pPr>
      <w:r w:rsidRPr="00006822">
        <w:rPr>
          <w:rFonts w:ascii="Times New Roman" w:hAnsi="Times New Roman"/>
          <w:sz w:val="20"/>
          <w:szCs w:val="20"/>
          <w:lang w:val="ru-RU"/>
        </w:rPr>
        <w:t>Перминов Александр Геннадьевич</w:t>
      </w:r>
    </w:p>
    <w:p w:rsidR="00006822" w:rsidRPr="00006822" w:rsidRDefault="00006822" w:rsidP="00006822">
      <w:pPr>
        <w:pStyle w:val="a4"/>
        <w:ind w:firstLine="709"/>
        <w:jc w:val="both"/>
        <w:rPr>
          <w:rFonts w:ascii="Times New Roman" w:hAnsi="Times New Roman"/>
          <w:sz w:val="20"/>
          <w:szCs w:val="20"/>
          <w:lang w:val="ru-RU"/>
        </w:rPr>
      </w:pPr>
      <w:r w:rsidRPr="00006822">
        <w:rPr>
          <w:rFonts w:ascii="Times New Roman" w:hAnsi="Times New Roman"/>
          <w:sz w:val="20"/>
          <w:szCs w:val="20"/>
          <w:lang w:val="ru-RU"/>
        </w:rPr>
        <w:t>Мурсатова Наталья Сергеевна</w:t>
      </w:r>
    </w:p>
    <w:p w:rsidR="00006822" w:rsidRPr="00006822" w:rsidRDefault="00006822" w:rsidP="00006822">
      <w:pPr>
        <w:pStyle w:val="a4"/>
        <w:ind w:firstLine="709"/>
        <w:jc w:val="both"/>
        <w:rPr>
          <w:rFonts w:ascii="Times New Roman" w:hAnsi="Times New Roman"/>
          <w:sz w:val="20"/>
          <w:szCs w:val="20"/>
          <w:lang w:val="ru-RU"/>
        </w:rPr>
      </w:pPr>
      <w:r w:rsidRPr="00006822">
        <w:rPr>
          <w:rFonts w:ascii="Times New Roman" w:hAnsi="Times New Roman"/>
          <w:sz w:val="20"/>
          <w:szCs w:val="20"/>
          <w:lang w:val="ru-RU"/>
        </w:rPr>
        <w:t>Докучаева Ирина Николаевна</w:t>
      </w:r>
    </w:p>
    <w:p w:rsidR="00006822" w:rsidRPr="00006822" w:rsidRDefault="00006822" w:rsidP="00006822">
      <w:pPr>
        <w:pStyle w:val="a4"/>
        <w:ind w:firstLine="709"/>
        <w:jc w:val="both"/>
        <w:rPr>
          <w:rFonts w:ascii="Times New Roman" w:hAnsi="Times New Roman"/>
          <w:sz w:val="20"/>
          <w:szCs w:val="20"/>
          <w:lang w:val="ru-RU"/>
        </w:rPr>
      </w:pPr>
      <w:r w:rsidRPr="00006822">
        <w:rPr>
          <w:rFonts w:ascii="Times New Roman" w:hAnsi="Times New Roman"/>
          <w:sz w:val="20"/>
          <w:szCs w:val="20"/>
          <w:lang w:val="ru-RU"/>
        </w:rPr>
        <w:t>Лысанова Светлана Николаевна</w:t>
      </w:r>
    </w:p>
    <w:p w:rsidR="00006822" w:rsidRPr="00006822" w:rsidRDefault="00006822" w:rsidP="00006822">
      <w:pPr>
        <w:pStyle w:val="a4"/>
        <w:ind w:firstLine="709"/>
        <w:jc w:val="both"/>
        <w:rPr>
          <w:rFonts w:ascii="Times New Roman" w:hAnsi="Times New Roman"/>
          <w:sz w:val="20"/>
          <w:szCs w:val="20"/>
          <w:lang w:val="ru-RU"/>
        </w:rPr>
      </w:pPr>
      <w:r w:rsidRPr="00006822">
        <w:rPr>
          <w:rFonts w:ascii="Times New Roman" w:hAnsi="Times New Roman"/>
          <w:sz w:val="20"/>
          <w:szCs w:val="20"/>
          <w:lang w:val="ru-RU"/>
        </w:rPr>
        <w:t>Клепцова Галина Алексеевна</w:t>
      </w:r>
    </w:p>
    <w:p w:rsidR="00006822" w:rsidRPr="00006822" w:rsidRDefault="00006822" w:rsidP="00006822">
      <w:pPr>
        <w:pStyle w:val="a4"/>
        <w:ind w:firstLine="709"/>
        <w:jc w:val="both"/>
        <w:rPr>
          <w:rFonts w:ascii="Times New Roman" w:hAnsi="Times New Roman"/>
          <w:sz w:val="20"/>
          <w:szCs w:val="20"/>
          <w:lang w:val="ru-RU"/>
        </w:rPr>
      </w:pPr>
      <w:r w:rsidRPr="00006822">
        <w:rPr>
          <w:rFonts w:ascii="Times New Roman" w:hAnsi="Times New Roman"/>
          <w:sz w:val="20"/>
          <w:szCs w:val="20"/>
          <w:lang w:val="ru-RU"/>
        </w:rPr>
        <w:t>Руководителем инициативной группы избрана Клепцова Галина Алексеевна.</w:t>
      </w:r>
    </w:p>
    <w:p w:rsidR="00006822" w:rsidRPr="00006822" w:rsidRDefault="00006822" w:rsidP="00006822">
      <w:pPr>
        <w:pStyle w:val="a4"/>
        <w:numPr>
          <w:ilvl w:val="0"/>
          <w:numId w:val="1"/>
        </w:numPr>
        <w:ind w:left="0" w:firstLine="709"/>
        <w:jc w:val="both"/>
        <w:rPr>
          <w:rFonts w:ascii="Times New Roman" w:hAnsi="Times New Roman"/>
          <w:sz w:val="20"/>
          <w:szCs w:val="20"/>
          <w:lang w:val="ru-RU"/>
        </w:rPr>
      </w:pPr>
      <w:r w:rsidRPr="00006822">
        <w:rPr>
          <w:rFonts w:ascii="Times New Roman" w:hAnsi="Times New Roman"/>
          <w:sz w:val="20"/>
          <w:szCs w:val="20"/>
          <w:lang w:val="ru-RU"/>
        </w:rPr>
        <w:t>Администрации Тужинского муниципального района совместно с инициативной группой (по согласованию) подготовить и подать заявку на конкурсный отбор в Министерство социального развития Кировской области по участию в ППМИ в 2018 году с учетом утвержденного результата опроса граждан на территории пгт Тужа Тужинского городского поселения Тужинского района.</w:t>
      </w:r>
    </w:p>
    <w:p w:rsidR="00006822" w:rsidRPr="00006822" w:rsidRDefault="00006822" w:rsidP="00006822">
      <w:pPr>
        <w:pStyle w:val="a4"/>
        <w:numPr>
          <w:ilvl w:val="0"/>
          <w:numId w:val="1"/>
        </w:numPr>
        <w:ind w:left="0" w:firstLine="709"/>
        <w:jc w:val="both"/>
        <w:rPr>
          <w:rFonts w:ascii="Times New Roman" w:hAnsi="Times New Roman"/>
          <w:sz w:val="20"/>
          <w:szCs w:val="20"/>
          <w:lang w:val="ru-RU"/>
        </w:rPr>
      </w:pPr>
      <w:r w:rsidRPr="00006822">
        <w:rPr>
          <w:rFonts w:ascii="Times New Roman" w:hAnsi="Times New Roman"/>
          <w:sz w:val="20"/>
          <w:szCs w:val="20"/>
          <w:lang w:val="ru-RU"/>
        </w:rPr>
        <w:t>Настоящее решение вступает в силу с момента опубликования в Бюллетене муниципальных нормативных правовых актов органов местного самоуправления Тужинского района Кировской области.</w:t>
      </w:r>
    </w:p>
    <w:p w:rsidR="00006822" w:rsidRPr="00006822" w:rsidRDefault="00006822" w:rsidP="00006822">
      <w:pPr>
        <w:pStyle w:val="a4"/>
        <w:jc w:val="both"/>
        <w:rPr>
          <w:rFonts w:ascii="Times New Roman" w:hAnsi="Times New Roman"/>
          <w:sz w:val="20"/>
          <w:szCs w:val="20"/>
          <w:lang w:val="ru-RU"/>
        </w:rPr>
      </w:pPr>
    </w:p>
    <w:p w:rsidR="00006822" w:rsidRPr="00006822" w:rsidRDefault="00006822" w:rsidP="00006822">
      <w:pPr>
        <w:spacing w:after="0" w:line="240" w:lineRule="auto"/>
        <w:rPr>
          <w:rFonts w:ascii="Times New Roman" w:hAnsi="Times New Roman"/>
          <w:sz w:val="20"/>
          <w:szCs w:val="20"/>
          <w:lang w:val="ru-RU"/>
        </w:rPr>
      </w:pPr>
      <w:r w:rsidRPr="00006822">
        <w:rPr>
          <w:rFonts w:ascii="Times New Roman" w:hAnsi="Times New Roman"/>
          <w:sz w:val="20"/>
          <w:szCs w:val="20"/>
          <w:lang w:val="ru-RU"/>
        </w:rPr>
        <w:t>Глава Тужинского</w:t>
      </w:r>
    </w:p>
    <w:p w:rsidR="00006822" w:rsidRPr="00006822" w:rsidRDefault="00006822" w:rsidP="00006822">
      <w:pPr>
        <w:spacing w:after="0" w:line="240" w:lineRule="auto"/>
        <w:rPr>
          <w:rFonts w:ascii="Times New Roman" w:hAnsi="Times New Roman"/>
          <w:sz w:val="20"/>
          <w:szCs w:val="20"/>
          <w:lang w:val="ru-RU"/>
        </w:rPr>
      </w:pPr>
      <w:r w:rsidRPr="00006822">
        <w:rPr>
          <w:rFonts w:ascii="Times New Roman" w:hAnsi="Times New Roman"/>
          <w:sz w:val="20"/>
          <w:szCs w:val="20"/>
          <w:lang w:val="ru-RU"/>
        </w:rPr>
        <w:t>муниципального района</w:t>
      </w:r>
      <w:r w:rsidRPr="00006822">
        <w:rPr>
          <w:rFonts w:ascii="Times New Roman" w:hAnsi="Times New Roman"/>
          <w:sz w:val="20"/>
          <w:szCs w:val="20"/>
          <w:lang w:val="ru-RU"/>
        </w:rPr>
        <w:tab/>
      </w:r>
      <w:r w:rsidRPr="00006822">
        <w:rPr>
          <w:rFonts w:ascii="Times New Roman" w:hAnsi="Times New Roman"/>
          <w:sz w:val="20"/>
          <w:szCs w:val="20"/>
          <w:lang w:val="ru-RU"/>
        </w:rPr>
        <w:tab/>
      </w:r>
      <w:r w:rsidRPr="00006822">
        <w:rPr>
          <w:rFonts w:ascii="Times New Roman" w:hAnsi="Times New Roman"/>
          <w:sz w:val="20"/>
          <w:szCs w:val="20"/>
          <w:lang w:val="ru-RU"/>
        </w:rPr>
        <w:tab/>
        <w:t xml:space="preserve">       Е.В. Видякина</w:t>
      </w:r>
    </w:p>
    <w:p w:rsidR="00006822" w:rsidRPr="00006822" w:rsidRDefault="00006822" w:rsidP="00006822">
      <w:pPr>
        <w:spacing w:after="0" w:line="240" w:lineRule="auto"/>
        <w:rPr>
          <w:rFonts w:ascii="Times New Roman" w:hAnsi="Times New Roman"/>
          <w:sz w:val="20"/>
          <w:szCs w:val="20"/>
          <w:lang w:val="ru-RU"/>
        </w:rPr>
      </w:pPr>
    </w:p>
    <w:p w:rsidR="00006822" w:rsidRPr="00006822" w:rsidRDefault="00006822" w:rsidP="00006822">
      <w:pPr>
        <w:spacing w:after="0" w:line="240" w:lineRule="auto"/>
        <w:rPr>
          <w:rFonts w:ascii="Times New Roman" w:hAnsi="Times New Roman"/>
          <w:sz w:val="20"/>
          <w:szCs w:val="20"/>
          <w:lang w:val="ru-RU"/>
        </w:rPr>
      </w:pPr>
      <w:r w:rsidRPr="00006822">
        <w:rPr>
          <w:rFonts w:ascii="Times New Roman" w:hAnsi="Times New Roman"/>
          <w:sz w:val="20"/>
          <w:szCs w:val="20"/>
          <w:lang w:val="ru-RU"/>
        </w:rPr>
        <w:t>Председатель Тужинской</w:t>
      </w:r>
    </w:p>
    <w:p w:rsidR="00006822" w:rsidRPr="00006822" w:rsidRDefault="00006822" w:rsidP="00006822">
      <w:pPr>
        <w:spacing w:after="0" w:line="240" w:lineRule="auto"/>
        <w:rPr>
          <w:rFonts w:ascii="Times New Roman" w:hAnsi="Times New Roman"/>
          <w:sz w:val="20"/>
          <w:szCs w:val="20"/>
          <w:lang w:val="ru-RU"/>
        </w:rPr>
      </w:pPr>
      <w:r w:rsidRPr="00006822">
        <w:rPr>
          <w:rFonts w:ascii="Times New Roman" w:hAnsi="Times New Roman"/>
          <w:sz w:val="20"/>
          <w:szCs w:val="20"/>
          <w:lang w:val="ru-RU"/>
        </w:rPr>
        <w:t>районной Думы</w:t>
      </w:r>
      <w:r w:rsidRPr="00006822">
        <w:rPr>
          <w:rFonts w:ascii="Times New Roman" w:hAnsi="Times New Roman"/>
          <w:sz w:val="20"/>
          <w:szCs w:val="20"/>
          <w:lang w:val="ru-RU"/>
        </w:rPr>
        <w:tab/>
      </w:r>
      <w:r w:rsidRPr="00006822">
        <w:rPr>
          <w:rFonts w:ascii="Times New Roman" w:hAnsi="Times New Roman"/>
          <w:sz w:val="20"/>
          <w:szCs w:val="20"/>
          <w:lang w:val="ru-RU"/>
        </w:rPr>
        <w:tab/>
      </w:r>
      <w:r w:rsidRPr="00006822">
        <w:rPr>
          <w:rFonts w:ascii="Times New Roman" w:hAnsi="Times New Roman"/>
          <w:sz w:val="20"/>
          <w:szCs w:val="20"/>
          <w:lang w:val="ru-RU"/>
        </w:rPr>
        <w:tab/>
      </w:r>
      <w:r w:rsidRPr="00006822">
        <w:rPr>
          <w:rFonts w:ascii="Times New Roman" w:hAnsi="Times New Roman"/>
          <w:sz w:val="20"/>
          <w:szCs w:val="20"/>
          <w:lang w:val="ru-RU"/>
        </w:rPr>
        <w:tab/>
        <w:t xml:space="preserve">           Е.П. Оносов</w:t>
      </w:r>
    </w:p>
    <w:p w:rsidR="00473C65" w:rsidRPr="00473C65" w:rsidRDefault="00473C65" w:rsidP="00473C65">
      <w:pPr>
        <w:spacing w:after="0" w:line="240" w:lineRule="auto"/>
        <w:rPr>
          <w:rFonts w:ascii="Times New Roman" w:hAnsi="Times New Roman"/>
          <w:sz w:val="20"/>
          <w:szCs w:val="20"/>
          <w:lang w:val="ru-RU"/>
        </w:rPr>
      </w:pPr>
    </w:p>
    <w:p w:rsidR="00473C65" w:rsidRDefault="00473C65" w:rsidP="00473C65">
      <w:pPr>
        <w:spacing w:after="0" w:line="240" w:lineRule="auto"/>
        <w:rPr>
          <w:rFonts w:ascii="Times New Roman" w:hAnsi="Times New Roman"/>
          <w:sz w:val="20"/>
          <w:szCs w:val="20"/>
          <w:lang w:val="ru-RU"/>
        </w:rPr>
      </w:pPr>
    </w:p>
    <w:p w:rsidR="00F43CFE" w:rsidRPr="00F43CFE" w:rsidRDefault="00F43CFE" w:rsidP="00F43CFE">
      <w:pPr>
        <w:pStyle w:val="a4"/>
        <w:jc w:val="center"/>
        <w:rPr>
          <w:rFonts w:ascii="Times New Roman" w:hAnsi="Times New Roman"/>
          <w:b/>
          <w:sz w:val="20"/>
          <w:szCs w:val="20"/>
          <w:lang w:val="ru-RU"/>
        </w:rPr>
      </w:pPr>
      <w:r w:rsidRPr="00F43CFE">
        <w:rPr>
          <w:rFonts w:ascii="Times New Roman" w:hAnsi="Times New Roman"/>
          <w:b/>
          <w:sz w:val="20"/>
          <w:szCs w:val="20"/>
          <w:lang w:val="ru-RU"/>
        </w:rPr>
        <w:t xml:space="preserve">ТУЖИНСКАЯ РАЙОННАЯ ДУМА </w:t>
      </w:r>
    </w:p>
    <w:p w:rsidR="00F43CFE" w:rsidRPr="00463C3A" w:rsidRDefault="00F43CFE" w:rsidP="00F43CFE">
      <w:pPr>
        <w:pStyle w:val="a4"/>
        <w:jc w:val="center"/>
        <w:rPr>
          <w:rFonts w:ascii="Times New Roman" w:hAnsi="Times New Roman"/>
          <w:b/>
          <w:sz w:val="20"/>
          <w:szCs w:val="20"/>
          <w:lang w:val="ru-RU"/>
        </w:rPr>
      </w:pPr>
      <w:r w:rsidRPr="00463C3A">
        <w:rPr>
          <w:rFonts w:ascii="Times New Roman" w:hAnsi="Times New Roman"/>
          <w:b/>
          <w:sz w:val="20"/>
          <w:szCs w:val="20"/>
          <w:lang w:val="ru-RU"/>
        </w:rPr>
        <w:t>КИРОВСКОЙ ОБЛАСТИ</w:t>
      </w:r>
    </w:p>
    <w:p w:rsidR="00F43CFE" w:rsidRPr="00463C3A" w:rsidRDefault="00F43CFE" w:rsidP="00F43CFE">
      <w:pPr>
        <w:pStyle w:val="a4"/>
        <w:jc w:val="center"/>
        <w:rPr>
          <w:rFonts w:ascii="Times New Roman" w:hAnsi="Times New Roman"/>
          <w:sz w:val="20"/>
          <w:szCs w:val="20"/>
          <w:lang w:val="ru-RU"/>
        </w:rPr>
      </w:pPr>
    </w:p>
    <w:p w:rsidR="00F43CFE" w:rsidRPr="00463C3A" w:rsidRDefault="00F43CFE" w:rsidP="00F43CFE">
      <w:pPr>
        <w:pStyle w:val="a4"/>
        <w:jc w:val="center"/>
        <w:rPr>
          <w:rFonts w:ascii="Times New Roman" w:hAnsi="Times New Roman"/>
          <w:b/>
          <w:sz w:val="20"/>
          <w:szCs w:val="20"/>
          <w:lang w:val="ru-RU"/>
        </w:rPr>
      </w:pPr>
      <w:r w:rsidRPr="00463C3A">
        <w:rPr>
          <w:rFonts w:ascii="Times New Roman" w:hAnsi="Times New Roman"/>
          <w:b/>
          <w:sz w:val="20"/>
          <w:szCs w:val="20"/>
          <w:lang w:val="ru-RU"/>
        </w:rPr>
        <w:t>РЕШЕНИЕ</w:t>
      </w:r>
    </w:p>
    <w:p w:rsidR="00F43CFE" w:rsidRPr="00463C3A" w:rsidRDefault="00F43CFE" w:rsidP="00F43CFE">
      <w:pPr>
        <w:pStyle w:val="a4"/>
        <w:jc w:val="center"/>
        <w:rPr>
          <w:rFonts w:ascii="Times New Roman" w:hAnsi="Times New Roman"/>
          <w:sz w:val="20"/>
          <w:szCs w:val="20"/>
          <w:lang w:val="ru-RU"/>
        </w:rPr>
      </w:pPr>
    </w:p>
    <w:tbl>
      <w:tblPr>
        <w:tblW w:w="0" w:type="auto"/>
        <w:tblLook w:val="04A0"/>
      </w:tblPr>
      <w:tblGrid>
        <w:gridCol w:w="2131"/>
        <w:gridCol w:w="5825"/>
        <w:gridCol w:w="1615"/>
      </w:tblGrid>
      <w:tr w:rsidR="00F43CFE" w:rsidRPr="00F43CFE" w:rsidTr="00F43CFE">
        <w:tc>
          <w:tcPr>
            <w:tcW w:w="2235" w:type="dxa"/>
            <w:tcBorders>
              <w:bottom w:val="single" w:sz="4" w:space="0" w:color="auto"/>
            </w:tcBorders>
          </w:tcPr>
          <w:p w:rsidR="00F43CFE" w:rsidRPr="00F43CFE" w:rsidRDefault="00F43CFE" w:rsidP="00F43CFE">
            <w:pPr>
              <w:pStyle w:val="a4"/>
              <w:jc w:val="center"/>
              <w:rPr>
                <w:rFonts w:ascii="Times New Roman" w:hAnsi="Times New Roman"/>
                <w:sz w:val="20"/>
                <w:szCs w:val="20"/>
              </w:rPr>
            </w:pPr>
            <w:r w:rsidRPr="00F43CFE">
              <w:rPr>
                <w:rFonts w:ascii="Times New Roman" w:hAnsi="Times New Roman"/>
                <w:sz w:val="20"/>
                <w:szCs w:val="20"/>
              </w:rPr>
              <w:t>28.08.2017</w:t>
            </w:r>
          </w:p>
        </w:tc>
        <w:tc>
          <w:tcPr>
            <w:tcW w:w="6378" w:type="dxa"/>
          </w:tcPr>
          <w:p w:rsidR="00F43CFE" w:rsidRPr="00F43CFE" w:rsidRDefault="00F43CFE" w:rsidP="00F43CFE">
            <w:pPr>
              <w:pStyle w:val="a4"/>
              <w:jc w:val="right"/>
              <w:rPr>
                <w:rFonts w:ascii="Times New Roman" w:hAnsi="Times New Roman"/>
                <w:sz w:val="20"/>
                <w:szCs w:val="20"/>
              </w:rPr>
            </w:pPr>
            <w:r w:rsidRPr="00F43CFE">
              <w:rPr>
                <w:rFonts w:ascii="Times New Roman" w:hAnsi="Times New Roman"/>
                <w:sz w:val="20"/>
                <w:szCs w:val="20"/>
              </w:rPr>
              <w:t>№</w:t>
            </w:r>
          </w:p>
        </w:tc>
        <w:tc>
          <w:tcPr>
            <w:tcW w:w="1701" w:type="dxa"/>
            <w:tcBorders>
              <w:bottom w:val="single" w:sz="4" w:space="0" w:color="auto"/>
            </w:tcBorders>
          </w:tcPr>
          <w:p w:rsidR="00F43CFE" w:rsidRPr="00F43CFE" w:rsidRDefault="00F43CFE" w:rsidP="00F43CFE">
            <w:pPr>
              <w:pStyle w:val="a4"/>
              <w:jc w:val="center"/>
              <w:rPr>
                <w:rFonts w:ascii="Times New Roman" w:hAnsi="Times New Roman"/>
                <w:sz w:val="20"/>
                <w:szCs w:val="20"/>
              </w:rPr>
            </w:pPr>
            <w:r w:rsidRPr="00F43CFE">
              <w:rPr>
                <w:rFonts w:ascii="Times New Roman" w:hAnsi="Times New Roman"/>
                <w:sz w:val="20"/>
                <w:szCs w:val="20"/>
              </w:rPr>
              <w:t>15/108</w:t>
            </w:r>
          </w:p>
        </w:tc>
      </w:tr>
    </w:tbl>
    <w:p w:rsidR="00F43CFE" w:rsidRPr="00461DB4" w:rsidRDefault="00F43CFE" w:rsidP="00F43CFE">
      <w:pPr>
        <w:pStyle w:val="a4"/>
        <w:jc w:val="center"/>
        <w:rPr>
          <w:rFonts w:ascii="Times New Roman" w:hAnsi="Times New Roman"/>
          <w:sz w:val="20"/>
          <w:szCs w:val="20"/>
          <w:lang w:val="ru-RU"/>
        </w:rPr>
      </w:pPr>
      <w:r w:rsidRPr="00461DB4">
        <w:rPr>
          <w:rFonts w:ascii="Times New Roman" w:hAnsi="Times New Roman"/>
          <w:sz w:val="20"/>
          <w:szCs w:val="20"/>
          <w:lang w:val="ru-RU"/>
        </w:rPr>
        <w:t>пгт Тужа</w:t>
      </w:r>
    </w:p>
    <w:p w:rsidR="00F43CFE" w:rsidRPr="00F43CFE" w:rsidRDefault="00F43CFE" w:rsidP="00F43CFE">
      <w:pPr>
        <w:spacing w:after="0" w:line="240" w:lineRule="auto"/>
        <w:jc w:val="center"/>
        <w:rPr>
          <w:rFonts w:ascii="Times New Roman" w:hAnsi="Times New Roman"/>
          <w:b/>
          <w:sz w:val="20"/>
          <w:szCs w:val="20"/>
          <w:lang w:val="ru-RU"/>
        </w:rPr>
      </w:pPr>
      <w:r w:rsidRPr="00F43CFE">
        <w:rPr>
          <w:rFonts w:ascii="Times New Roman" w:hAnsi="Times New Roman"/>
          <w:b/>
          <w:sz w:val="20"/>
          <w:szCs w:val="20"/>
          <w:lang w:val="ru-RU"/>
        </w:rPr>
        <w:t>О награждении Почетной грамотой</w:t>
      </w:r>
    </w:p>
    <w:p w:rsidR="00F43CFE" w:rsidRPr="00F43CFE" w:rsidRDefault="00F43CFE" w:rsidP="00F43CFE">
      <w:pPr>
        <w:spacing w:after="0" w:line="240" w:lineRule="auto"/>
        <w:jc w:val="center"/>
        <w:rPr>
          <w:rFonts w:ascii="Times New Roman" w:hAnsi="Times New Roman"/>
          <w:b/>
          <w:sz w:val="20"/>
          <w:szCs w:val="20"/>
          <w:lang w:val="ru-RU"/>
        </w:rPr>
      </w:pPr>
      <w:r w:rsidRPr="00F43CFE">
        <w:rPr>
          <w:rFonts w:ascii="Times New Roman" w:hAnsi="Times New Roman"/>
          <w:b/>
          <w:sz w:val="20"/>
          <w:szCs w:val="20"/>
          <w:lang w:val="ru-RU"/>
        </w:rPr>
        <w:t>Тужинской районной Думы</w:t>
      </w:r>
    </w:p>
    <w:p w:rsidR="00F43CFE" w:rsidRPr="00F43CFE" w:rsidRDefault="00F43CFE" w:rsidP="00F43CFE">
      <w:pPr>
        <w:spacing w:after="0" w:line="240" w:lineRule="auto"/>
        <w:rPr>
          <w:rFonts w:ascii="Times New Roman" w:hAnsi="Times New Roman"/>
          <w:sz w:val="20"/>
          <w:szCs w:val="20"/>
          <w:lang w:val="ru-RU"/>
        </w:rPr>
      </w:pPr>
    </w:p>
    <w:p w:rsidR="00F43CFE" w:rsidRPr="00F43CFE" w:rsidRDefault="00F43CFE" w:rsidP="00F43CFE">
      <w:pPr>
        <w:spacing w:after="0" w:line="240" w:lineRule="auto"/>
        <w:jc w:val="both"/>
        <w:rPr>
          <w:rFonts w:ascii="Times New Roman" w:hAnsi="Times New Roman"/>
          <w:sz w:val="20"/>
          <w:szCs w:val="20"/>
          <w:lang w:val="ru-RU"/>
        </w:rPr>
      </w:pPr>
      <w:r w:rsidRPr="00F43CFE">
        <w:rPr>
          <w:rFonts w:ascii="Times New Roman" w:hAnsi="Times New Roman"/>
          <w:sz w:val="20"/>
          <w:szCs w:val="20"/>
          <w:lang w:val="ru-RU"/>
        </w:rPr>
        <w:tab/>
        <w:t>На основании решения Тужинской районной Думы от 30.05.2016 №73/462 «Об утверждении Положения о Почетной грамоте Тужинской районной Думы»,  ходатайства администрации и коллектива Муниципального бюджетного общеобразовательного учреждения средней общеобразовательной школы с углубленным изучением отдельных предметов  пгт</w:t>
      </w:r>
      <w:proofErr w:type="gramStart"/>
      <w:r w:rsidRPr="00F43CFE">
        <w:rPr>
          <w:rFonts w:ascii="Times New Roman" w:hAnsi="Times New Roman"/>
          <w:sz w:val="20"/>
          <w:szCs w:val="20"/>
          <w:lang w:val="ru-RU"/>
        </w:rPr>
        <w:t xml:space="preserve"> Т</w:t>
      </w:r>
      <w:proofErr w:type="gramEnd"/>
      <w:r w:rsidRPr="00F43CFE">
        <w:rPr>
          <w:rFonts w:ascii="Times New Roman" w:hAnsi="Times New Roman"/>
          <w:sz w:val="20"/>
          <w:szCs w:val="20"/>
          <w:lang w:val="ru-RU"/>
        </w:rPr>
        <w:t>ужа Кировской области  Тужинская районная Дума РЕШИЛА:</w:t>
      </w:r>
    </w:p>
    <w:p w:rsidR="00F43CFE" w:rsidRPr="00F43CFE" w:rsidRDefault="00F43CFE" w:rsidP="00F43CFE">
      <w:pPr>
        <w:pStyle w:val="af"/>
        <w:numPr>
          <w:ilvl w:val="0"/>
          <w:numId w:val="2"/>
        </w:numPr>
        <w:ind w:left="-142" w:firstLine="502"/>
        <w:jc w:val="both"/>
        <w:rPr>
          <w:rFonts w:ascii="Times New Roman" w:hAnsi="Times New Roman"/>
          <w:sz w:val="20"/>
          <w:szCs w:val="20"/>
          <w:lang w:val="ru-RU"/>
        </w:rPr>
      </w:pPr>
      <w:r w:rsidRPr="00F43CFE">
        <w:rPr>
          <w:rFonts w:ascii="Times New Roman" w:hAnsi="Times New Roman"/>
          <w:sz w:val="20"/>
          <w:szCs w:val="20"/>
          <w:lang w:val="ru-RU"/>
        </w:rPr>
        <w:t>Наградить Почетной грамотой Грибовскую Татьяну Анатольевну, учителя начальных классов Муниципального бюджетного общеобразовательного учреждения средней общеобразовательной школы с углубленным изучением отдельных предметов  пгт Тужа Кировской области  за многолетний добросовестный труд и достижение высоких результатов в выполнении своих трудовых обязанностей.</w:t>
      </w:r>
    </w:p>
    <w:p w:rsidR="00F43CFE" w:rsidRPr="00F43CFE" w:rsidRDefault="00F43CFE" w:rsidP="00F43CFE">
      <w:pPr>
        <w:pStyle w:val="af"/>
        <w:jc w:val="both"/>
        <w:rPr>
          <w:rFonts w:ascii="Times New Roman" w:hAnsi="Times New Roman"/>
          <w:sz w:val="20"/>
          <w:szCs w:val="20"/>
          <w:lang w:val="ru-RU"/>
        </w:rPr>
      </w:pPr>
    </w:p>
    <w:p w:rsidR="00F43CFE" w:rsidRPr="00F43CFE" w:rsidRDefault="00F43CFE" w:rsidP="00F43CFE">
      <w:pPr>
        <w:pStyle w:val="af"/>
        <w:numPr>
          <w:ilvl w:val="0"/>
          <w:numId w:val="2"/>
        </w:numPr>
        <w:jc w:val="both"/>
        <w:rPr>
          <w:rFonts w:ascii="Times New Roman" w:hAnsi="Times New Roman"/>
          <w:sz w:val="20"/>
          <w:szCs w:val="20"/>
          <w:lang w:val="ru-RU"/>
        </w:rPr>
      </w:pPr>
      <w:r w:rsidRPr="00F43CFE">
        <w:rPr>
          <w:rFonts w:ascii="Times New Roman" w:hAnsi="Times New Roman"/>
          <w:sz w:val="20"/>
          <w:szCs w:val="20"/>
          <w:lang w:val="ru-RU"/>
        </w:rPr>
        <w:t>Настоящее решение вступает в силу с момента принятия.</w:t>
      </w:r>
    </w:p>
    <w:p w:rsidR="00F43CFE" w:rsidRPr="00F43CFE" w:rsidRDefault="00F43CFE" w:rsidP="00F43CFE">
      <w:pPr>
        <w:spacing w:after="0" w:line="240" w:lineRule="auto"/>
        <w:jc w:val="both"/>
        <w:rPr>
          <w:rFonts w:ascii="Times New Roman" w:hAnsi="Times New Roman"/>
          <w:sz w:val="20"/>
          <w:szCs w:val="20"/>
          <w:lang w:val="ru-RU"/>
        </w:rPr>
      </w:pPr>
    </w:p>
    <w:p w:rsidR="00F43CFE" w:rsidRPr="00F43CFE" w:rsidRDefault="00F43CFE" w:rsidP="00F43CFE">
      <w:pPr>
        <w:spacing w:after="0" w:line="240" w:lineRule="auto"/>
        <w:jc w:val="both"/>
        <w:rPr>
          <w:rFonts w:ascii="Times New Roman" w:hAnsi="Times New Roman"/>
          <w:sz w:val="20"/>
          <w:szCs w:val="20"/>
          <w:lang w:val="ru-RU"/>
        </w:rPr>
      </w:pPr>
      <w:r w:rsidRPr="00F43CFE">
        <w:rPr>
          <w:rFonts w:ascii="Times New Roman" w:hAnsi="Times New Roman"/>
          <w:sz w:val="20"/>
          <w:szCs w:val="20"/>
          <w:lang w:val="ru-RU"/>
        </w:rPr>
        <w:t>Председатель Тужинской</w:t>
      </w:r>
    </w:p>
    <w:p w:rsidR="00F43CFE" w:rsidRPr="00F43CFE" w:rsidRDefault="00F43CFE" w:rsidP="00F43CFE">
      <w:pPr>
        <w:spacing w:after="0" w:line="240" w:lineRule="auto"/>
        <w:jc w:val="both"/>
        <w:rPr>
          <w:rFonts w:ascii="Times New Roman" w:hAnsi="Times New Roman"/>
          <w:sz w:val="20"/>
          <w:szCs w:val="20"/>
          <w:lang w:val="ru-RU"/>
        </w:rPr>
      </w:pPr>
      <w:r w:rsidRPr="00F43CFE">
        <w:rPr>
          <w:rFonts w:ascii="Times New Roman" w:hAnsi="Times New Roman"/>
          <w:sz w:val="20"/>
          <w:szCs w:val="20"/>
          <w:lang w:val="ru-RU"/>
        </w:rPr>
        <w:t>районной Думы</w:t>
      </w:r>
      <w:r w:rsidRPr="00F43CFE">
        <w:rPr>
          <w:rFonts w:ascii="Times New Roman" w:hAnsi="Times New Roman"/>
          <w:sz w:val="20"/>
          <w:szCs w:val="20"/>
          <w:lang w:val="ru-RU"/>
        </w:rPr>
        <w:tab/>
      </w:r>
      <w:r w:rsidRPr="00F43CFE">
        <w:rPr>
          <w:rFonts w:ascii="Times New Roman" w:hAnsi="Times New Roman"/>
          <w:sz w:val="20"/>
          <w:szCs w:val="20"/>
          <w:lang w:val="ru-RU"/>
        </w:rPr>
        <w:tab/>
      </w:r>
      <w:r w:rsidRPr="00F43CFE">
        <w:rPr>
          <w:rFonts w:ascii="Times New Roman" w:hAnsi="Times New Roman"/>
          <w:sz w:val="20"/>
          <w:szCs w:val="20"/>
          <w:lang w:val="ru-RU"/>
        </w:rPr>
        <w:tab/>
      </w:r>
      <w:r w:rsidRPr="00F43CFE">
        <w:rPr>
          <w:rFonts w:ascii="Times New Roman" w:hAnsi="Times New Roman"/>
          <w:sz w:val="20"/>
          <w:szCs w:val="20"/>
          <w:lang w:val="ru-RU"/>
        </w:rPr>
        <w:tab/>
        <w:t xml:space="preserve"> Е.П. Оносов</w:t>
      </w:r>
    </w:p>
    <w:p w:rsidR="00006822" w:rsidRPr="00473C65" w:rsidRDefault="00006822" w:rsidP="00473C65">
      <w:pPr>
        <w:spacing w:after="0" w:line="240" w:lineRule="auto"/>
        <w:jc w:val="both"/>
        <w:rPr>
          <w:rFonts w:ascii="Times New Roman" w:hAnsi="Times New Roman"/>
          <w:sz w:val="20"/>
          <w:szCs w:val="20"/>
          <w:lang w:val="ru-RU"/>
        </w:rPr>
      </w:pPr>
    </w:p>
    <w:p w:rsidR="00F43CFE" w:rsidRPr="00F43CFE" w:rsidRDefault="00F43CFE" w:rsidP="00F43CFE">
      <w:pPr>
        <w:pStyle w:val="a4"/>
        <w:jc w:val="center"/>
        <w:rPr>
          <w:rFonts w:ascii="Times New Roman" w:hAnsi="Times New Roman"/>
          <w:b/>
          <w:sz w:val="20"/>
          <w:szCs w:val="20"/>
          <w:lang w:val="ru-RU"/>
        </w:rPr>
      </w:pPr>
      <w:r w:rsidRPr="00F43CFE">
        <w:rPr>
          <w:rFonts w:ascii="Times New Roman" w:hAnsi="Times New Roman"/>
          <w:b/>
          <w:sz w:val="20"/>
          <w:szCs w:val="20"/>
          <w:lang w:val="ru-RU"/>
        </w:rPr>
        <w:t xml:space="preserve">ТУЖИНСКАЯ РАЙОННАЯ ДУМА </w:t>
      </w:r>
    </w:p>
    <w:p w:rsidR="00F43CFE" w:rsidRPr="00F43CFE" w:rsidRDefault="00F43CFE" w:rsidP="00F43CFE">
      <w:pPr>
        <w:pStyle w:val="a4"/>
        <w:jc w:val="center"/>
        <w:rPr>
          <w:rFonts w:ascii="Times New Roman" w:hAnsi="Times New Roman"/>
          <w:b/>
          <w:sz w:val="20"/>
          <w:szCs w:val="20"/>
          <w:lang w:val="ru-RU"/>
        </w:rPr>
      </w:pPr>
      <w:r w:rsidRPr="00F43CFE">
        <w:rPr>
          <w:rFonts w:ascii="Times New Roman" w:hAnsi="Times New Roman"/>
          <w:b/>
          <w:sz w:val="20"/>
          <w:szCs w:val="20"/>
          <w:lang w:val="ru-RU"/>
        </w:rPr>
        <w:t>КИРОВСКОЙ ОБЛАСТИ</w:t>
      </w:r>
    </w:p>
    <w:p w:rsidR="00F43CFE" w:rsidRPr="00F43CFE" w:rsidRDefault="00F43CFE" w:rsidP="00F43CFE">
      <w:pPr>
        <w:pStyle w:val="a4"/>
        <w:jc w:val="center"/>
        <w:rPr>
          <w:rFonts w:ascii="Times New Roman" w:hAnsi="Times New Roman"/>
          <w:sz w:val="20"/>
          <w:szCs w:val="20"/>
          <w:lang w:val="ru-RU"/>
        </w:rPr>
      </w:pPr>
    </w:p>
    <w:p w:rsidR="00F43CFE" w:rsidRPr="00F43CFE" w:rsidRDefault="00F43CFE" w:rsidP="00F43CFE">
      <w:pPr>
        <w:pStyle w:val="a4"/>
        <w:jc w:val="center"/>
        <w:rPr>
          <w:rFonts w:ascii="Times New Roman" w:hAnsi="Times New Roman"/>
          <w:b/>
          <w:sz w:val="20"/>
          <w:szCs w:val="20"/>
          <w:lang w:val="ru-RU"/>
        </w:rPr>
      </w:pPr>
      <w:r w:rsidRPr="00F43CFE">
        <w:rPr>
          <w:rFonts w:ascii="Times New Roman" w:hAnsi="Times New Roman"/>
          <w:b/>
          <w:sz w:val="20"/>
          <w:szCs w:val="20"/>
          <w:lang w:val="ru-RU"/>
        </w:rPr>
        <w:t>РЕШЕНИЕ</w:t>
      </w:r>
    </w:p>
    <w:tbl>
      <w:tblPr>
        <w:tblW w:w="0" w:type="auto"/>
        <w:tblLook w:val="04A0"/>
      </w:tblPr>
      <w:tblGrid>
        <w:gridCol w:w="2235"/>
        <w:gridCol w:w="4819"/>
        <w:gridCol w:w="2516"/>
      </w:tblGrid>
      <w:tr w:rsidR="00F43CFE" w:rsidRPr="00F43CFE" w:rsidTr="00F82330">
        <w:tc>
          <w:tcPr>
            <w:tcW w:w="2235" w:type="dxa"/>
            <w:tcBorders>
              <w:bottom w:val="single" w:sz="4" w:space="0" w:color="auto"/>
            </w:tcBorders>
          </w:tcPr>
          <w:p w:rsidR="00F43CFE" w:rsidRPr="00F43CFE" w:rsidRDefault="00F43CFE" w:rsidP="00F43CFE">
            <w:pPr>
              <w:pStyle w:val="a4"/>
              <w:jc w:val="center"/>
              <w:rPr>
                <w:rFonts w:ascii="Times New Roman" w:hAnsi="Times New Roman"/>
                <w:sz w:val="20"/>
                <w:szCs w:val="20"/>
              </w:rPr>
            </w:pPr>
            <w:r w:rsidRPr="00F43CFE">
              <w:rPr>
                <w:rFonts w:ascii="Times New Roman" w:hAnsi="Times New Roman"/>
                <w:sz w:val="20"/>
                <w:szCs w:val="20"/>
              </w:rPr>
              <w:t>28.08.2017</w:t>
            </w:r>
          </w:p>
        </w:tc>
        <w:tc>
          <w:tcPr>
            <w:tcW w:w="4819" w:type="dxa"/>
          </w:tcPr>
          <w:p w:rsidR="00F43CFE" w:rsidRPr="00F43CFE" w:rsidRDefault="00F43CFE" w:rsidP="00F43CFE">
            <w:pPr>
              <w:pStyle w:val="a4"/>
              <w:jc w:val="right"/>
              <w:rPr>
                <w:rFonts w:ascii="Times New Roman" w:hAnsi="Times New Roman"/>
                <w:sz w:val="20"/>
                <w:szCs w:val="20"/>
              </w:rPr>
            </w:pPr>
            <w:r w:rsidRPr="00F43CFE">
              <w:rPr>
                <w:rFonts w:ascii="Times New Roman" w:hAnsi="Times New Roman"/>
                <w:sz w:val="20"/>
                <w:szCs w:val="20"/>
              </w:rPr>
              <w:t>№</w:t>
            </w:r>
          </w:p>
        </w:tc>
        <w:tc>
          <w:tcPr>
            <w:tcW w:w="2516" w:type="dxa"/>
            <w:tcBorders>
              <w:bottom w:val="single" w:sz="4" w:space="0" w:color="auto"/>
            </w:tcBorders>
          </w:tcPr>
          <w:p w:rsidR="00F43CFE" w:rsidRPr="00F43CFE" w:rsidRDefault="00F43CFE" w:rsidP="00F43CFE">
            <w:pPr>
              <w:pStyle w:val="a4"/>
              <w:jc w:val="center"/>
              <w:rPr>
                <w:rFonts w:ascii="Times New Roman" w:hAnsi="Times New Roman"/>
                <w:sz w:val="20"/>
                <w:szCs w:val="20"/>
              </w:rPr>
            </w:pPr>
            <w:r w:rsidRPr="00F43CFE">
              <w:rPr>
                <w:rFonts w:ascii="Times New Roman" w:hAnsi="Times New Roman"/>
                <w:sz w:val="20"/>
                <w:szCs w:val="20"/>
              </w:rPr>
              <w:t>15/109</w:t>
            </w:r>
          </w:p>
        </w:tc>
      </w:tr>
    </w:tbl>
    <w:p w:rsidR="00F43CFE" w:rsidRPr="00F43CFE" w:rsidRDefault="00F43CFE" w:rsidP="00F43CFE">
      <w:pPr>
        <w:pStyle w:val="a4"/>
        <w:jc w:val="center"/>
        <w:rPr>
          <w:rFonts w:ascii="Times New Roman" w:hAnsi="Times New Roman"/>
          <w:sz w:val="20"/>
          <w:szCs w:val="20"/>
          <w:lang w:val="ru-RU"/>
        </w:rPr>
      </w:pPr>
      <w:r w:rsidRPr="00F43CFE">
        <w:rPr>
          <w:rFonts w:ascii="Times New Roman" w:hAnsi="Times New Roman"/>
          <w:sz w:val="20"/>
          <w:szCs w:val="20"/>
          <w:lang w:val="ru-RU"/>
        </w:rPr>
        <w:t>пгт Тужа</w:t>
      </w:r>
    </w:p>
    <w:p w:rsidR="00F43CFE" w:rsidRPr="00F43CFE" w:rsidRDefault="00F43CFE" w:rsidP="00F43CFE">
      <w:pPr>
        <w:spacing w:after="0" w:line="240" w:lineRule="auto"/>
        <w:jc w:val="center"/>
        <w:rPr>
          <w:rFonts w:ascii="Times New Roman" w:hAnsi="Times New Roman"/>
          <w:b/>
          <w:sz w:val="20"/>
          <w:szCs w:val="20"/>
          <w:lang w:val="ru-RU"/>
        </w:rPr>
      </w:pPr>
      <w:r w:rsidRPr="00F43CFE">
        <w:rPr>
          <w:rFonts w:ascii="Times New Roman" w:hAnsi="Times New Roman"/>
          <w:b/>
          <w:sz w:val="20"/>
          <w:szCs w:val="20"/>
          <w:lang w:val="ru-RU"/>
        </w:rPr>
        <w:t>О награждении Почетной грамотой</w:t>
      </w:r>
    </w:p>
    <w:p w:rsidR="00F43CFE" w:rsidRPr="00F43CFE" w:rsidRDefault="00F43CFE" w:rsidP="00F43CFE">
      <w:pPr>
        <w:spacing w:after="0" w:line="240" w:lineRule="auto"/>
        <w:jc w:val="center"/>
        <w:rPr>
          <w:rFonts w:ascii="Times New Roman" w:hAnsi="Times New Roman"/>
          <w:b/>
          <w:sz w:val="20"/>
          <w:szCs w:val="20"/>
          <w:lang w:val="ru-RU"/>
        </w:rPr>
      </w:pPr>
      <w:r w:rsidRPr="00F43CFE">
        <w:rPr>
          <w:rFonts w:ascii="Times New Roman" w:hAnsi="Times New Roman"/>
          <w:b/>
          <w:sz w:val="20"/>
          <w:szCs w:val="20"/>
          <w:lang w:val="ru-RU"/>
        </w:rPr>
        <w:t>Тужинской районной Думы</w:t>
      </w:r>
    </w:p>
    <w:p w:rsidR="00F43CFE" w:rsidRPr="00F43CFE" w:rsidRDefault="00F43CFE" w:rsidP="00F43CFE">
      <w:pPr>
        <w:spacing w:after="0" w:line="240" w:lineRule="auto"/>
        <w:rPr>
          <w:rFonts w:ascii="Times New Roman" w:hAnsi="Times New Roman"/>
          <w:sz w:val="20"/>
          <w:szCs w:val="20"/>
          <w:lang w:val="ru-RU"/>
        </w:rPr>
      </w:pPr>
    </w:p>
    <w:p w:rsidR="00F43CFE" w:rsidRPr="00F43CFE" w:rsidRDefault="00F43CFE" w:rsidP="00F43CFE">
      <w:pPr>
        <w:spacing w:after="0" w:line="240" w:lineRule="auto"/>
        <w:jc w:val="both"/>
        <w:rPr>
          <w:rFonts w:ascii="Times New Roman" w:hAnsi="Times New Roman"/>
          <w:sz w:val="20"/>
          <w:szCs w:val="20"/>
          <w:lang w:val="ru-RU"/>
        </w:rPr>
      </w:pPr>
      <w:r w:rsidRPr="00F43CFE">
        <w:rPr>
          <w:rFonts w:ascii="Times New Roman" w:hAnsi="Times New Roman"/>
          <w:sz w:val="20"/>
          <w:szCs w:val="20"/>
          <w:lang w:val="ru-RU"/>
        </w:rPr>
        <w:tab/>
        <w:t>На основании решения Тужинской районной Думы от 30.05.2016 №73/462 «Об утверждении Положения о Почетной грамоте Тужинской районной Думы»,  ходатайства администрации и коллектива Муниципального бюджетного общеобразовательного учреждения средней общеобразовательной школы с углубленным изучением отдельных предметов  пгт</w:t>
      </w:r>
      <w:proofErr w:type="gramStart"/>
      <w:r w:rsidRPr="00F43CFE">
        <w:rPr>
          <w:rFonts w:ascii="Times New Roman" w:hAnsi="Times New Roman"/>
          <w:sz w:val="20"/>
          <w:szCs w:val="20"/>
          <w:lang w:val="ru-RU"/>
        </w:rPr>
        <w:t xml:space="preserve"> Т</w:t>
      </w:r>
      <w:proofErr w:type="gramEnd"/>
      <w:r w:rsidRPr="00F43CFE">
        <w:rPr>
          <w:rFonts w:ascii="Times New Roman" w:hAnsi="Times New Roman"/>
          <w:sz w:val="20"/>
          <w:szCs w:val="20"/>
          <w:lang w:val="ru-RU"/>
        </w:rPr>
        <w:t>ужа Кировской области  Тужинская районная Дума РЕШИЛА:</w:t>
      </w:r>
    </w:p>
    <w:p w:rsidR="00F43CFE" w:rsidRPr="00F43CFE" w:rsidRDefault="00F43CFE" w:rsidP="00F43CFE">
      <w:pPr>
        <w:pStyle w:val="af"/>
        <w:numPr>
          <w:ilvl w:val="0"/>
          <w:numId w:val="5"/>
        </w:numPr>
        <w:jc w:val="both"/>
        <w:rPr>
          <w:rFonts w:ascii="Times New Roman" w:hAnsi="Times New Roman"/>
          <w:sz w:val="20"/>
          <w:szCs w:val="20"/>
          <w:lang w:val="ru-RU"/>
        </w:rPr>
      </w:pPr>
      <w:r w:rsidRPr="00F43CFE">
        <w:rPr>
          <w:rFonts w:ascii="Times New Roman" w:hAnsi="Times New Roman"/>
          <w:sz w:val="20"/>
          <w:szCs w:val="20"/>
          <w:lang w:val="ru-RU"/>
        </w:rPr>
        <w:lastRenderedPageBreak/>
        <w:t>Наградить Почетной грамотой Гусеву Надежду Ивановну, учителя начальных классов Муниципального бюджетного общеобразовательного учреждения средней общеобразовательной школы с углубленным изучением отдельных предметов  пгт Тужа Кировской области  за многолетний добросовестный труд и достижение высоких результатов в выполнении своих трудовых обязанностей.</w:t>
      </w:r>
    </w:p>
    <w:p w:rsidR="00F43CFE" w:rsidRPr="00F43CFE" w:rsidRDefault="00F43CFE" w:rsidP="00F43CFE">
      <w:pPr>
        <w:pStyle w:val="af"/>
        <w:jc w:val="both"/>
        <w:rPr>
          <w:rFonts w:ascii="Times New Roman" w:hAnsi="Times New Roman"/>
          <w:sz w:val="20"/>
          <w:szCs w:val="20"/>
          <w:lang w:val="ru-RU"/>
        </w:rPr>
      </w:pPr>
    </w:p>
    <w:p w:rsidR="00F43CFE" w:rsidRPr="00F43CFE" w:rsidRDefault="00F43CFE" w:rsidP="00F43CFE">
      <w:pPr>
        <w:pStyle w:val="af"/>
        <w:numPr>
          <w:ilvl w:val="0"/>
          <w:numId w:val="5"/>
        </w:numPr>
        <w:jc w:val="both"/>
        <w:rPr>
          <w:rFonts w:ascii="Times New Roman" w:hAnsi="Times New Roman"/>
          <w:sz w:val="20"/>
          <w:szCs w:val="20"/>
          <w:lang w:val="ru-RU"/>
        </w:rPr>
      </w:pPr>
      <w:r w:rsidRPr="00F43CFE">
        <w:rPr>
          <w:rFonts w:ascii="Times New Roman" w:hAnsi="Times New Roman"/>
          <w:sz w:val="20"/>
          <w:szCs w:val="20"/>
          <w:lang w:val="ru-RU"/>
        </w:rPr>
        <w:t>Настоящее решение вступает в силу с момента принятия.</w:t>
      </w:r>
    </w:p>
    <w:p w:rsidR="00F43CFE" w:rsidRPr="00F43CFE" w:rsidRDefault="00F43CFE" w:rsidP="00F43CFE">
      <w:pPr>
        <w:spacing w:after="0" w:line="240" w:lineRule="auto"/>
        <w:jc w:val="both"/>
        <w:rPr>
          <w:rFonts w:ascii="Times New Roman" w:hAnsi="Times New Roman"/>
          <w:sz w:val="20"/>
          <w:szCs w:val="20"/>
          <w:lang w:val="ru-RU"/>
        </w:rPr>
      </w:pPr>
    </w:p>
    <w:p w:rsidR="00F43CFE" w:rsidRPr="00F43CFE" w:rsidRDefault="00F43CFE" w:rsidP="00F43CFE">
      <w:pPr>
        <w:spacing w:after="0" w:line="240" w:lineRule="auto"/>
        <w:jc w:val="both"/>
        <w:rPr>
          <w:rFonts w:ascii="Times New Roman" w:hAnsi="Times New Roman"/>
          <w:sz w:val="20"/>
          <w:szCs w:val="20"/>
          <w:lang w:val="ru-RU"/>
        </w:rPr>
      </w:pPr>
      <w:r w:rsidRPr="00F43CFE">
        <w:rPr>
          <w:rFonts w:ascii="Times New Roman" w:hAnsi="Times New Roman"/>
          <w:sz w:val="20"/>
          <w:szCs w:val="20"/>
          <w:lang w:val="ru-RU"/>
        </w:rPr>
        <w:t>Председатель Тужинской</w:t>
      </w:r>
    </w:p>
    <w:p w:rsidR="00F43CFE" w:rsidRPr="00F43CFE" w:rsidRDefault="00F43CFE" w:rsidP="00F43CFE">
      <w:pPr>
        <w:spacing w:after="0" w:line="240" w:lineRule="auto"/>
        <w:jc w:val="both"/>
        <w:rPr>
          <w:rFonts w:ascii="Times New Roman" w:hAnsi="Times New Roman"/>
          <w:sz w:val="20"/>
          <w:szCs w:val="20"/>
          <w:lang w:val="ru-RU"/>
        </w:rPr>
      </w:pPr>
      <w:r>
        <w:rPr>
          <w:rFonts w:ascii="Times New Roman" w:hAnsi="Times New Roman"/>
          <w:sz w:val="20"/>
          <w:szCs w:val="20"/>
          <w:lang w:val="ru-RU"/>
        </w:rPr>
        <w:t>районной Думы</w:t>
      </w:r>
      <w:r>
        <w:rPr>
          <w:rFonts w:ascii="Times New Roman" w:hAnsi="Times New Roman"/>
          <w:sz w:val="20"/>
          <w:szCs w:val="20"/>
          <w:lang w:val="ru-RU"/>
        </w:rPr>
        <w:tab/>
      </w:r>
      <w:r w:rsidRPr="00F43CFE">
        <w:rPr>
          <w:rFonts w:ascii="Times New Roman" w:hAnsi="Times New Roman"/>
          <w:sz w:val="20"/>
          <w:szCs w:val="20"/>
          <w:lang w:val="ru-RU"/>
        </w:rPr>
        <w:tab/>
      </w:r>
      <w:r w:rsidRPr="00F43CFE">
        <w:rPr>
          <w:rFonts w:ascii="Times New Roman" w:hAnsi="Times New Roman"/>
          <w:sz w:val="20"/>
          <w:szCs w:val="20"/>
          <w:lang w:val="ru-RU"/>
        </w:rPr>
        <w:tab/>
      </w:r>
      <w:r w:rsidRPr="00F43CFE">
        <w:rPr>
          <w:rFonts w:ascii="Times New Roman" w:hAnsi="Times New Roman"/>
          <w:sz w:val="20"/>
          <w:szCs w:val="20"/>
          <w:lang w:val="ru-RU"/>
        </w:rPr>
        <w:tab/>
        <w:t xml:space="preserve"> Е.П. Оносов</w:t>
      </w:r>
    </w:p>
    <w:p w:rsidR="00F43CFE" w:rsidRPr="00F43CFE" w:rsidRDefault="00F43CFE" w:rsidP="00F43CFE">
      <w:pPr>
        <w:pStyle w:val="a4"/>
        <w:jc w:val="center"/>
        <w:rPr>
          <w:rFonts w:ascii="Times New Roman" w:hAnsi="Times New Roman"/>
          <w:b/>
          <w:sz w:val="20"/>
          <w:szCs w:val="20"/>
          <w:lang w:val="ru-RU"/>
        </w:rPr>
      </w:pPr>
      <w:r w:rsidRPr="00F43CFE">
        <w:rPr>
          <w:rFonts w:ascii="Times New Roman" w:hAnsi="Times New Roman"/>
          <w:b/>
          <w:sz w:val="20"/>
          <w:szCs w:val="20"/>
          <w:lang w:val="ru-RU"/>
        </w:rPr>
        <w:t xml:space="preserve">ТУЖИНСКАЯ РАЙОННАЯ ДУМА </w:t>
      </w:r>
    </w:p>
    <w:p w:rsidR="00F43CFE" w:rsidRPr="00F43CFE" w:rsidRDefault="00F43CFE" w:rsidP="00F43CFE">
      <w:pPr>
        <w:pStyle w:val="a4"/>
        <w:jc w:val="center"/>
        <w:rPr>
          <w:rFonts w:ascii="Times New Roman" w:hAnsi="Times New Roman"/>
          <w:b/>
          <w:sz w:val="20"/>
          <w:szCs w:val="20"/>
          <w:lang w:val="ru-RU"/>
        </w:rPr>
      </w:pPr>
      <w:r w:rsidRPr="00F43CFE">
        <w:rPr>
          <w:rFonts w:ascii="Times New Roman" w:hAnsi="Times New Roman"/>
          <w:b/>
          <w:sz w:val="20"/>
          <w:szCs w:val="20"/>
          <w:lang w:val="ru-RU"/>
        </w:rPr>
        <w:t>КИРОВСКОЙ ОБЛАСТИ</w:t>
      </w:r>
    </w:p>
    <w:p w:rsidR="00F43CFE" w:rsidRPr="00F43CFE" w:rsidRDefault="00F43CFE" w:rsidP="00F43CFE">
      <w:pPr>
        <w:pStyle w:val="a4"/>
        <w:jc w:val="center"/>
        <w:rPr>
          <w:rFonts w:ascii="Times New Roman" w:hAnsi="Times New Roman"/>
          <w:sz w:val="20"/>
          <w:szCs w:val="20"/>
          <w:lang w:val="ru-RU"/>
        </w:rPr>
      </w:pPr>
    </w:p>
    <w:p w:rsidR="00F43CFE" w:rsidRPr="00F43CFE" w:rsidRDefault="00F43CFE" w:rsidP="00F43CFE">
      <w:pPr>
        <w:pStyle w:val="a4"/>
        <w:jc w:val="center"/>
        <w:rPr>
          <w:rFonts w:ascii="Times New Roman" w:hAnsi="Times New Roman"/>
          <w:b/>
          <w:sz w:val="20"/>
          <w:szCs w:val="20"/>
          <w:lang w:val="ru-RU"/>
        </w:rPr>
      </w:pPr>
      <w:r w:rsidRPr="00F43CFE">
        <w:rPr>
          <w:rFonts w:ascii="Times New Roman" w:hAnsi="Times New Roman"/>
          <w:b/>
          <w:sz w:val="20"/>
          <w:szCs w:val="20"/>
          <w:lang w:val="ru-RU"/>
        </w:rPr>
        <w:t>РЕШЕНИЕ</w:t>
      </w:r>
    </w:p>
    <w:p w:rsidR="00F43CFE" w:rsidRPr="00F43CFE" w:rsidRDefault="00F43CFE" w:rsidP="00F43CFE">
      <w:pPr>
        <w:pStyle w:val="a4"/>
        <w:jc w:val="center"/>
        <w:rPr>
          <w:rFonts w:ascii="Times New Roman" w:hAnsi="Times New Roman"/>
          <w:sz w:val="20"/>
          <w:szCs w:val="20"/>
          <w:lang w:val="ru-RU"/>
        </w:rPr>
      </w:pPr>
    </w:p>
    <w:tbl>
      <w:tblPr>
        <w:tblW w:w="0" w:type="auto"/>
        <w:tblLook w:val="04A0"/>
      </w:tblPr>
      <w:tblGrid>
        <w:gridCol w:w="1873"/>
        <w:gridCol w:w="5826"/>
        <w:gridCol w:w="1872"/>
      </w:tblGrid>
      <w:tr w:rsidR="00F43CFE" w:rsidRPr="00F43CFE" w:rsidTr="00F43CFE">
        <w:tc>
          <w:tcPr>
            <w:tcW w:w="1951" w:type="dxa"/>
            <w:tcBorders>
              <w:bottom w:val="single" w:sz="4" w:space="0" w:color="auto"/>
            </w:tcBorders>
          </w:tcPr>
          <w:p w:rsidR="00F43CFE" w:rsidRPr="00F43CFE" w:rsidRDefault="00F43CFE" w:rsidP="00F43CFE">
            <w:pPr>
              <w:pStyle w:val="a4"/>
              <w:jc w:val="center"/>
              <w:rPr>
                <w:rFonts w:ascii="Times New Roman" w:hAnsi="Times New Roman"/>
                <w:sz w:val="20"/>
                <w:szCs w:val="20"/>
              </w:rPr>
            </w:pPr>
            <w:r w:rsidRPr="00F43CFE">
              <w:rPr>
                <w:rFonts w:ascii="Times New Roman" w:hAnsi="Times New Roman"/>
                <w:sz w:val="20"/>
                <w:szCs w:val="20"/>
              </w:rPr>
              <w:t>28.08.2017</w:t>
            </w:r>
          </w:p>
        </w:tc>
        <w:tc>
          <w:tcPr>
            <w:tcW w:w="6379" w:type="dxa"/>
          </w:tcPr>
          <w:p w:rsidR="00F43CFE" w:rsidRPr="00F43CFE" w:rsidRDefault="00F43CFE" w:rsidP="00F43CFE">
            <w:pPr>
              <w:pStyle w:val="a4"/>
              <w:jc w:val="right"/>
              <w:rPr>
                <w:rFonts w:ascii="Times New Roman" w:hAnsi="Times New Roman"/>
                <w:sz w:val="20"/>
                <w:szCs w:val="20"/>
              </w:rPr>
            </w:pPr>
            <w:r w:rsidRPr="00F43CFE">
              <w:rPr>
                <w:rFonts w:ascii="Times New Roman" w:hAnsi="Times New Roman"/>
                <w:sz w:val="20"/>
                <w:szCs w:val="20"/>
              </w:rPr>
              <w:t>№</w:t>
            </w:r>
          </w:p>
        </w:tc>
        <w:tc>
          <w:tcPr>
            <w:tcW w:w="1984" w:type="dxa"/>
            <w:tcBorders>
              <w:bottom w:val="single" w:sz="4" w:space="0" w:color="auto"/>
            </w:tcBorders>
          </w:tcPr>
          <w:p w:rsidR="00F43CFE" w:rsidRPr="00F43CFE" w:rsidRDefault="00F43CFE" w:rsidP="00F43CFE">
            <w:pPr>
              <w:pStyle w:val="a4"/>
              <w:jc w:val="center"/>
              <w:rPr>
                <w:rFonts w:ascii="Times New Roman" w:hAnsi="Times New Roman"/>
                <w:sz w:val="20"/>
                <w:szCs w:val="20"/>
              </w:rPr>
            </w:pPr>
            <w:r w:rsidRPr="00F43CFE">
              <w:rPr>
                <w:rFonts w:ascii="Times New Roman" w:hAnsi="Times New Roman"/>
                <w:sz w:val="20"/>
                <w:szCs w:val="20"/>
              </w:rPr>
              <w:t>15/110</w:t>
            </w:r>
          </w:p>
        </w:tc>
      </w:tr>
    </w:tbl>
    <w:p w:rsidR="00F43CFE" w:rsidRPr="00F43CFE" w:rsidRDefault="00F43CFE" w:rsidP="00F43CFE">
      <w:pPr>
        <w:pStyle w:val="a4"/>
        <w:jc w:val="center"/>
        <w:rPr>
          <w:rFonts w:ascii="Times New Roman" w:hAnsi="Times New Roman"/>
          <w:sz w:val="20"/>
          <w:szCs w:val="20"/>
        </w:rPr>
      </w:pPr>
      <w:proofErr w:type="gramStart"/>
      <w:r w:rsidRPr="00F43CFE">
        <w:rPr>
          <w:rFonts w:ascii="Times New Roman" w:hAnsi="Times New Roman"/>
          <w:sz w:val="20"/>
          <w:szCs w:val="20"/>
        </w:rPr>
        <w:t>пгт</w:t>
      </w:r>
      <w:proofErr w:type="gramEnd"/>
      <w:r w:rsidRPr="00F43CFE">
        <w:rPr>
          <w:rFonts w:ascii="Times New Roman" w:hAnsi="Times New Roman"/>
          <w:sz w:val="20"/>
          <w:szCs w:val="20"/>
        </w:rPr>
        <w:t xml:space="preserve"> Тужа</w:t>
      </w:r>
    </w:p>
    <w:p w:rsidR="00F43CFE" w:rsidRPr="00F43CFE" w:rsidRDefault="00F43CFE" w:rsidP="00F43CFE">
      <w:pPr>
        <w:spacing w:after="0" w:line="240" w:lineRule="auto"/>
        <w:jc w:val="center"/>
        <w:rPr>
          <w:rFonts w:ascii="Times New Roman" w:hAnsi="Times New Roman"/>
          <w:b/>
          <w:sz w:val="20"/>
          <w:szCs w:val="20"/>
          <w:lang w:val="ru-RU"/>
        </w:rPr>
      </w:pPr>
      <w:r w:rsidRPr="00F43CFE">
        <w:rPr>
          <w:rFonts w:ascii="Times New Roman" w:hAnsi="Times New Roman"/>
          <w:b/>
          <w:sz w:val="20"/>
          <w:szCs w:val="20"/>
          <w:lang w:val="ru-RU"/>
        </w:rPr>
        <w:t>О награждении Почетной грамотой</w:t>
      </w:r>
    </w:p>
    <w:p w:rsidR="00F43CFE" w:rsidRPr="00F43CFE" w:rsidRDefault="00F43CFE" w:rsidP="00F43CFE">
      <w:pPr>
        <w:spacing w:after="0" w:line="240" w:lineRule="auto"/>
        <w:jc w:val="center"/>
        <w:rPr>
          <w:rFonts w:ascii="Times New Roman" w:hAnsi="Times New Roman"/>
          <w:b/>
          <w:sz w:val="20"/>
          <w:szCs w:val="20"/>
          <w:lang w:val="ru-RU"/>
        </w:rPr>
      </w:pPr>
      <w:r w:rsidRPr="00F43CFE">
        <w:rPr>
          <w:rFonts w:ascii="Times New Roman" w:hAnsi="Times New Roman"/>
          <w:b/>
          <w:sz w:val="20"/>
          <w:szCs w:val="20"/>
          <w:lang w:val="ru-RU"/>
        </w:rPr>
        <w:t>Тужинской районной Думы</w:t>
      </w:r>
    </w:p>
    <w:p w:rsidR="00F43CFE" w:rsidRPr="00F43CFE" w:rsidRDefault="00F43CFE" w:rsidP="00F43CFE">
      <w:pPr>
        <w:spacing w:after="0" w:line="240" w:lineRule="auto"/>
        <w:rPr>
          <w:rFonts w:ascii="Times New Roman" w:hAnsi="Times New Roman"/>
          <w:sz w:val="20"/>
          <w:szCs w:val="20"/>
          <w:lang w:val="ru-RU"/>
        </w:rPr>
      </w:pPr>
    </w:p>
    <w:p w:rsidR="00F43CFE" w:rsidRPr="00F43CFE" w:rsidRDefault="00F43CFE" w:rsidP="00F43CFE">
      <w:pPr>
        <w:spacing w:after="0" w:line="240" w:lineRule="auto"/>
        <w:jc w:val="both"/>
        <w:rPr>
          <w:rFonts w:ascii="Times New Roman" w:hAnsi="Times New Roman"/>
          <w:sz w:val="20"/>
          <w:szCs w:val="20"/>
          <w:lang w:val="ru-RU"/>
        </w:rPr>
      </w:pPr>
      <w:r w:rsidRPr="00F43CFE">
        <w:rPr>
          <w:rFonts w:ascii="Times New Roman" w:hAnsi="Times New Roman"/>
          <w:sz w:val="20"/>
          <w:szCs w:val="20"/>
          <w:lang w:val="ru-RU"/>
        </w:rPr>
        <w:tab/>
        <w:t>На основании решения Тужинской районной Думы от 30.05.2016 №73/462 «Об утверждении Положения о Почетной грамоте Тужинской районной Думы» и ходатайства администрации Муниципального казенного общеобразовательного учреждения основной общеобразовательной школы  с. Пачи Тужинского района Кировской области  Тужинская районная Дума РЕШИЛА:</w:t>
      </w:r>
    </w:p>
    <w:p w:rsidR="00F43CFE" w:rsidRPr="00F43CFE" w:rsidRDefault="00F43CFE" w:rsidP="00F43CFE">
      <w:pPr>
        <w:spacing w:after="0" w:line="240" w:lineRule="auto"/>
        <w:jc w:val="both"/>
        <w:rPr>
          <w:rFonts w:ascii="Times New Roman" w:hAnsi="Times New Roman"/>
          <w:sz w:val="20"/>
          <w:szCs w:val="20"/>
          <w:lang w:val="ru-RU"/>
        </w:rPr>
      </w:pPr>
    </w:p>
    <w:p w:rsidR="00F43CFE" w:rsidRPr="00F43CFE" w:rsidRDefault="00F43CFE" w:rsidP="00F43CFE">
      <w:pPr>
        <w:pStyle w:val="af"/>
        <w:numPr>
          <w:ilvl w:val="0"/>
          <w:numId w:val="6"/>
        </w:numPr>
        <w:jc w:val="both"/>
        <w:rPr>
          <w:rFonts w:ascii="Times New Roman" w:hAnsi="Times New Roman"/>
          <w:sz w:val="20"/>
          <w:szCs w:val="20"/>
          <w:lang w:val="ru-RU"/>
        </w:rPr>
      </w:pPr>
      <w:r w:rsidRPr="00F43CFE">
        <w:rPr>
          <w:rFonts w:ascii="Times New Roman" w:hAnsi="Times New Roman"/>
          <w:sz w:val="20"/>
          <w:szCs w:val="20"/>
          <w:lang w:val="ru-RU"/>
        </w:rPr>
        <w:t>Наградить Почетной грамотой Клепцову Нину Анатольевну, учителя Муниципального казенного общеобразовательного учреждения основной общеобразовательной школы с</w:t>
      </w:r>
      <w:proofErr w:type="gramStart"/>
      <w:r w:rsidRPr="00F43CFE">
        <w:rPr>
          <w:rFonts w:ascii="Times New Roman" w:hAnsi="Times New Roman"/>
          <w:sz w:val="20"/>
          <w:szCs w:val="20"/>
          <w:lang w:val="ru-RU"/>
        </w:rPr>
        <w:t>.П</w:t>
      </w:r>
      <w:proofErr w:type="gramEnd"/>
      <w:r w:rsidRPr="00F43CFE">
        <w:rPr>
          <w:rFonts w:ascii="Times New Roman" w:hAnsi="Times New Roman"/>
          <w:sz w:val="20"/>
          <w:szCs w:val="20"/>
          <w:lang w:val="ru-RU"/>
        </w:rPr>
        <w:t>ачи Тужинского района Кировской области  за многолетний добросовестный труд и достижение высоких результатов в выполнении своих трудовых обязанностей.</w:t>
      </w:r>
    </w:p>
    <w:p w:rsidR="00F43CFE" w:rsidRPr="00F43CFE" w:rsidRDefault="00F43CFE" w:rsidP="00F43CFE">
      <w:pPr>
        <w:pStyle w:val="af"/>
        <w:jc w:val="both"/>
        <w:rPr>
          <w:rFonts w:ascii="Times New Roman" w:hAnsi="Times New Roman"/>
          <w:sz w:val="20"/>
          <w:szCs w:val="20"/>
          <w:lang w:val="ru-RU"/>
        </w:rPr>
      </w:pPr>
    </w:p>
    <w:p w:rsidR="00F43CFE" w:rsidRPr="00F43CFE" w:rsidRDefault="00F43CFE" w:rsidP="00F43CFE">
      <w:pPr>
        <w:pStyle w:val="af"/>
        <w:numPr>
          <w:ilvl w:val="0"/>
          <w:numId w:val="6"/>
        </w:numPr>
        <w:jc w:val="both"/>
        <w:rPr>
          <w:rFonts w:ascii="Times New Roman" w:hAnsi="Times New Roman"/>
          <w:sz w:val="20"/>
          <w:szCs w:val="20"/>
          <w:lang w:val="ru-RU"/>
        </w:rPr>
      </w:pPr>
      <w:r w:rsidRPr="00F43CFE">
        <w:rPr>
          <w:rFonts w:ascii="Times New Roman" w:hAnsi="Times New Roman"/>
          <w:sz w:val="20"/>
          <w:szCs w:val="20"/>
          <w:lang w:val="ru-RU"/>
        </w:rPr>
        <w:t>Настоящее решение вступает в силу с момента принятия.</w:t>
      </w:r>
    </w:p>
    <w:p w:rsidR="00F43CFE" w:rsidRPr="00F43CFE" w:rsidRDefault="00F43CFE" w:rsidP="00F43CFE">
      <w:pPr>
        <w:spacing w:after="0" w:line="240" w:lineRule="auto"/>
        <w:jc w:val="both"/>
        <w:rPr>
          <w:rFonts w:ascii="Times New Roman" w:hAnsi="Times New Roman"/>
          <w:sz w:val="20"/>
          <w:szCs w:val="20"/>
          <w:lang w:val="ru-RU"/>
        </w:rPr>
      </w:pPr>
    </w:p>
    <w:p w:rsidR="00F43CFE" w:rsidRPr="00F43CFE" w:rsidRDefault="00F43CFE" w:rsidP="00F43CFE">
      <w:pPr>
        <w:spacing w:after="0" w:line="240" w:lineRule="auto"/>
        <w:jc w:val="both"/>
        <w:rPr>
          <w:rFonts w:ascii="Times New Roman" w:hAnsi="Times New Roman"/>
          <w:sz w:val="20"/>
          <w:szCs w:val="20"/>
          <w:lang w:val="ru-RU"/>
        </w:rPr>
      </w:pPr>
      <w:r w:rsidRPr="00F43CFE">
        <w:rPr>
          <w:rFonts w:ascii="Times New Roman" w:hAnsi="Times New Roman"/>
          <w:sz w:val="20"/>
          <w:szCs w:val="20"/>
          <w:lang w:val="ru-RU"/>
        </w:rPr>
        <w:t>Председатель Тужинской</w:t>
      </w:r>
    </w:p>
    <w:p w:rsidR="00F43CFE" w:rsidRPr="00F43CFE" w:rsidRDefault="00F43CFE" w:rsidP="00F43CFE">
      <w:pPr>
        <w:spacing w:after="0" w:line="240" w:lineRule="auto"/>
        <w:jc w:val="both"/>
        <w:rPr>
          <w:rFonts w:ascii="Times New Roman" w:hAnsi="Times New Roman"/>
          <w:sz w:val="20"/>
          <w:szCs w:val="20"/>
          <w:lang w:val="ru-RU"/>
        </w:rPr>
      </w:pPr>
      <w:r w:rsidRPr="00F43CFE">
        <w:rPr>
          <w:rFonts w:ascii="Times New Roman" w:hAnsi="Times New Roman"/>
          <w:sz w:val="20"/>
          <w:szCs w:val="20"/>
          <w:lang w:val="ru-RU"/>
        </w:rPr>
        <w:t>районной Думы</w:t>
      </w:r>
      <w:r w:rsidRPr="00F43CFE">
        <w:rPr>
          <w:rFonts w:ascii="Times New Roman" w:hAnsi="Times New Roman"/>
          <w:sz w:val="20"/>
          <w:szCs w:val="20"/>
          <w:lang w:val="ru-RU"/>
        </w:rPr>
        <w:tab/>
      </w:r>
      <w:r w:rsidRPr="00F43CFE">
        <w:rPr>
          <w:rFonts w:ascii="Times New Roman" w:hAnsi="Times New Roman"/>
          <w:sz w:val="20"/>
          <w:szCs w:val="20"/>
          <w:lang w:val="ru-RU"/>
        </w:rPr>
        <w:tab/>
      </w:r>
      <w:r w:rsidRPr="00F43CFE">
        <w:rPr>
          <w:rFonts w:ascii="Times New Roman" w:hAnsi="Times New Roman"/>
          <w:sz w:val="20"/>
          <w:szCs w:val="20"/>
          <w:lang w:val="ru-RU"/>
        </w:rPr>
        <w:tab/>
      </w:r>
      <w:r w:rsidRPr="00F43CFE">
        <w:rPr>
          <w:rFonts w:ascii="Times New Roman" w:hAnsi="Times New Roman"/>
          <w:sz w:val="20"/>
          <w:szCs w:val="20"/>
          <w:lang w:val="ru-RU"/>
        </w:rPr>
        <w:tab/>
      </w:r>
      <w:r w:rsidRPr="00F43CFE">
        <w:rPr>
          <w:rFonts w:ascii="Times New Roman" w:hAnsi="Times New Roman"/>
          <w:sz w:val="20"/>
          <w:szCs w:val="20"/>
          <w:lang w:val="ru-RU"/>
        </w:rPr>
        <w:tab/>
        <w:t xml:space="preserve"> Е.П. Оносов</w:t>
      </w:r>
    </w:p>
    <w:p w:rsidR="009518CE" w:rsidRDefault="009518CE" w:rsidP="00473C65">
      <w:pPr>
        <w:spacing w:after="0" w:line="240" w:lineRule="auto"/>
        <w:rPr>
          <w:rFonts w:ascii="Times New Roman" w:hAnsi="Times New Roman"/>
          <w:sz w:val="20"/>
          <w:szCs w:val="20"/>
          <w:lang w:val="ru-RU"/>
        </w:rPr>
        <w:sectPr w:rsidR="009518CE" w:rsidSect="009518CE">
          <w:pgSz w:w="11906" w:h="16838"/>
          <w:pgMar w:top="1134" w:right="850" w:bottom="1134" w:left="1701" w:header="708" w:footer="708" w:gutter="0"/>
          <w:cols w:space="708"/>
          <w:docGrid w:linePitch="360"/>
        </w:sectPr>
      </w:pPr>
    </w:p>
    <w:tbl>
      <w:tblPr>
        <w:tblpPr w:leftFromText="180" w:rightFromText="180" w:horzAnchor="margin" w:tblpY="585"/>
        <w:tblW w:w="9540" w:type="dxa"/>
        <w:tblLayout w:type="fixed"/>
        <w:tblCellMar>
          <w:left w:w="0" w:type="dxa"/>
          <w:right w:w="0" w:type="dxa"/>
        </w:tblCellMar>
        <w:tblLook w:val="0000"/>
      </w:tblPr>
      <w:tblGrid>
        <w:gridCol w:w="1843"/>
        <w:gridCol w:w="2873"/>
        <w:gridCol w:w="2983"/>
        <w:gridCol w:w="1841"/>
      </w:tblGrid>
      <w:tr w:rsidR="009518CE" w:rsidRPr="009518CE" w:rsidTr="009518CE">
        <w:trPr>
          <w:trHeight w:hRule="exact" w:val="1560"/>
        </w:trPr>
        <w:tc>
          <w:tcPr>
            <w:tcW w:w="9540" w:type="dxa"/>
            <w:gridSpan w:val="4"/>
          </w:tcPr>
          <w:p w:rsidR="009518CE" w:rsidRPr="009518CE" w:rsidRDefault="009518CE" w:rsidP="009518CE">
            <w:pPr>
              <w:pStyle w:val="ConsPlusTitle"/>
              <w:jc w:val="center"/>
              <w:rPr>
                <w:rFonts w:ascii="Times New Roman" w:hAnsi="Times New Roman" w:cs="Times New Roman"/>
              </w:rPr>
            </w:pPr>
            <w:r w:rsidRPr="009518CE">
              <w:rPr>
                <w:rFonts w:ascii="Times New Roman" w:hAnsi="Times New Roman" w:cs="Times New Roman"/>
              </w:rPr>
              <w:lastRenderedPageBreak/>
              <w:t>АДМИНИСТРАЦИЯ ТУЖИНСКОГО МУНИЦИПАЛЬНОГО РАЙОНА</w:t>
            </w:r>
          </w:p>
          <w:p w:rsidR="009518CE" w:rsidRPr="009518CE" w:rsidRDefault="009518CE" w:rsidP="009518CE">
            <w:pPr>
              <w:pStyle w:val="ConsPlusTitle"/>
              <w:jc w:val="center"/>
              <w:rPr>
                <w:rFonts w:ascii="Times New Roman" w:hAnsi="Times New Roman" w:cs="Times New Roman"/>
              </w:rPr>
            </w:pPr>
            <w:r w:rsidRPr="009518CE">
              <w:rPr>
                <w:rFonts w:ascii="Times New Roman" w:hAnsi="Times New Roman" w:cs="Times New Roman"/>
              </w:rPr>
              <w:t>КИРОВСКОЙ ОБЛАСТИ</w:t>
            </w:r>
          </w:p>
          <w:p w:rsidR="009518CE" w:rsidRPr="009518CE" w:rsidRDefault="009518CE" w:rsidP="009518CE">
            <w:pPr>
              <w:pStyle w:val="ConsPlusTitle"/>
              <w:jc w:val="center"/>
              <w:rPr>
                <w:rFonts w:ascii="Times New Roman" w:hAnsi="Times New Roman" w:cs="Times New Roman"/>
                <w:b w:val="0"/>
              </w:rPr>
            </w:pPr>
          </w:p>
          <w:p w:rsidR="009518CE" w:rsidRPr="009518CE" w:rsidRDefault="009518CE" w:rsidP="009518CE">
            <w:pPr>
              <w:pStyle w:val="ConsPlusTitle"/>
              <w:jc w:val="center"/>
              <w:rPr>
                <w:rFonts w:ascii="Times New Roman" w:hAnsi="Times New Roman" w:cs="Times New Roman"/>
              </w:rPr>
            </w:pPr>
            <w:r w:rsidRPr="009518CE">
              <w:rPr>
                <w:rFonts w:ascii="Times New Roman" w:hAnsi="Times New Roman" w:cs="Times New Roman"/>
              </w:rPr>
              <w:t>ПОСТАНОВЛЕНИЕ</w:t>
            </w:r>
          </w:p>
          <w:p w:rsidR="009518CE" w:rsidRPr="009518CE" w:rsidRDefault="009518CE" w:rsidP="009518CE">
            <w:pPr>
              <w:pStyle w:val="ConsPlusTitle"/>
              <w:jc w:val="center"/>
              <w:rPr>
                <w:rFonts w:ascii="Times New Roman" w:hAnsi="Times New Roman" w:cs="Times New Roman"/>
                <w:b w:val="0"/>
              </w:rPr>
            </w:pPr>
          </w:p>
          <w:p w:rsidR="009518CE" w:rsidRPr="009518CE" w:rsidRDefault="009518CE" w:rsidP="009518CE">
            <w:pPr>
              <w:pStyle w:val="ConsPlusTitle"/>
              <w:jc w:val="center"/>
              <w:rPr>
                <w:rFonts w:ascii="Times New Roman" w:hAnsi="Times New Roman" w:cs="Times New Roman"/>
                <w:b w:val="0"/>
              </w:rPr>
            </w:pPr>
          </w:p>
          <w:p w:rsidR="009518CE" w:rsidRPr="009518CE" w:rsidRDefault="009518CE" w:rsidP="009518CE">
            <w:pPr>
              <w:pStyle w:val="ConsPlusTitle"/>
              <w:jc w:val="center"/>
              <w:rPr>
                <w:rFonts w:ascii="Times New Roman" w:hAnsi="Times New Roman" w:cs="Times New Roman"/>
              </w:rPr>
            </w:pPr>
          </w:p>
          <w:p w:rsidR="009518CE" w:rsidRPr="009518CE" w:rsidRDefault="009518CE" w:rsidP="009518CE">
            <w:pPr>
              <w:pStyle w:val="ConsPlusTitle"/>
              <w:jc w:val="center"/>
              <w:rPr>
                <w:rFonts w:ascii="Times New Roman" w:hAnsi="Times New Roman" w:cs="Times New Roman"/>
              </w:rPr>
            </w:pPr>
            <w:r w:rsidRPr="009518CE">
              <w:rPr>
                <w:rFonts w:ascii="Times New Roman" w:hAnsi="Times New Roman" w:cs="Times New Roman"/>
              </w:rPr>
              <w:t>ПОСТАНОВЛЕНИЕ</w:t>
            </w:r>
          </w:p>
          <w:p w:rsidR="009518CE" w:rsidRPr="009518CE" w:rsidRDefault="009518CE" w:rsidP="009518CE">
            <w:pPr>
              <w:pStyle w:val="ConsPlusTitle"/>
              <w:rPr>
                <w:rFonts w:ascii="Times New Roman" w:hAnsi="Times New Roman" w:cs="Times New Roman"/>
              </w:rPr>
            </w:pPr>
          </w:p>
        </w:tc>
      </w:tr>
      <w:tr w:rsidR="009518CE" w:rsidRPr="009518CE" w:rsidTr="009518CE">
        <w:tblPrEx>
          <w:tblCellMar>
            <w:left w:w="70" w:type="dxa"/>
            <w:right w:w="70" w:type="dxa"/>
          </w:tblCellMar>
        </w:tblPrEx>
        <w:tc>
          <w:tcPr>
            <w:tcW w:w="1843" w:type="dxa"/>
            <w:tcBorders>
              <w:bottom w:val="single" w:sz="4" w:space="0" w:color="auto"/>
            </w:tcBorders>
          </w:tcPr>
          <w:p w:rsidR="009518CE" w:rsidRPr="009518CE" w:rsidRDefault="009518CE" w:rsidP="009518CE">
            <w:pPr>
              <w:tabs>
                <w:tab w:val="left" w:pos="2765"/>
              </w:tabs>
              <w:spacing w:after="0" w:line="240" w:lineRule="auto"/>
              <w:jc w:val="center"/>
              <w:rPr>
                <w:rFonts w:ascii="Times New Roman" w:hAnsi="Times New Roman"/>
                <w:sz w:val="20"/>
                <w:szCs w:val="20"/>
              </w:rPr>
            </w:pPr>
            <w:r w:rsidRPr="009518CE">
              <w:rPr>
                <w:rFonts w:ascii="Times New Roman" w:hAnsi="Times New Roman"/>
                <w:sz w:val="20"/>
                <w:szCs w:val="20"/>
              </w:rPr>
              <w:t>31.08.2017</w:t>
            </w:r>
          </w:p>
        </w:tc>
        <w:tc>
          <w:tcPr>
            <w:tcW w:w="2873" w:type="dxa"/>
          </w:tcPr>
          <w:p w:rsidR="009518CE" w:rsidRPr="009518CE" w:rsidRDefault="009518CE" w:rsidP="009518CE">
            <w:pPr>
              <w:spacing w:after="0" w:line="240" w:lineRule="auto"/>
              <w:jc w:val="center"/>
              <w:rPr>
                <w:rFonts w:ascii="Times New Roman" w:hAnsi="Times New Roman"/>
                <w:position w:val="-6"/>
                <w:sz w:val="20"/>
                <w:szCs w:val="20"/>
              </w:rPr>
            </w:pPr>
          </w:p>
        </w:tc>
        <w:tc>
          <w:tcPr>
            <w:tcW w:w="2983" w:type="dxa"/>
          </w:tcPr>
          <w:p w:rsidR="009518CE" w:rsidRPr="009518CE" w:rsidRDefault="009518CE" w:rsidP="009518CE">
            <w:pPr>
              <w:spacing w:after="0" w:line="240" w:lineRule="auto"/>
              <w:jc w:val="right"/>
              <w:rPr>
                <w:rFonts w:ascii="Times New Roman" w:hAnsi="Times New Roman"/>
                <w:sz w:val="20"/>
                <w:szCs w:val="20"/>
              </w:rPr>
            </w:pPr>
            <w:r w:rsidRPr="009518CE">
              <w:rPr>
                <w:rFonts w:ascii="Times New Roman" w:hAnsi="Times New Roman"/>
                <w:position w:val="-6"/>
                <w:sz w:val="20"/>
                <w:szCs w:val="20"/>
              </w:rPr>
              <w:t>№</w:t>
            </w:r>
          </w:p>
        </w:tc>
        <w:tc>
          <w:tcPr>
            <w:tcW w:w="1841" w:type="dxa"/>
            <w:tcBorders>
              <w:bottom w:val="single" w:sz="6" w:space="0" w:color="auto"/>
            </w:tcBorders>
          </w:tcPr>
          <w:p w:rsidR="009518CE" w:rsidRPr="009518CE" w:rsidRDefault="009518CE" w:rsidP="009518CE">
            <w:pPr>
              <w:spacing w:after="0" w:line="240" w:lineRule="auto"/>
              <w:jc w:val="center"/>
              <w:rPr>
                <w:rFonts w:ascii="Times New Roman" w:hAnsi="Times New Roman"/>
                <w:sz w:val="20"/>
                <w:szCs w:val="20"/>
              </w:rPr>
            </w:pPr>
            <w:r w:rsidRPr="009518CE">
              <w:rPr>
                <w:rFonts w:ascii="Times New Roman" w:hAnsi="Times New Roman"/>
                <w:sz w:val="20"/>
                <w:szCs w:val="20"/>
              </w:rPr>
              <w:t>327</w:t>
            </w:r>
          </w:p>
        </w:tc>
      </w:tr>
      <w:tr w:rsidR="009518CE" w:rsidRPr="009518CE" w:rsidTr="00AB46F9">
        <w:tblPrEx>
          <w:tblCellMar>
            <w:left w:w="70" w:type="dxa"/>
            <w:right w:w="70" w:type="dxa"/>
          </w:tblCellMar>
        </w:tblPrEx>
        <w:trPr>
          <w:trHeight w:val="65"/>
        </w:trPr>
        <w:tc>
          <w:tcPr>
            <w:tcW w:w="9540" w:type="dxa"/>
            <w:gridSpan w:val="4"/>
          </w:tcPr>
          <w:p w:rsidR="009518CE" w:rsidRPr="009518CE" w:rsidRDefault="009518CE" w:rsidP="009518CE">
            <w:pPr>
              <w:tabs>
                <w:tab w:val="left" w:pos="2765"/>
              </w:tabs>
              <w:spacing w:after="0" w:line="240" w:lineRule="auto"/>
              <w:jc w:val="center"/>
              <w:rPr>
                <w:rFonts w:ascii="Times New Roman" w:hAnsi="Times New Roman"/>
                <w:sz w:val="20"/>
                <w:szCs w:val="20"/>
              </w:rPr>
            </w:pPr>
            <w:r w:rsidRPr="009518CE">
              <w:rPr>
                <w:rFonts w:ascii="Times New Roman" w:hAnsi="Times New Roman"/>
                <w:sz w:val="20"/>
                <w:szCs w:val="20"/>
              </w:rPr>
              <w:t>пгт Тужа</w:t>
            </w:r>
          </w:p>
        </w:tc>
      </w:tr>
    </w:tbl>
    <w:p w:rsidR="00390ABC" w:rsidRPr="009518CE" w:rsidRDefault="00390ABC" w:rsidP="009518CE">
      <w:pPr>
        <w:spacing w:after="0" w:line="240" w:lineRule="auto"/>
        <w:rPr>
          <w:rFonts w:ascii="Times New Roman" w:hAnsi="Times New Roman"/>
          <w:sz w:val="20"/>
          <w:szCs w:val="20"/>
          <w:lang w:val="ru-RU"/>
        </w:rPr>
      </w:pPr>
    </w:p>
    <w:p w:rsidR="009518CE" w:rsidRPr="009518CE" w:rsidRDefault="009518CE" w:rsidP="009518CE">
      <w:pPr>
        <w:pStyle w:val="ConsPlusTitle"/>
        <w:jc w:val="center"/>
        <w:rPr>
          <w:rFonts w:ascii="Times New Roman" w:hAnsi="Times New Roman" w:cs="Times New Roman"/>
        </w:rPr>
      </w:pPr>
    </w:p>
    <w:p w:rsidR="009518CE" w:rsidRPr="009518CE" w:rsidRDefault="009518CE" w:rsidP="009518CE">
      <w:pPr>
        <w:pStyle w:val="ConsPlusTitle"/>
        <w:jc w:val="center"/>
        <w:rPr>
          <w:rFonts w:ascii="Times New Roman" w:hAnsi="Times New Roman" w:cs="Times New Roman"/>
        </w:rPr>
      </w:pPr>
    </w:p>
    <w:p w:rsidR="009518CE" w:rsidRPr="009518CE" w:rsidRDefault="009518CE" w:rsidP="009518CE">
      <w:pPr>
        <w:pStyle w:val="ConsPlusTitle"/>
        <w:jc w:val="center"/>
        <w:rPr>
          <w:rFonts w:ascii="Times New Roman" w:hAnsi="Times New Roman" w:cs="Times New Roman"/>
        </w:rPr>
      </w:pPr>
      <w:r w:rsidRPr="009518CE">
        <w:rPr>
          <w:rFonts w:ascii="Times New Roman" w:hAnsi="Times New Roman" w:cs="Times New Roman"/>
        </w:rPr>
        <w:t>Об утверждении плана мероприятий по профилактике безнадзорности и правонарушений несовершеннолетних в Тужинском муниципальном районе на 2017 – 2020 годы</w:t>
      </w:r>
    </w:p>
    <w:p w:rsidR="009518CE" w:rsidRPr="009518CE" w:rsidRDefault="009518CE" w:rsidP="009518CE">
      <w:pPr>
        <w:pStyle w:val="ConsPlusTitle"/>
        <w:jc w:val="center"/>
        <w:rPr>
          <w:rFonts w:ascii="Times New Roman" w:hAnsi="Times New Roman" w:cs="Times New Roman"/>
        </w:rPr>
      </w:pPr>
    </w:p>
    <w:p w:rsidR="009518CE" w:rsidRPr="009518CE" w:rsidRDefault="009518CE" w:rsidP="009518CE">
      <w:pPr>
        <w:autoSpaceDE w:val="0"/>
        <w:autoSpaceDN w:val="0"/>
        <w:adjustRightInd w:val="0"/>
        <w:spacing w:after="0" w:line="240" w:lineRule="auto"/>
        <w:ind w:firstLine="539"/>
        <w:jc w:val="both"/>
        <w:rPr>
          <w:rFonts w:ascii="Times New Roman" w:hAnsi="Times New Roman"/>
          <w:sz w:val="20"/>
          <w:szCs w:val="20"/>
          <w:lang w:val="ru-RU"/>
        </w:rPr>
      </w:pPr>
      <w:proofErr w:type="gramStart"/>
      <w:r w:rsidRPr="009518CE">
        <w:rPr>
          <w:rFonts w:ascii="Times New Roman" w:hAnsi="Times New Roman"/>
          <w:sz w:val="20"/>
          <w:szCs w:val="20"/>
          <w:lang w:val="ru-RU"/>
        </w:rPr>
        <w:t>Во исполнение постановления комиссии по делам несовершеннолетних и защите их прав при Правительстве Кировской области от 24 .04.2017 № 6 «О разработке плана мероприятий на 2017-2020 годы по профилактике безнадзорности и правонарушений несовершеннолетних в Кировской области с учетом Концепции развития системы профилактики безнадзорности и правонарушений несовершеннолетних на период до 2020</w:t>
      </w:r>
      <w:r w:rsidRPr="009518CE">
        <w:rPr>
          <w:rFonts w:ascii="Times New Roman" w:hAnsi="Times New Roman"/>
          <w:sz w:val="20"/>
          <w:szCs w:val="20"/>
        </w:rPr>
        <w:t> </w:t>
      </w:r>
      <w:r w:rsidRPr="009518CE">
        <w:rPr>
          <w:rFonts w:ascii="Times New Roman" w:hAnsi="Times New Roman"/>
          <w:sz w:val="20"/>
          <w:szCs w:val="20"/>
          <w:lang w:val="ru-RU"/>
        </w:rPr>
        <w:t>года» администрация Тужинского муниципального района Кировской области ПОСТАНОВЛЯЕТ:</w:t>
      </w:r>
      <w:proofErr w:type="gramEnd"/>
    </w:p>
    <w:p w:rsidR="009518CE" w:rsidRPr="009518CE" w:rsidRDefault="009518CE" w:rsidP="009518CE">
      <w:pPr>
        <w:suppressAutoHyphens/>
        <w:autoSpaceDE w:val="0"/>
        <w:autoSpaceDN w:val="0"/>
        <w:adjustRightInd w:val="0"/>
        <w:spacing w:after="0" w:line="240" w:lineRule="auto"/>
        <w:ind w:firstLine="709"/>
        <w:jc w:val="both"/>
        <w:rPr>
          <w:rFonts w:ascii="Times New Roman" w:hAnsi="Times New Roman"/>
          <w:sz w:val="20"/>
          <w:szCs w:val="20"/>
          <w:lang w:val="ru-RU"/>
        </w:rPr>
      </w:pPr>
      <w:r w:rsidRPr="009518CE">
        <w:rPr>
          <w:rFonts w:ascii="Times New Roman" w:hAnsi="Times New Roman"/>
          <w:sz w:val="20"/>
          <w:szCs w:val="20"/>
          <w:lang w:val="ru-RU"/>
        </w:rPr>
        <w:t>1. Утвердить план мероприятий по профилактике безнадзорности и правонарушений несовершеннолетних в Тужинском муниципальном районе на 2017 – 2020</w:t>
      </w:r>
      <w:r w:rsidRPr="009518CE">
        <w:rPr>
          <w:rFonts w:ascii="Times New Roman" w:hAnsi="Times New Roman"/>
          <w:sz w:val="20"/>
          <w:szCs w:val="20"/>
        </w:rPr>
        <w:t> </w:t>
      </w:r>
      <w:r w:rsidRPr="009518CE">
        <w:rPr>
          <w:rFonts w:ascii="Times New Roman" w:hAnsi="Times New Roman"/>
          <w:sz w:val="20"/>
          <w:szCs w:val="20"/>
          <w:lang w:val="ru-RU"/>
        </w:rPr>
        <w:t>годы, согласно приложению.</w:t>
      </w:r>
    </w:p>
    <w:p w:rsidR="009518CE" w:rsidRPr="009518CE" w:rsidRDefault="009518CE" w:rsidP="009518CE">
      <w:pPr>
        <w:pStyle w:val="ConsPlusNormal0"/>
        <w:ind w:firstLine="709"/>
        <w:jc w:val="both"/>
        <w:rPr>
          <w:rFonts w:ascii="Times New Roman" w:hAnsi="Times New Roman" w:cs="Times New Roman"/>
          <w:sz w:val="20"/>
          <w:szCs w:val="20"/>
        </w:rPr>
      </w:pPr>
      <w:r w:rsidRPr="009518CE">
        <w:rPr>
          <w:rFonts w:ascii="Times New Roman" w:hAnsi="Times New Roman" w:cs="Times New Roman"/>
          <w:sz w:val="20"/>
          <w:szCs w:val="20"/>
        </w:rPr>
        <w:t>2.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9518CE" w:rsidRPr="009518CE" w:rsidRDefault="009518CE" w:rsidP="009518CE">
      <w:pPr>
        <w:pStyle w:val="ConsPlusNormal0"/>
        <w:ind w:firstLine="708"/>
        <w:jc w:val="both"/>
        <w:rPr>
          <w:rFonts w:ascii="Times New Roman" w:hAnsi="Times New Roman" w:cs="Times New Roman"/>
          <w:sz w:val="20"/>
          <w:szCs w:val="20"/>
        </w:rPr>
      </w:pPr>
      <w:r w:rsidRPr="009518CE">
        <w:rPr>
          <w:rFonts w:ascii="Times New Roman" w:hAnsi="Times New Roman" w:cs="Times New Roman"/>
          <w:sz w:val="20"/>
          <w:szCs w:val="20"/>
        </w:rPr>
        <w:t xml:space="preserve">3. </w:t>
      </w:r>
      <w:proofErr w:type="gramStart"/>
      <w:r w:rsidRPr="009518CE">
        <w:rPr>
          <w:rFonts w:ascii="Times New Roman" w:hAnsi="Times New Roman" w:cs="Times New Roman"/>
          <w:sz w:val="20"/>
          <w:szCs w:val="20"/>
        </w:rPr>
        <w:t>Контроль за</w:t>
      </w:r>
      <w:proofErr w:type="gramEnd"/>
      <w:r w:rsidRPr="009518CE">
        <w:rPr>
          <w:rFonts w:ascii="Times New Roman" w:hAnsi="Times New Roman" w:cs="Times New Roman"/>
          <w:sz w:val="20"/>
          <w:szCs w:val="20"/>
        </w:rPr>
        <w:t xml:space="preserve"> выполнением постановления возложить на заместителя главы администрации Тужинского муниципального района по социальным вопросам – начальника отдела социальных отношений Рудину Н.А.</w:t>
      </w:r>
    </w:p>
    <w:p w:rsidR="009518CE" w:rsidRPr="009518CE" w:rsidRDefault="009518CE" w:rsidP="009518CE">
      <w:pPr>
        <w:pStyle w:val="Style7"/>
        <w:widowControl/>
        <w:tabs>
          <w:tab w:val="left" w:pos="7513"/>
        </w:tabs>
        <w:spacing w:line="240" w:lineRule="auto"/>
        <w:ind w:firstLine="0"/>
        <w:jc w:val="left"/>
        <w:rPr>
          <w:rFonts w:ascii="Times New Roman" w:hAnsi="Times New Roman"/>
          <w:sz w:val="20"/>
          <w:szCs w:val="20"/>
        </w:rPr>
      </w:pPr>
    </w:p>
    <w:p w:rsidR="009518CE" w:rsidRPr="009518CE" w:rsidRDefault="009518CE" w:rsidP="009518CE">
      <w:pPr>
        <w:pStyle w:val="Style7"/>
        <w:widowControl/>
        <w:tabs>
          <w:tab w:val="left" w:pos="7513"/>
        </w:tabs>
        <w:spacing w:line="240" w:lineRule="auto"/>
        <w:ind w:firstLine="0"/>
        <w:jc w:val="left"/>
        <w:rPr>
          <w:rFonts w:ascii="Times New Roman" w:hAnsi="Times New Roman"/>
          <w:sz w:val="20"/>
          <w:szCs w:val="20"/>
        </w:rPr>
      </w:pPr>
    </w:p>
    <w:p w:rsidR="009518CE" w:rsidRPr="009518CE" w:rsidRDefault="009518CE" w:rsidP="009518CE">
      <w:pPr>
        <w:pStyle w:val="Style7"/>
        <w:widowControl/>
        <w:tabs>
          <w:tab w:val="left" w:pos="7513"/>
        </w:tabs>
        <w:spacing w:line="240" w:lineRule="auto"/>
        <w:ind w:firstLine="0"/>
        <w:jc w:val="left"/>
        <w:rPr>
          <w:rFonts w:ascii="Times New Roman" w:hAnsi="Times New Roman"/>
          <w:sz w:val="20"/>
          <w:szCs w:val="20"/>
        </w:rPr>
      </w:pPr>
      <w:r w:rsidRPr="009518CE">
        <w:rPr>
          <w:rFonts w:ascii="Times New Roman" w:hAnsi="Times New Roman"/>
          <w:sz w:val="20"/>
          <w:szCs w:val="20"/>
        </w:rPr>
        <w:t>И.о. главы Тужинского</w:t>
      </w:r>
    </w:p>
    <w:p w:rsidR="009518CE" w:rsidRPr="009518CE" w:rsidRDefault="009518CE" w:rsidP="009518CE">
      <w:pPr>
        <w:pStyle w:val="Style7"/>
        <w:widowControl/>
        <w:tabs>
          <w:tab w:val="left" w:pos="6663"/>
        </w:tabs>
        <w:spacing w:line="240" w:lineRule="auto"/>
        <w:ind w:firstLine="0"/>
        <w:jc w:val="left"/>
        <w:rPr>
          <w:rFonts w:ascii="Times New Roman" w:hAnsi="Times New Roman"/>
          <w:sz w:val="20"/>
          <w:szCs w:val="20"/>
        </w:rPr>
      </w:pPr>
      <w:r w:rsidRPr="009518CE">
        <w:rPr>
          <w:rFonts w:ascii="Times New Roman" w:hAnsi="Times New Roman"/>
          <w:sz w:val="20"/>
          <w:szCs w:val="20"/>
        </w:rPr>
        <w:t xml:space="preserve">муниципального района </w:t>
      </w:r>
      <w:r w:rsidR="00AB46F9">
        <w:rPr>
          <w:rFonts w:ascii="Times New Roman" w:hAnsi="Times New Roman"/>
          <w:sz w:val="20"/>
          <w:szCs w:val="20"/>
        </w:rPr>
        <w:t xml:space="preserve">          </w:t>
      </w:r>
      <w:r>
        <w:rPr>
          <w:rFonts w:ascii="Times New Roman" w:hAnsi="Times New Roman"/>
          <w:sz w:val="20"/>
          <w:szCs w:val="20"/>
        </w:rPr>
        <w:t xml:space="preserve">                   </w:t>
      </w:r>
      <w:r w:rsidRPr="009518CE">
        <w:rPr>
          <w:rFonts w:ascii="Times New Roman" w:hAnsi="Times New Roman"/>
          <w:sz w:val="20"/>
          <w:szCs w:val="20"/>
        </w:rPr>
        <w:t>Л.В. Бледных</w:t>
      </w:r>
      <w:r w:rsidRPr="009518CE">
        <w:rPr>
          <w:rFonts w:ascii="Times New Roman" w:hAnsi="Times New Roman"/>
          <w:sz w:val="20"/>
          <w:szCs w:val="20"/>
        </w:rPr>
        <w:tab/>
        <w:t xml:space="preserve">             </w:t>
      </w:r>
    </w:p>
    <w:p w:rsidR="009518CE" w:rsidRDefault="009518CE" w:rsidP="009518CE">
      <w:pPr>
        <w:spacing w:after="0" w:line="240" w:lineRule="auto"/>
        <w:ind w:left="5387"/>
        <w:jc w:val="both"/>
        <w:rPr>
          <w:rFonts w:ascii="Times New Roman" w:hAnsi="Times New Roman"/>
          <w:sz w:val="20"/>
          <w:szCs w:val="20"/>
          <w:lang w:val="ru-RU"/>
        </w:rPr>
      </w:pPr>
    </w:p>
    <w:p w:rsidR="009518CE" w:rsidRPr="009518CE" w:rsidRDefault="009518CE" w:rsidP="009518CE">
      <w:pPr>
        <w:spacing w:after="0" w:line="240" w:lineRule="auto"/>
        <w:ind w:left="5387"/>
        <w:jc w:val="both"/>
        <w:rPr>
          <w:rFonts w:ascii="Times New Roman" w:hAnsi="Times New Roman"/>
          <w:sz w:val="20"/>
          <w:szCs w:val="20"/>
          <w:lang w:val="ru-RU"/>
        </w:rPr>
      </w:pPr>
      <w:r w:rsidRPr="009518CE">
        <w:rPr>
          <w:rFonts w:ascii="Times New Roman" w:hAnsi="Times New Roman"/>
          <w:sz w:val="20"/>
          <w:szCs w:val="20"/>
          <w:lang w:val="ru-RU"/>
        </w:rPr>
        <w:t xml:space="preserve">Приложение </w:t>
      </w:r>
    </w:p>
    <w:p w:rsidR="009518CE" w:rsidRPr="009518CE" w:rsidRDefault="009518CE" w:rsidP="009518CE">
      <w:pPr>
        <w:spacing w:after="0" w:line="240" w:lineRule="auto"/>
        <w:ind w:left="5387"/>
        <w:jc w:val="both"/>
        <w:rPr>
          <w:rFonts w:ascii="Times New Roman" w:hAnsi="Times New Roman"/>
          <w:sz w:val="20"/>
          <w:szCs w:val="20"/>
          <w:lang w:val="ru-RU"/>
        </w:rPr>
      </w:pPr>
    </w:p>
    <w:p w:rsidR="009518CE" w:rsidRPr="009518CE" w:rsidRDefault="009518CE" w:rsidP="009518CE">
      <w:pPr>
        <w:spacing w:after="0" w:line="240" w:lineRule="auto"/>
        <w:ind w:left="5387"/>
        <w:jc w:val="both"/>
        <w:rPr>
          <w:rFonts w:ascii="Times New Roman" w:hAnsi="Times New Roman"/>
          <w:sz w:val="20"/>
          <w:szCs w:val="20"/>
          <w:lang w:val="ru-RU"/>
        </w:rPr>
      </w:pPr>
      <w:r w:rsidRPr="009518CE">
        <w:rPr>
          <w:rFonts w:ascii="Times New Roman" w:hAnsi="Times New Roman"/>
          <w:sz w:val="20"/>
          <w:szCs w:val="20"/>
          <w:lang w:val="ru-RU"/>
        </w:rPr>
        <w:t>УТВЕРЖДЕН</w:t>
      </w:r>
    </w:p>
    <w:p w:rsidR="009518CE" w:rsidRPr="009518CE" w:rsidRDefault="009518CE" w:rsidP="009518CE">
      <w:pPr>
        <w:spacing w:after="0" w:line="240" w:lineRule="auto"/>
        <w:ind w:left="5387"/>
        <w:jc w:val="both"/>
        <w:rPr>
          <w:rFonts w:ascii="Times New Roman" w:hAnsi="Times New Roman"/>
          <w:sz w:val="20"/>
          <w:szCs w:val="20"/>
          <w:lang w:val="ru-RU"/>
        </w:rPr>
      </w:pPr>
      <w:r w:rsidRPr="009518CE">
        <w:rPr>
          <w:rFonts w:ascii="Times New Roman" w:hAnsi="Times New Roman"/>
          <w:sz w:val="20"/>
          <w:szCs w:val="20"/>
          <w:lang w:val="ru-RU"/>
        </w:rPr>
        <w:t>постановлением администрации Тужинского муниципального района от 31.08.2017 № 327</w:t>
      </w:r>
    </w:p>
    <w:p w:rsidR="009518CE" w:rsidRPr="009518CE" w:rsidRDefault="009518CE" w:rsidP="009518CE">
      <w:pPr>
        <w:spacing w:after="0" w:line="240" w:lineRule="auto"/>
        <w:rPr>
          <w:rFonts w:ascii="Times New Roman" w:hAnsi="Times New Roman"/>
          <w:sz w:val="20"/>
          <w:szCs w:val="20"/>
          <w:lang w:val="ru-RU"/>
        </w:rPr>
      </w:pPr>
    </w:p>
    <w:p w:rsidR="009518CE" w:rsidRPr="009518CE" w:rsidRDefault="009518CE" w:rsidP="009518CE">
      <w:pPr>
        <w:spacing w:after="0" w:line="240" w:lineRule="auto"/>
        <w:rPr>
          <w:rFonts w:ascii="Times New Roman" w:hAnsi="Times New Roman"/>
          <w:sz w:val="20"/>
          <w:szCs w:val="20"/>
          <w:lang w:val="ru-RU"/>
        </w:rPr>
      </w:pPr>
    </w:p>
    <w:p w:rsidR="009518CE" w:rsidRPr="009518CE" w:rsidRDefault="009518CE" w:rsidP="009518CE">
      <w:pPr>
        <w:spacing w:after="0" w:line="240" w:lineRule="auto"/>
        <w:jc w:val="center"/>
        <w:rPr>
          <w:rFonts w:ascii="Times New Roman" w:hAnsi="Times New Roman"/>
          <w:b/>
          <w:sz w:val="20"/>
          <w:szCs w:val="20"/>
          <w:lang w:val="ru-RU"/>
        </w:rPr>
      </w:pPr>
      <w:r w:rsidRPr="009518CE">
        <w:rPr>
          <w:rFonts w:ascii="Times New Roman" w:hAnsi="Times New Roman"/>
          <w:b/>
          <w:sz w:val="20"/>
          <w:szCs w:val="20"/>
          <w:lang w:val="ru-RU"/>
        </w:rPr>
        <w:t>ПЛАН</w:t>
      </w:r>
    </w:p>
    <w:p w:rsidR="009518CE" w:rsidRPr="009518CE" w:rsidRDefault="009518CE" w:rsidP="009518CE">
      <w:pPr>
        <w:tabs>
          <w:tab w:val="left" w:pos="7387"/>
        </w:tabs>
        <w:spacing w:after="0" w:line="240" w:lineRule="auto"/>
        <w:jc w:val="center"/>
        <w:rPr>
          <w:rFonts w:ascii="Times New Roman" w:hAnsi="Times New Roman"/>
          <w:b/>
          <w:sz w:val="20"/>
          <w:szCs w:val="20"/>
          <w:lang w:val="ru-RU"/>
        </w:rPr>
      </w:pPr>
      <w:r w:rsidRPr="009518CE">
        <w:rPr>
          <w:rFonts w:ascii="Times New Roman" w:hAnsi="Times New Roman"/>
          <w:b/>
          <w:sz w:val="20"/>
          <w:szCs w:val="20"/>
          <w:lang w:val="ru-RU"/>
        </w:rPr>
        <w:t xml:space="preserve">мероприятий по профилактике безнадзорности и правонарушений несовершеннолетних в Тужинском муниципальном районе </w:t>
      </w:r>
    </w:p>
    <w:p w:rsidR="009518CE" w:rsidRPr="009518CE" w:rsidRDefault="009518CE" w:rsidP="009518CE">
      <w:pPr>
        <w:tabs>
          <w:tab w:val="left" w:pos="7387"/>
        </w:tabs>
        <w:spacing w:after="0" w:line="240" w:lineRule="auto"/>
        <w:jc w:val="center"/>
        <w:rPr>
          <w:rFonts w:ascii="Times New Roman" w:hAnsi="Times New Roman"/>
          <w:b/>
          <w:sz w:val="20"/>
          <w:szCs w:val="20"/>
        </w:rPr>
      </w:pPr>
      <w:proofErr w:type="gramStart"/>
      <w:r w:rsidRPr="009518CE">
        <w:rPr>
          <w:rFonts w:ascii="Times New Roman" w:hAnsi="Times New Roman"/>
          <w:b/>
          <w:sz w:val="20"/>
          <w:szCs w:val="20"/>
        </w:rPr>
        <w:t>на</w:t>
      </w:r>
      <w:proofErr w:type="gramEnd"/>
      <w:r w:rsidRPr="009518CE">
        <w:rPr>
          <w:rFonts w:ascii="Times New Roman" w:hAnsi="Times New Roman"/>
          <w:b/>
          <w:sz w:val="20"/>
          <w:szCs w:val="20"/>
        </w:rPr>
        <w:t xml:space="preserve"> 2017 – 2020 годы</w:t>
      </w:r>
    </w:p>
    <w:p w:rsidR="009518CE" w:rsidRPr="009518CE" w:rsidRDefault="009518CE" w:rsidP="009518CE">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4"/>
        <w:gridCol w:w="4973"/>
        <w:gridCol w:w="1417"/>
        <w:gridCol w:w="2518"/>
      </w:tblGrid>
      <w:tr w:rsidR="009518CE" w:rsidRPr="009518CE" w:rsidTr="009518CE">
        <w:tc>
          <w:tcPr>
            <w:tcW w:w="664" w:type="dxa"/>
            <w:vAlign w:val="center"/>
          </w:tcPr>
          <w:p w:rsidR="009518CE" w:rsidRPr="009518CE" w:rsidRDefault="009518CE" w:rsidP="009518CE">
            <w:pPr>
              <w:spacing w:after="0" w:line="240" w:lineRule="auto"/>
              <w:jc w:val="center"/>
              <w:rPr>
                <w:rFonts w:ascii="Times New Roman" w:hAnsi="Times New Roman"/>
                <w:b/>
                <w:sz w:val="20"/>
                <w:szCs w:val="20"/>
              </w:rPr>
            </w:pPr>
            <w:r w:rsidRPr="009518CE">
              <w:rPr>
                <w:rFonts w:ascii="Times New Roman" w:hAnsi="Times New Roman"/>
                <w:b/>
                <w:sz w:val="20"/>
                <w:szCs w:val="20"/>
              </w:rPr>
              <w:t>№ п/п</w:t>
            </w:r>
          </w:p>
        </w:tc>
        <w:tc>
          <w:tcPr>
            <w:tcW w:w="4973" w:type="dxa"/>
            <w:vAlign w:val="center"/>
          </w:tcPr>
          <w:p w:rsidR="009518CE" w:rsidRPr="009518CE" w:rsidRDefault="009518CE" w:rsidP="009518CE">
            <w:pPr>
              <w:spacing w:after="0" w:line="240" w:lineRule="auto"/>
              <w:jc w:val="center"/>
              <w:rPr>
                <w:rFonts w:ascii="Times New Roman" w:hAnsi="Times New Roman"/>
                <w:b/>
                <w:sz w:val="20"/>
                <w:szCs w:val="20"/>
              </w:rPr>
            </w:pPr>
            <w:r w:rsidRPr="009518CE">
              <w:rPr>
                <w:rFonts w:ascii="Times New Roman" w:hAnsi="Times New Roman"/>
                <w:b/>
                <w:sz w:val="20"/>
                <w:szCs w:val="20"/>
              </w:rPr>
              <w:t>Мероприятия</w:t>
            </w:r>
          </w:p>
        </w:tc>
        <w:tc>
          <w:tcPr>
            <w:tcW w:w="1417" w:type="dxa"/>
            <w:vAlign w:val="center"/>
          </w:tcPr>
          <w:p w:rsidR="009518CE" w:rsidRPr="009518CE" w:rsidRDefault="009518CE" w:rsidP="009518CE">
            <w:pPr>
              <w:spacing w:after="0" w:line="240" w:lineRule="auto"/>
              <w:jc w:val="center"/>
              <w:rPr>
                <w:rFonts w:ascii="Times New Roman" w:hAnsi="Times New Roman"/>
                <w:b/>
                <w:sz w:val="20"/>
                <w:szCs w:val="20"/>
              </w:rPr>
            </w:pPr>
            <w:r w:rsidRPr="009518CE">
              <w:rPr>
                <w:rFonts w:ascii="Times New Roman" w:hAnsi="Times New Roman"/>
                <w:b/>
                <w:sz w:val="20"/>
                <w:szCs w:val="20"/>
              </w:rPr>
              <w:t>Сроки</w:t>
            </w:r>
          </w:p>
        </w:tc>
        <w:tc>
          <w:tcPr>
            <w:tcW w:w="2518" w:type="dxa"/>
            <w:vAlign w:val="center"/>
          </w:tcPr>
          <w:p w:rsidR="009518CE" w:rsidRPr="009518CE" w:rsidRDefault="009518CE" w:rsidP="009518CE">
            <w:pPr>
              <w:spacing w:after="0" w:line="240" w:lineRule="auto"/>
              <w:jc w:val="center"/>
              <w:rPr>
                <w:rFonts w:ascii="Times New Roman" w:hAnsi="Times New Roman"/>
                <w:b/>
                <w:sz w:val="20"/>
                <w:szCs w:val="20"/>
              </w:rPr>
            </w:pPr>
            <w:r w:rsidRPr="009518CE">
              <w:rPr>
                <w:rFonts w:ascii="Times New Roman" w:hAnsi="Times New Roman"/>
                <w:b/>
                <w:sz w:val="20"/>
                <w:szCs w:val="20"/>
              </w:rPr>
              <w:t>Ответственные</w:t>
            </w:r>
          </w:p>
        </w:tc>
      </w:tr>
      <w:tr w:rsidR="009518CE" w:rsidRPr="00D55128" w:rsidTr="009518CE">
        <w:tc>
          <w:tcPr>
            <w:tcW w:w="9572" w:type="dxa"/>
            <w:gridSpan w:val="4"/>
            <w:vAlign w:val="center"/>
          </w:tcPr>
          <w:p w:rsidR="009518CE" w:rsidRPr="009518CE" w:rsidRDefault="009518CE" w:rsidP="009518CE">
            <w:pPr>
              <w:spacing w:after="0" w:line="240" w:lineRule="auto"/>
              <w:jc w:val="center"/>
              <w:rPr>
                <w:rFonts w:ascii="Times New Roman" w:hAnsi="Times New Roman"/>
                <w:b/>
                <w:sz w:val="20"/>
                <w:szCs w:val="20"/>
                <w:lang w:val="ru-RU"/>
              </w:rPr>
            </w:pPr>
            <w:r w:rsidRPr="009518CE">
              <w:rPr>
                <w:rFonts w:ascii="Times New Roman" w:hAnsi="Times New Roman"/>
                <w:b/>
                <w:sz w:val="20"/>
                <w:szCs w:val="20"/>
                <w:lang w:val="ru-RU"/>
              </w:rPr>
              <w:t>Информационно-аналитическое обеспечение работы по профилактике безнадзорности, правонарушений несовершеннолетних</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Разработка и распространение информационных буклетов для несовершеннолетних, родителей</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в течение всего периода</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Библиотека, субъекты профилактики</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Разработка и реализация комплексных социально-психологических программ, направленных на реабилитацию и ресоциализацию несовершеннолетних правонарушителей</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Общеобразовательные организации, субъекты профилактики</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Консультации для родителей по вопросам воспитания и профилактики преступности и безнадзорности</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май</w:t>
            </w:r>
          </w:p>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ноябрь</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Школа, субъекты профилактики</w:t>
            </w:r>
          </w:p>
        </w:tc>
      </w:tr>
      <w:tr w:rsidR="009518CE" w:rsidRPr="00D55128"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Систематическое планирование работы по профилактике правонарушений</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декабрь январь</w:t>
            </w:r>
          </w:p>
        </w:tc>
        <w:tc>
          <w:tcPr>
            <w:tcW w:w="2518"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ПДН ПП «Тужинский» МО МВД России «Яранский»</w:t>
            </w:r>
          </w:p>
        </w:tc>
      </w:tr>
      <w:tr w:rsidR="009518CE" w:rsidRPr="00D55128"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 xml:space="preserve">Распространение среди подростков, молодежи их </w:t>
            </w:r>
            <w:r w:rsidRPr="009518CE">
              <w:rPr>
                <w:rFonts w:ascii="Times New Roman" w:hAnsi="Times New Roman"/>
                <w:sz w:val="20"/>
                <w:szCs w:val="20"/>
                <w:lang w:val="ru-RU"/>
              </w:rPr>
              <w:lastRenderedPageBreak/>
              <w:t>родителей информационных материалов профилактического содержания, по вопросам формирования здорового образа жизни</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lastRenderedPageBreak/>
              <w:t xml:space="preserve">в течение </w:t>
            </w:r>
            <w:r w:rsidRPr="009518CE">
              <w:rPr>
                <w:rFonts w:ascii="Times New Roman" w:hAnsi="Times New Roman"/>
                <w:sz w:val="20"/>
                <w:szCs w:val="20"/>
              </w:rPr>
              <w:lastRenderedPageBreak/>
              <w:t>всего периода</w:t>
            </w:r>
          </w:p>
        </w:tc>
        <w:tc>
          <w:tcPr>
            <w:tcW w:w="2518"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lastRenderedPageBreak/>
              <w:t xml:space="preserve">Специалист по </w:t>
            </w:r>
            <w:r w:rsidRPr="009518CE">
              <w:rPr>
                <w:rFonts w:ascii="Times New Roman" w:hAnsi="Times New Roman"/>
                <w:sz w:val="20"/>
                <w:szCs w:val="20"/>
                <w:lang w:val="ru-RU"/>
              </w:rPr>
              <w:lastRenderedPageBreak/>
              <w:t>физкультуре и спорту</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 xml:space="preserve">Обеспечение мониторинга эффективности реализации муниципальных планов мероприятий по профилактике безнадзорности и правонарушений несовершеннолетних на 2017 – 2020 годы </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I квартал 2018 года</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КДН и ЗП</w:t>
            </w:r>
          </w:p>
        </w:tc>
      </w:tr>
      <w:tr w:rsidR="009518CE" w:rsidRPr="00D55128" w:rsidTr="009518CE">
        <w:tc>
          <w:tcPr>
            <w:tcW w:w="9572" w:type="dxa"/>
            <w:gridSpan w:val="4"/>
          </w:tcPr>
          <w:p w:rsidR="009518CE" w:rsidRPr="009518CE" w:rsidRDefault="009518CE" w:rsidP="009518CE">
            <w:pPr>
              <w:spacing w:after="0" w:line="240" w:lineRule="auto"/>
              <w:jc w:val="center"/>
              <w:rPr>
                <w:rFonts w:ascii="Times New Roman" w:hAnsi="Times New Roman"/>
                <w:sz w:val="20"/>
                <w:szCs w:val="20"/>
                <w:lang w:val="ru-RU"/>
              </w:rPr>
            </w:pPr>
            <w:r w:rsidRPr="009518CE">
              <w:rPr>
                <w:rFonts w:ascii="Times New Roman" w:hAnsi="Times New Roman"/>
                <w:b/>
                <w:sz w:val="20"/>
                <w:szCs w:val="20"/>
                <w:lang w:val="ru-RU"/>
              </w:rPr>
              <w:t>Мероприятия по предупреждению безнадзорности и правонарушений несовершеннолетних</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tabs>
                <w:tab w:val="left" w:pos="954"/>
              </w:tabs>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 xml:space="preserve">Участие в </w:t>
            </w:r>
            <w:proofErr w:type="gramStart"/>
            <w:r w:rsidRPr="009518CE">
              <w:rPr>
                <w:rFonts w:ascii="Times New Roman" w:hAnsi="Times New Roman"/>
                <w:sz w:val="20"/>
                <w:szCs w:val="20"/>
                <w:lang w:val="ru-RU"/>
              </w:rPr>
              <w:t>областном</w:t>
            </w:r>
            <w:proofErr w:type="gramEnd"/>
            <w:r w:rsidRPr="009518CE">
              <w:rPr>
                <w:rFonts w:ascii="Times New Roman" w:hAnsi="Times New Roman"/>
                <w:sz w:val="20"/>
                <w:szCs w:val="20"/>
                <w:lang w:val="ru-RU"/>
              </w:rPr>
              <w:t xml:space="preserve"> вебинаре «Актуальные вопросы деятельности образовательных организаций по профилактике безнадзорности и правонарушений несовершеннолетних»</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4 квартал 2017 года</w:t>
            </w:r>
          </w:p>
          <w:p w:rsidR="009518CE" w:rsidRPr="009518CE" w:rsidRDefault="009518CE" w:rsidP="009518CE">
            <w:pPr>
              <w:spacing w:after="0" w:line="240" w:lineRule="auto"/>
              <w:jc w:val="both"/>
              <w:rPr>
                <w:rFonts w:ascii="Times New Roman" w:hAnsi="Times New Roman"/>
                <w:sz w:val="20"/>
                <w:szCs w:val="20"/>
              </w:rPr>
            </w:pP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Управление образования, общеобразовательные организации</w:t>
            </w:r>
          </w:p>
        </w:tc>
      </w:tr>
      <w:tr w:rsidR="009518CE" w:rsidRPr="00D55128"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tabs>
                <w:tab w:val="left" w:pos="1234"/>
              </w:tabs>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Районный и областной конкурс «Лидер 21 века»</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февраль-март, ежегодно</w:t>
            </w:r>
          </w:p>
        </w:tc>
        <w:tc>
          <w:tcPr>
            <w:tcW w:w="2518"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Специалист по молодёжной политике, ДДТ</w:t>
            </w:r>
          </w:p>
        </w:tc>
      </w:tr>
      <w:tr w:rsidR="009518CE" w:rsidRPr="00D55128"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Военно - патриотическая игра «Зарница»</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май, ежегодно</w:t>
            </w:r>
          </w:p>
        </w:tc>
        <w:tc>
          <w:tcPr>
            <w:tcW w:w="2518"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Отдел социальных отношений, управление образования администрации района</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Акции «Георгиевская ленточка», «Бессмертный полк»</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май, 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Специалист по молодёжной политике</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Проведение совместных рейдов в ночное время</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июль</w:t>
            </w:r>
          </w:p>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август</w:t>
            </w:r>
          </w:p>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КДН, субъекты профилактики</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Участие в семинарах по организации служб примирения, по вопросам развития служб медиации</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Управление образования, общеобразовательные организации</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Вовлечение несовершеннолетних в различные формы творческой деятельности</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в течение всего периода</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Отдел культуры, РДК, ДДТ</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tabs>
                <w:tab w:val="left" w:pos="954"/>
              </w:tabs>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Участие в Совете профилактики безнадзорности и правонарушений несовершеннолетних при Министерстве образования Кировской области</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в течение всего периода</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Управление образования, общеобразовательные организации</w:t>
            </w:r>
          </w:p>
        </w:tc>
      </w:tr>
      <w:tr w:rsidR="009518CE" w:rsidRPr="00D55128"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Реализация программы по духовно-нравственному воспитанию с привлечением представителей религиозных организаций</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в течение всего периода</w:t>
            </w:r>
          </w:p>
        </w:tc>
        <w:tc>
          <w:tcPr>
            <w:tcW w:w="2518"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Отдел социальных отношений, управление образования администрации района</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Организация проведения мероприятий правовой направленности среди обучающихся</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Управление образования, общеобразовательные организации</w:t>
            </w:r>
          </w:p>
        </w:tc>
      </w:tr>
      <w:tr w:rsidR="009518CE" w:rsidRPr="00D55128"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Молодёжный туристический слёт «Школа безопасности»</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сентябрь, ежегодно</w:t>
            </w:r>
          </w:p>
        </w:tc>
        <w:tc>
          <w:tcPr>
            <w:tcW w:w="2518"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Отдел социальных отношений, управление образования администрации района</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Интеллектуальный турнир памяти А.Черепанова</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ноябрь, 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Специалист по молодёжной политике</w:t>
            </w:r>
          </w:p>
        </w:tc>
      </w:tr>
      <w:tr w:rsidR="009518CE" w:rsidRPr="00D55128"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Использование видеоматериалов в организации профилактики употребления несовершеннолетними спиртных напитков, курительных смесей и других наркотических веществ</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в течение всего периода</w:t>
            </w:r>
          </w:p>
        </w:tc>
        <w:tc>
          <w:tcPr>
            <w:tcW w:w="2518"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КОГБУЗ «Тужинская ЦРБ», субъекты профилактики</w:t>
            </w:r>
          </w:p>
        </w:tc>
      </w:tr>
      <w:tr w:rsidR="009518CE" w:rsidRPr="00D55128"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Проведение рейдов в культурно-развлекательных учреждениях района, по местам массового отдыха подростков и молодежи</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в течение всего периода</w:t>
            </w:r>
          </w:p>
        </w:tc>
        <w:tc>
          <w:tcPr>
            <w:tcW w:w="2518"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ПДН ПП «Тужинский» МО МВД России «Яранский», общественные КДН и ЗП при администрациях городского и сельских поселений</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Помощь в профориентации и содействие в трудоустройстве</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в течение всего периода</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Центр занятости населения</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Организация встреч учащихся выпускных классов и их родителей с представителями учебных заведений</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апрель – май 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Общеобразовательные организации</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 xml:space="preserve">Взаимодействие по временному трудоустройству в свободное от учебы время несовершеннолетних в </w:t>
            </w:r>
            <w:r w:rsidRPr="009518CE">
              <w:rPr>
                <w:rFonts w:ascii="Times New Roman" w:hAnsi="Times New Roman"/>
                <w:sz w:val="20"/>
                <w:szCs w:val="20"/>
                <w:lang w:val="ru-RU"/>
              </w:rPr>
              <w:lastRenderedPageBreak/>
              <w:t>возрасте от 14 лет до достижения совершеннолетия</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lastRenderedPageBreak/>
              <w:t>в течение всего периода</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Центр занятости населения</w:t>
            </w:r>
          </w:p>
        </w:tc>
      </w:tr>
      <w:tr w:rsidR="009518CE" w:rsidRPr="00D55128" w:rsidTr="009518CE">
        <w:tc>
          <w:tcPr>
            <w:tcW w:w="9572" w:type="dxa"/>
            <w:gridSpan w:val="4"/>
          </w:tcPr>
          <w:p w:rsidR="009518CE" w:rsidRPr="009518CE" w:rsidRDefault="009518CE" w:rsidP="009518CE">
            <w:pPr>
              <w:spacing w:after="0" w:line="240" w:lineRule="auto"/>
              <w:jc w:val="center"/>
              <w:rPr>
                <w:rFonts w:ascii="Times New Roman" w:hAnsi="Times New Roman"/>
                <w:b/>
                <w:sz w:val="20"/>
                <w:szCs w:val="20"/>
                <w:lang w:val="ru-RU"/>
              </w:rPr>
            </w:pPr>
            <w:r w:rsidRPr="009518CE">
              <w:rPr>
                <w:rFonts w:ascii="Times New Roman" w:hAnsi="Times New Roman"/>
                <w:b/>
                <w:sz w:val="20"/>
                <w:szCs w:val="20"/>
                <w:lang w:val="ru-RU"/>
              </w:rPr>
              <w:lastRenderedPageBreak/>
              <w:t>Мероприятия по обеспечению досуговой занятости несовершеннолетних</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Анкетирование подростков о занятости в свободное от занятий время</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февраль</w:t>
            </w:r>
          </w:p>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март</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Школа, КДН и ЗП</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«Марафон добрых территорий. Добрая Вятка»</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март-апрель, 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Специалист по молодёжной политике</w:t>
            </w:r>
          </w:p>
        </w:tc>
      </w:tr>
      <w:tr w:rsidR="009518CE" w:rsidRPr="00D55128"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Организация занятости детей в учреждениях дополнительного образования</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в течение всего периода</w:t>
            </w:r>
          </w:p>
        </w:tc>
        <w:tc>
          <w:tcPr>
            <w:tcW w:w="2518"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 xml:space="preserve">ДДТ, управление образования, общеобразовательные организации </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Районная акция «Чистый посёлок»</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июнь, сентябрь, 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Специалист по молодёжной политике</w:t>
            </w:r>
          </w:p>
        </w:tc>
      </w:tr>
      <w:tr w:rsidR="009518CE" w:rsidRPr="00D55128"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Вовлечение подростков в участие в спортивных соревнованиях, формирование здорового образа жизни среди несовершеннолетних</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в течение всего периода</w:t>
            </w:r>
          </w:p>
        </w:tc>
        <w:tc>
          <w:tcPr>
            <w:tcW w:w="2518"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Специалист по физкультуре и спорту</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Благотворительный концерт «Революция добра»</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декабрь, 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Специалист по молодёжной политике</w:t>
            </w:r>
          </w:p>
        </w:tc>
      </w:tr>
      <w:tr w:rsidR="009518CE" w:rsidRPr="00D55128" w:rsidTr="009518CE">
        <w:tc>
          <w:tcPr>
            <w:tcW w:w="9572" w:type="dxa"/>
            <w:gridSpan w:val="4"/>
          </w:tcPr>
          <w:p w:rsidR="009518CE" w:rsidRPr="009518CE" w:rsidRDefault="009518CE" w:rsidP="009518CE">
            <w:pPr>
              <w:spacing w:after="0" w:line="240" w:lineRule="auto"/>
              <w:jc w:val="center"/>
              <w:rPr>
                <w:rFonts w:ascii="Times New Roman" w:hAnsi="Times New Roman"/>
                <w:b/>
                <w:sz w:val="20"/>
                <w:szCs w:val="20"/>
                <w:lang w:val="ru-RU"/>
              </w:rPr>
            </w:pPr>
            <w:r w:rsidRPr="009518CE">
              <w:rPr>
                <w:rFonts w:ascii="Times New Roman" w:hAnsi="Times New Roman"/>
                <w:b/>
                <w:sz w:val="20"/>
                <w:szCs w:val="20"/>
                <w:lang w:val="ru-RU"/>
              </w:rPr>
              <w:t>Межведомственные мероприятия по профилактике наркомании, токсикомании и алкоголизма несовершеннолетних</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lang w:val="ru-RU"/>
              </w:rPr>
            </w:pPr>
          </w:p>
        </w:tc>
        <w:tc>
          <w:tcPr>
            <w:tcW w:w="4973"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Всемирный день без табака</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май,</w:t>
            </w:r>
          </w:p>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Специалист по молодёжной политике</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Проведение социально-психологического тестирования обучающихся, на предмет выявления склонности употребления ПАВ и совершения правонарушений</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Управление образования, общеобразовательные организации</w:t>
            </w:r>
          </w:p>
          <w:p w:rsidR="009518CE" w:rsidRPr="009518CE" w:rsidRDefault="009518CE" w:rsidP="009518CE">
            <w:pPr>
              <w:spacing w:after="0" w:line="240" w:lineRule="auto"/>
              <w:jc w:val="center"/>
              <w:rPr>
                <w:rFonts w:ascii="Times New Roman" w:hAnsi="Times New Roman"/>
                <w:sz w:val="20"/>
                <w:szCs w:val="20"/>
              </w:rPr>
            </w:pP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Районная антинаркотическая акция «Я выбираю жизнь»</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декабрь, 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Специалист по молодёжной политике</w:t>
            </w:r>
          </w:p>
        </w:tc>
      </w:tr>
      <w:tr w:rsidR="009518CE" w:rsidRPr="009518CE" w:rsidTr="009518CE">
        <w:tc>
          <w:tcPr>
            <w:tcW w:w="664" w:type="dxa"/>
          </w:tcPr>
          <w:p w:rsidR="009518CE" w:rsidRPr="009518CE" w:rsidRDefault="009518CE" w:rsidP="009518CE">
            <w:pPr>
              <w:numPr>
                <w:ilvl w:val="0"/>
                <w:numId w:val="15"/>
              </w:numPr>
              <w:spacing w:after="0" w:line="240" w:lineRule="auto"/>
              <w:ind w:left="0" w:firstLine="0"/>
              <w:contextualSpacing/>
              <w:jc w:val="center"/>
              <w:rPr>
                <w:rFonts w:ascii="Times New Roman" w:hAnsi="Times New Roman"/>
                <w:sz w:val="20"/>
                <w:szCs w:val="20"/>
              </w:rPr>
            </w:pPr>
          </w:p>
        </w:tc>
        <w:tc>
          <w:tcPr>
            <w:tcW w:w="4973" w:type="dxa"/>
          </w:tcPr>
          <w:p w:rsidR="009518CE" w:rsidRPr="009518CE" w:rsidRDefault="009518CE" w:rsidP="009518CE">
            <w:pPr>
              <w:spacing w:after="0" w:line="240" w:lineRule="auto"/>
              <w:jc w:val="both"/>
              <w:rPr>
                <w:rFonts w:ascii="Times New Roman" w:hAnsi="Times New Roman"/>
                <w:sz w:val="20"/>
                <w:szCs w:val="20"/>
                <w:lang w:val="ru-RU"/>
              </w:rPr>
            </w:pPr>
            <w:r w:rsidRPr="009518CE">
              <w:rPr>
                <w:rFonts w:ascii="Times New Roman" w:hAnsi="Times New Roman"/>
                <w:sz w:val="20"/>
                <w:szCs w:val="20"/>
                <w:lang w:val="ru-RU"/>
              </w:rPr>
              <w:t>Организация участия обучающихся образовательных организаций в акциях «Всемирный день без табака», «Международный день борьбы с наркоманией», «Всемирный день борьбы со СПИДом»</w:t>
            </w:r>
          </w:p>
        </w:tc>
        <w:tc>
          <w:tcPr>
            <w:tcW w:w="1417"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ежегодно</w:t>
            </w:r>
          </w:p>
        </w:tc>
        <w:tc>
          <w:tcPr>
            <w:tcW w:w="2518" w:type="dxa"/>
          </w:tcPr>
          <w:p w:rsidR="009518CE" w:rsidRPr="009518CE" w:rsidRDefault="009518CE" w:rsidP="009518CE">
            <w:pPr>
              <w:spacing w:after="0" w:line="240" w:lineRule="auto"/>
              <w:jc w:val="both"/>
              <w:rPr>
                <w:rFonts w:ascii="Times New Roman" w:hAnsi="Times New Roman"/>
                <w:sz w:val="20"/>
                <w:szCs w:val="20"/>
              </w:rPr>
            </w:pPr>
            <w:r w:rsidRPr="009518CE">
              <w:rPr>
                <w:rFonts w:ascii="Times New Roman" w:hAnsi="Times New Roman"/>
                <w:sz w:val="20"/>
                <w:szCs w:val="20"/>
              </w:rPr>
              <w:t>Управление образования, общеобразовательные организации</w:t>
            </w:r>
          </w:p>
        </w:tc>
      </w:tr>
    </w:tbl>
    <w:p w:rsidR="009518CE" w:rsidRPr="009518CE" w:rsidRDefault="009518CE" w:rsidP="009518CE">
      <w:pPr>
        <w:spacing w:after="0" w:line="240" w:lineRule="auto"/>
        <w:rPr>
          <w:rFonts w:ascii="Times New Roman" w:hAnsi="Times New Roman"/>
          <w:sz w:val="20"/>
          <w:szCs w:val="20"/>
        </w:rPr>
      </w:pPr>
    </w:p>
    <w:p w:rsidR="009518CE" w:rsidRPr="009518CE" w:rsidRDefault="009518CE" w:rsidP="009518CE">
      <w:pPr>
        <w:spacing w:after="0" w:line="240" w:lineRule="auto"/>
        <w:rPr>
          <w:rFonts w:ascii="Times New Roman" w:hAnsi="Times New Roman"/>
          <w:sz w:val="20"/>
          <w:szCs w:val="20"/>
        </w:rPr>
      </w:pPr>
      <w:r w:rsidRPr="009518CE">
        <w:rPr>
          <w:rFonts w:ascii="Times New Roman" w:hAnsi="Times New Roman"/>
          <w:sz w:val="20"/>
          <w:szCs w:val="20"/>
        </w:rPr>
        <w:t>*- план осуществляется по согласованию исполнителей</w:t>
      </w:r>
    </w:p>
    <w:p w:rsidR="009518CE" w:rsidRPr="009518CE" w:rsidRDefault="009518CE" w:rsidP="009518CE">
      <w:pPr>
        <w:spacing w:after="0" w:line="240" w:lineRule="auto"/>
        <w:jc w:val="center"/>
        <w:rPr>
          <w:rFonts w:ascii="Times New Roman" w:hAnsi="Times New Roman"/>
          <w:sz w:val="20"/>
          <w:szCs w:val="20"/>
        </w:rPr>
      </w:pPr>
    </w:p>
    <w:p w:rsidR="009518CE" w:rsidRDefault="009518CE" w:rsidP="00473C65">
      <w:pPr>
        <w:spacing w:after="0" w:line="240" w:lineRule="auto"/>
        <w:rPr>
          <w:rFonts w:ascii="Times New Roman" w:hAnsi="Times New Roman"/>
          <w:sz w:val="20"/>
          <w:szCs w:val="20"/>
          <w:lang w:val="ru-RU"/>
        </w:rPr>
      </w:pPr>
    </w:p>
    <w:p w:rsidR="009518CE" w:rsidRDefault="009518CE" w:rsidP="00473C65">
      <w:pPr>
        <w:spacing w:after="0" w:line="240" w:lineRule="auto"/>
        <w:rPr>
          <w:rFonts w:ascii="Times New Roman" w:hAnsi="Times New Roman"/>
          <w:sz w:val="20"/>
          <w:szCs w:val="20"/>
          <w:lang w:val="ru-RU"/>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5"/>
        <w:gridCol w:w="3178"/>
        <w:gridCol w:w="1334"/>
        <w:gridCol w:w="2008"/>
        <w:gridCol w:w="1526"/>
      </w:tblGrid>
      <w:tr w:rsidR="00390ABC" w:rsidRPr="00D55128" w:rsidTr="00EC5DE1">
        <w:tc>
          <w:tcPr>
            <w:tcW w:w="5000" w:type="pct"/>
            <w:gridSpan w:val="5"/>
            <w:hideMark/>
          </w:tcPr>
          <w:p w:rsidR="00390ABC" w:rsidRDefault="00390ABC" w:rsidP="00390ABC">
            <w:pPr>
              <w:jc w:val="center"/>
              <w:rPr>
                <w:rFonts w:ascii="Times New Roman" w:hAnsi="Times New Roman"/>
                <w:b/>
                <w:sz w:val="20"/>
                <w:szCs w:val="20"/>
                <w:lang w:val="ru-RU"/>
              </w:rPr>
            </w:pPr>
            <w:r w:rsidRPr="00390ABC">
              <w:rPr>
                <w:rFonts w:ascii="Times New Roman" w:hAnsi="Times New Roman"/>
                <w:b/>
                <w:sz w:val="20"/>
                <w:szCs w:val="20"/>
                <w:lang w:val="ru-RU"/>
              </w:rPr>
              <w:t xml:space="preserve">АДМИНИСТРАЦИЯ ТУЖИНСКОГО МУНИЦИПАЛЬНОГО РАЙОНА </w:t>
            </w:r>
          </w:p>
          <w:p w:rsidR="00390ABC" w:rsidRDefault="00390ABC" w:rsidP="00390ABC">
            <w:pPr>
              <w:jc w:val="center"/>
              <w:rPr>
                <w:rFonts w:ascii="Times New Roman" w:hAnsi="Times New Roman"/>
                <w:b/>
                <w:sz w:val="20"/>
                <w:szCs w:val="20"/>
                <w:lang w:val="ru-RU"/>
              </w:rPr>
            </w:pPr>
            <w:r w:rsidRPr="00390ABC">
              <w:rPr>
                <w:rFonts w:ascii="Times New Roman" w:hAnsi="Times New Roman"/>
                <w:b/>
                <w:sz w:val="20"/>
                <w:szCs w:val="20"/>
                <w:lang w:val="ru-RU"/>
              </w:rPr>
              <w:t>КИРОВСКОЙ ОБЛАСТИ</w:t>
            </w:r>
          </w:p>
          <w:p w:rsidR="009518CE" w:rsidRPr="00390ABC" w:rsidRDefault="009518CE" w:rsidP="00390ABC">
            <w:pPr>
              <w:jc w:val="center"/>
              <w:rPr>
                <w:rFonts w:ascii="Times New Roman" w:hAnsi="Times New Roman"/>
                <w:sz w:val="20"/>
                <w:szCs w:val="20"/>
                <w:lang w:val="ru-RU"/>
              </w:rPr>
            </w:pPr>
          </w:p>
        </w:tc>
      </w:tr>
      <w:tr w:rsidR="00390ABC" w:rsidRPr="00390ABC" w:rsidTr="00EC5DE1">
        <w:tc>
          <w:tcPr>
            <w:tcW w:w="5000" w:type="pct"/>
            <w:gridSpan w:val="5"/>
            <w:hideMark/>
          </w:tcPr>
          <w:p w:rsidR="00390ABC" w:rsidRPr="00390ABC" w:rsidRDefault="00390ABC" w:rsidP="00390ABC">
            <w:pPr>
              <w:jc w:val="center"/>
              <w:rPr>
                <w:rFonts w:ascii="Times New Roman" w:hAnsi="Times New Roman"/>
                <w:sz w:val="20"/>
                <w:szCs w:val="20"/>
              </w:rPr>
            </w:pPr>
            <w:r w:rsidRPr="00390ABC">
              <w:rPr>
                <w:rFonts w:ascii="Times New Roman" w:hAnsi="Times New Roman"/>
                <w:b/>
                <w:sz w:val="20"/>
                <w:szCs w:val="20"/>
              </w:rPr>
              <w:t>ПОСТАНОВЛЕНИЕ</w:t>
            </w:r>
          </w:p>
        </w:tc>
      </w:tr>
      <w:tr w:rsidR="00390ABC" w:rsidRPr="00390ABC" w:rsidTr="00390ABC">
        <w:tc>
          <w:tcPr>
            <w:tcW w:w="797" w:type="pct"/>
            <w:tcBorders>
              <w:top w:val="nil"/>
              <w:left w:val="nil"/>
              <w:bottom w:val="single" w:sz="4" w:space="0" w:color="auto"/>
              <w:right w:val="nil"/>
            </w:tcBorders>
          </w:tcPr>
          <w:p w:rsidR="00390ABC" w:rsidRPr="00390ABC" w:rsidRDefault="00390ABC" w:rsidP="00390ABC">
            <w:pPr>
              <w:jc w:val="center"/>
              <w:rPr>
                <w:rFonts w:ascii="Times New Roman" w:hAnsi="Times New Roman"/>
                <w:sz w:val="20"/>
                <w:szCs w:val="20"/>
              </w:rPr>
            </w:pPr>
            <w:r w:rsidRPr="00390ABC">
              <w:rPr>
                <w:rFonts w:ascii="Times New Roman" w:hAnsi="Times New Roman"/>
                <w:sz w:val="20"/>
                <w:szCs w:val="20"/>
              </w:rPr>
              <w:t>01.09.2017</w:t>
            </w:r>
          </w:p>
        </w:tc>
        <w:tc>
          <w:tcPr>
            <w:tcW w:w="1660" w:type="pct"/>
          </w:tcPr>
          <w:p w:rsidR="00390ABC" w:rsidRPr="00390ABC" w:rsidRDefault="00390ABC" w:rsidP="00390ABC">
            <w:pPr>
              <w:rPr>
                <w:rFonts w:ascii="Times New Roman" w:hAnsi="Times New Roman"/>
                <w:sz w:val="20"/>
                <w:szCs w:val="20"/>
              </w:rPr>
            </w:pPr>
          </w:p>
        </w:tc>
        <w:tc>
          <w:tcPr>
            <w:tcW w:w="697" w:type="pct"/>
          </w:tcPr>
          <w:p w:rsidR="00390ABC" w:rsidRPr="00390ABC" w:rsidRDefault="00390ABC" w:rsidP="00390ABC">
            <w:pPr>
              <w:rPr>
                <w:rFonts w:ascii="Times New Roman" w:hAnsi="Times New Roman"/>
                <w:sz w:val="20"/>
                <w:szCs w:val="20"/>
              </w:rPr>
            </w:pPr>
          </w:p>
        </w:tc>
        <w:tc>
          <w:tcPr>
            <w:tcW w:w="1049" w:type="pct"/>
            <w:hideMark/>
          </w:tcPr>
          <w:p w:rsidR="00390ABC" w:rsidRPr="00390ABC" w:rsidRDefault="00390ABC" w:rsidP="00390ABC">
            <w:pPr>
              <w:jc w:val="right"/>
              <w:rPr>
                <w:rFonts w:ascii="Times New Roman" w:hAnsi="Times New Roman"/>
                <w:sz w:val="20"/>
                <w:szCs w:val="20"/>
              </w:rPr>
            </w:pPr>
            <w:r w:rsidRPr="00390ABC">
              <w:rPr>
                <w:rFonts w:ascii="Times New Roman" w:hAnsi="Times New Roman"/>
                <w:sz w:val="20"/>
                <w:szCs w:val="20"/>
              </w:rPr>
              <w:t>№</w:t>
            </w:r>
          </w:p>
        </w:tc>
        <w:tc>
          <w:tcPr>
            <w:tcW w:w="796" w:type="pct"/>
            <w:tcBorders>
              <w:top w:val="nil"/>
              <w:left w:val="nil"/>
              <w:bottom w:val="single" w:sz="4" w:space="0" w:color="auto"/>
              <w:right w:val="nil"/>
            </w:tcBorders>
            <w:vAlign w:val="bottom"/>
          </w:tcPr>
          <w:p w:rsidR="00390ABC" w:rsidRPr="00390ABC" w:rsidRDefault="00390ABC" w:rsidP="00390ABC">
            <w:pPr>
              <w:rPr>
                <w:rFonts w:ascii="Times New Roman" w:hAnsi="Times New Roman"/>
                <w:sz w:val="20"/>
                <w:szCs w:val="20"/>
              </w:rPr>
            </w:pPr>
            <w:r w:rsidRPr="00390ABC">
              <w:rPr>
                <w:rFonts w:ascii="Times New Roman" w:hAnsi="Times New Roman"/>
                <w:sz w:val="20"/>
                <w:szCs w:val="20"/>
              </w:rPr>
              <w:t>328</w:t>
            </w:r>
          </w:p>
        </w:tc>
      </w:tr>
      <w:tr w:rsidR="00390ABC" w:rsidRPr="00390ABC" w:rsidTr="00390ABC">
        <w:tc>
          <w:tcPr>
            <w:tcW w:w="797" w:type="pct"/>
            <w:tcBorders>
              <w:top w:val="single" w:sz="4" w:space="0" w:color="auto"/>
              <w:left w:val="nil"/>
              <w:bottom w:val="nil"/>
              <w:right w:val="nil"/>
            </w:tcBorders>
          </w:tcPr>
          <w:p w:rsidR="00390ABC" w:rsidRPr="00390ABC" w:rsidRDefault="00390ABC" w:rsidP="00390ABC">
            <w:pPr>
              <w:rPr>
                <w:rFonts w:ascii="Times New Roman" w:hAnsi="Times New Roman"/>
                <w:sz w:val="20"/>
                <w:szCs w:val="20"/>
              </w:rPr>
            </w:pPr>
          </w:p>
        </w:tc>
        <w:tc>
          <w:tcPr>
            <w:tcW w:w="3406" w:type="pct"/>
            <w:gridSpan w:val="3"/>
          </w:tcPr>
          <w:p w:rsidR="00390ABC" w:rsidRPr="00390ABC" w:rsidRDefault="00390ABC" w:rsidP="00390ABC">
            <w:pPr>
              <w:jc w:val="center"/>
              <w:rPr>
                <w:rFonts w:ascii="Times New Roman" w:hAnsi="Times New Roman"/>
                <w:sz w:val="20"/>
                <w:szCs w:val="20"/>
              </w:rPr>
            </w:pPr>
            <w:r w:rsidRPr="00390ABC">
              <w:rPr>
                <w:rFonts w:ascii="Times New Roman" w:hAnsi="Times New Roman"/>
                <w:sz w:val="20"/>
                <w:szCs w:val="20"/>
              </w:rPr>
              <w:t>пгт Тужа</w:t>
            </w:r>
          </w:p>
        </w:tc>
        <w:tc>
          <w:tcPr>
            <w:tcW w:w="796" w:type="pct"/>
          </w:tcPr>
          <w:p w:rsidR="00390ABC" w:rsidRPr="00390ABC" w:rsidRDefault="00390ABC" w:rsidP="00390ABC">
            <w:pPr>
              <w:rPr>
                <w:rFonts w:ascii="Times New Roman" w:hAnsi="Times New Roman"/>
                <w:sz w:val="20"/>
                <w:szCs w:val="20"/>
              </w:rPr>
            </w:pPr>
          </w:p>
        </w:tc>
      </w:tr>
      <w:tr w:rsidR="00390ABC" w:rsidRPr="00D55128" w:rsidTr="00EC5DE1">
        <w:tc>
          <w:tcPr>
            <w:tcW w:w="5000" w:type="pct"/>
            <w:gridSpan w:val="5"/>
            <w:hideMark/>
          </w:tcPr>
          <w:p w:rsidR="00390ABC" w:rsidRPr="00390ABC" w:rsidRDefault="00390ABC" w:rsidP="00390ABC">
            <w:pPr>
              <w:pStyle w:val="af1"/>
              <w:spacing w:before="0"/>
              <w:jc w:val="center"/>
              <w:rPr>
                <w:sz w:val="20"/>
              </w:rPr>
            </w:pPr>
            <w:r w:rsidRPr="00390ABC">
              <w:rPr>
                <w:b/>
                <w:sz w:val="20"/>
              </w:rPr>
              <w:t>Об утверждении Положения 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w:t>
            </w:r>
          </w:p>
        </w:tc>
      </w:tr>
      <w:tr w:rsidR="00390ABC" w:rsidRPr="00D55128" w:rsidTr="00EC5DE1">
        <w:tc>
          <w:tcPr>
            <w:tcW w:w="5000" w:type="pct"/>
            <w:gridSpan w:val="5"/>
            <w:hideMark/>
          </w:tcPr>
          <w:p w:rsidR="00390ABC" w:rsidRPr="00390ABC" w:rsidRDefault="00390ABC" w:rsidP="00390ABC">
            <w:pPr>
              <w:pStyle w:val="af1"/>
              <w:spacing w:before="0"/>
              <w:ind w:firstLine="709"/>
              <w:jc w:val="both"/>
              <w:rPr>
                <w:sz w:val="20"/>
              </w:rPr>
            </w:pPr>
            <w:proofErr w:type="gramStart"/>
            <w:r w:rsidRPr="00390ABC">
              <w:rPr>
                <w:sz w:val="20"/>
              </w:rPr>
              <w:t xml:space="preserve">В соответствии с Федеральными законами от 21.12.1994 </w:t>
            </w:r>
            <w:hyperlink r:id="rId17" w:history="1">
              <w:r w:rsidRPr="00390ABC">
                <w:rPr>
                  <w:sz w:val="20"/>
                </w:rPr>
                <w:t>№ 68-ФЗ</w:t>
              </w:r>
            </w:hyperlink>
            <w:r w:rsidRPr="00390ABC">
              <w:rPr>
                <w:sz w:val="20"/>
              </w:rPr>
              <w:t xml:space="preserve"> «О защите населения и территорий от чрезвычайных ситуаций природного и техногенного характера», от 12.02.1998 </w:t>
            </w:r>
            <w:hyperlink r:id="rId18" w:history="1">
              <w:r w:rsidRPr="00390ABC">
                <w:rPr>
                  <w:sz w:val="20"/>
                </w:rPr>
                <w:t>№ 28-ФЗ</w:t>
              </w:r>
            </w:hyperlink>
            <w:r w:rsidRPr="00390ABC">
              <w:rPr>
                <w:sz w:val="20"/>
              </w:rPr>
              <w:t xml:space="preserve"> «О гражданской обороне», постановлениям Правительства Российской Федерации от 02.11.2000 </w:t>
            </w:r>
            <w:hyperlink r:id="rId19" w:history="1">
              <w:r w:rsidRPr="00390ABC">
                <w:rPr>
                  <w:sz w:val="20"/>
                </w:rPr>
                <w:t>№ 841</w:t>
              </w:r>
            </w:hyperlink>
            <w:r w:rsidRPr="00390ABC">
              <w:rPr>
                <w:sz w:val="20"/>
              </w:rPr>
              <w:t xml:space="preserve"> «Об утверждении Положения об организации подготовки населения в области гражданской обороны», от 04.09.2003 </w:t>
            </w:r>
            <w:hyperlink r:id="rId20" w:history="1">
              <w:r w:rsidRPr="00390ABC">
                <w:rPr>
                  <w:sz w:val="20"/>
                </w:rPr>
                <w:t>№ 547</w:t>
              </w:r>
            </w:hyperlink>
            <w:r w:rsidRPr="00390ABC">
              <w:rPr>
                <w:sz w:val="20"/>
              </w:rPr>
              <w:t xml:space="preserve"> «О подготовке населения в области защиты от чрезвычайных ситуаций природного и техногенного характера</w:t>
            </w:r>
            <w:proofErr w:type="gramEnd"/>
            <w:r w:rsidRPr="00390ABC">
              <w:rPr>
                <w:sz w:val="20"/>
              </w:rPr>
              <w:t>» и постановлением Правительства Кировской области от 13.09.2011 № 120/429 «Об утверждении Положения об организации подготовки населения Кировской области в области гражданской обороны и защиты от чрезвычайных ситуаций природного и техногенного характера» администрация Тужинского муниципального района ПОСТАНОВЛЯЕТ:</w:t>
            </w:r>
          </w:p>
          <w:p w:rsidR="00390ABC" w:rsidRPr="00390ABC" w:rsidRDefault="00390ABC" w:rsidP="00390ABC">
            <w:pPr>
              <w:widowControl w:val="0"/>
              <w:numPr>
                <w:ilvl w:val="0"/>
                <w:numId w:val="8"/>
              </w:numPr>
              <w:shd w:val="clear" w:color="auto" w:fill="FFFFFF"/>
              <w:tabs>
                <w:tab w:val="left" w:pos="1594"/>
              </w:tabs>
              <w:autoSpaceDE w:val="0"/>
              <w:autoSpaceDN w:val="0"/>
              <w:adjustRightInd w:val="0"/>
              <w:ind w:firstLine="709"/>
              <w:jc w:val="both"/>
              <w:rPr>
                <w:rFonts w:ascii="Times New Roman" w:hAnsi="Times New Roman"/>
                <w:color w:val="000000"/>
                <w:spacing w:val="-27"/>
                <w:sz w:val="20"/>
                <w:szCs w:val="20"/>
                <w:lang w:val="ru-RU"/>
              </w:rPr>
            </w:pPr>
            <w:r w:rsidRPr="00390ABC">
              <w:rPr>
                <w:rFonts w:ascii="Times New Roman" w:hAnsi="Times New Roman"/>
                <w:color w:val="000000"/>
                <w:spacing w:val="-5"/>
                <w:sz w:val="20"/>
                <w:szCs w:val="20"/>
                <w:lang w:val="ru-RU"/>
              </w:rPr>
              <w:t xml:space="preserve">Утвердить </w:t>
            </w:r>
            <w:r w:rsidRPr="00390ABC">
              <w:rPr>
                <w:rFonts w:ascii="Times New Roman" w:hAnsi="Times New Roman"/>
                <w:sz w:val="20"/>
                <w:szCs w:val="20"/>
                <w:lang w:val="ru-RU"/>
              </w:rPr>
              <w:t>Положение 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w:t>
            </w:r>
            <w:r w:rsidRPr="00390ABC">
              <w:rPr>
                <w:rFonts w:ascii="Times New Roman" w:hAnsi="Times New Roman"/>
                <w:color w:val="000000"/>
                <w:spacing w:val="-5"/>
                <w:sz w:val="20"/>
                <w:szCs w:val="20"/>
                <w:lang w:val="ru-RU"/>
              </w:rPr>
              <w:t xml:space="preserve"> согласно приложению. </w:t>
            </w:r>
          </w:p>
          <w:p w:rsidR="00390ABC" w:rsidRPr="00390ABC" w:rsidRDefault="00390ABC" w:rsidP="00390ABC">
            <w:pPr>
              <w:widowControl w:val="0"/>
              <w:numPr>
                <w:ilvl w:val="0"/>
                <w:numId w:val="8"/>
              </w:numPr>
              <w:shd w:val="clear" w:color="auto" w:fill="FFFFFF"/>
              <w:tabs>
                <w:tab w:val="left" w:pos="1594"/>
              </w:tabs>
              <w:autoSpaceDE w:val="0"/>
              <w:autoSpaceDN w:val="0"/>
              <w:adjustRightInd w:val="0"/>
              <w:ind w:firstLine="539"/>
              <w:jc w:val="both"/>
              <w:rPr>
                <w:rFonts w:ascii="Times New Roman" w:hAnsi="Times New Roman"/>
                <w:sz w:val="20"/>
                <w:szCs w:val="20"/>
                <w:lang w:val="ru-RU"/>
              </w:rPr>
            </w:pPr>
            <w:r w:rsidRPr="00390ABC">
              <w:rPr>
                <w:rFonts w:ascii="Times New Roman" w:hAnsi="Times New Roman"/>
                <w:color w:val="000000"/>
                <w:spacing w:val="-5"/>
                <w:sz w:val="20"/>
                <w:szCs w:val="20"/>
                <w:lang w:val="ru-RU"/>
              </w:rPr>
              <w:t xml:space="preserve"> </w:t>
            </w:r>
            <w:r w:rsidRPr="00390ABC">
              <w:rPr>
                <w:rFonts w:ascii="Times New Roman" w:hAnsi="Times New Roman"/>
                <w:sz w:val="20"/>
                <w:szCs w:val="20"/>
                <w:lang w:val="ru-RU"/>
              </w:rPr>
              <w:t>Рекомендовать главе администрации Тужинского городского поселения:</w:t>
            </w:r>
          </w:p>
          <w:p w:rsidR="00390ABC" w:rsidRPr="00390ABC" w:rsidRDefault="00390ABC" w:rsidP="00390ABC">
            <w:pPr>
              <w:autoSpaceDE w:val="0"/>
              <w:autoSpaceDN w:val="0"/>
              <w:adjustRightInd w:val="0"/>
              <w:ind w:firstLine="539"/>
              <w:jc w:val="both"/>
              <w:rPr>
                <w:rFonts w:ascii="Times New Roman" w:hAnsi="Times New Roman"/>
                <w:sz w:val="20"/>
                <w:szCs w:val="20"/>
                <w:lang w:val="ru-RU"/>
              </w:rPr>
            </w:pPr>
            <w:r w:rsidRPr="00390ABC">
              <w:rPr>
                <w:rFonts w:ascii="Times New Roman" w:hAnsi="Times New Roman"/>
                <w:sz w:val="20"/>
                <w:szCs w:val="20"/>
                <w:lang w:val="ru-RU"/>
              </w:rPr>
              <w:t xml:space="preserve">2.1. Разработать и утвердить соответствующий нормативный правовой акт об организации подготовки населения в области гражданской обороны и защиты от чрезвычайных ситуаций природного и техногенного характера. </w:t>
            </w:r>
          </w:p>
          <w:p w:rsidR="00390ABC" w:rsidRPr="00390ABC" w:rsidRDefault="00390ABC" w:rsidP="00390ABC">
            <w:pPr>
              <w:autoSpaceDE w:val="0"/>
              <w:autoSpaceDN w:val="0"/>
              <w:adjustRightInd w:val="0"/>
              <w:ind w:firstLine="539"/>
              <w:jc w:val="both"/>
              <w:rPr>
                <w:rFonts w:ascii="Times New Roman" w:hAnsi="Times New Roman"/>
                <w:sz w:val="20"/>
                <w:szCs w:val="20"/>
                <w:lang w:val="ru-RU"/>
              </w:rPr>
            </w:pPr>
            <w:r w:rsidRPr="00390ABC">
              <w:rPr>
                <w:rFonts w:ascii="Times New Roman" w:hAnsi="Times New Roman"/>
                <w:sz w:val="20"/>
                <w:szCs w:val="20"/>
                <w:lang w:val="ru-RU"/>
              </w:rPr>
              <w:lastRenderedPageBreak/>
              <w:t>2.2. Довести принятый нормативный правовой акт до сведения руководителей организаций, расположенных на территории поселения, с целью организации подготовки работников в области гражданской обороны и защиты от чрезвычайных ситуаций природного и техногенного характера.</w:t>
            </w:r>
          </w:p>
          <w:p w:rsidR="00390ABC" w:rsidRPr="00390ABC" w:rsidRDefault="00390ABC" w:rsidP="00390ABC">
            <w:pPr>
              <w:widowControl w:val="0"/>
              <w:numPr>
                <w:ilvl w:val="0"/>
                <w:numId w:val="8"/>
              </w:numPr>
              <w:shd w:val="clear" w:color="auto" w:fill="FFFFFF"/>
              <w:tabs>
                <w:tab w:val="left" w:pos="1594"/>
              </w:tabs>
              <w:autoSpaceDE w:val="0"/>
              <w:autoSpaceDN w:val="0"/>
              <w:adjustRightInd w:val="0"/>
              <w:ind w:firstLine="709"/>
              <w:jc w:val="both"/>
              <w:rPr>
                <w:rFonts w:ascii="Times New Roman" w:hAnsi="Times New Roman"/>
                <w:sz w:val="20"/>
                <w:szCs w:val="20"/>
                <w:lang w:val="ru-RU"/>
              </w:rPr>
            </w:pPr>
            <w:r w:rsidRPr="00390ABC">
              <w:rPr>
                <w:rFonts w:ascii="Times New Roman" w:hAnsi="Times New Roman"/>
                <w:sz w:val="20"/>
                <w:szCs w:val="20"/>
                <w:lang w:val="ru-RU"/>
              </w:rPr>
              <w:t>Признать утратившим силу постановление администрации Тужинского муниципального района Кировской области от 03.11.2015 № 395 «Об утверждении Положения об организации подготовки населения Тужинского муниципального района Кировской области в области гражданской обороны и защиты от чрезвычайных ситуаций природного и техногенного характера».</w:t>
            </w:r>
          </w:p>
          <w:p w:rsidR="00390ABC" w:rsidRPr="00390ABC" w:rsidRDefault="00390ABC" w:rsidP="00390ABC">
            <w:pPr>
              <w:widowControl w:val="0"/>
              <w:numPr>
                <w:ilvl w:val="0"/>
                <w:numId w:val="9"/>
              </w:numPr>
              <w:shd w:val="clear" w:color="auto" w:fill="FFFFFF"/>
              <w:tabs>
                <w:tab w:val="left" w:pos="1594"/>
              </w:tabs>
              <w:autoSpaceDE w:val="0"/>
              <w:autoSpaceDN w:val="0"/>
              <w:adjustRightInd w:val="0"/>
              <w:ind w:firstLine="720"/>
              <w:jc w:val="both"/>
              <w:rPr>
                <w:rFonts w:ascii="Times New Roman" w:hAnsi="Times New Roman"/>
                <w:sz w:val="20"/>
                <w:szCs w:val="20"/>
                <w:lang w:val="ru-RU"/>
              </w:rPr>
            </w:pPr>
            <w:r w:rsidRPr="00390ABC">
              <w:rPr>
                <w:rFonts w:ascii="Times New Roman" w:eastAsia="Calibri" w:hAnsi="Times New Roman"/>
                <w:sz w:val="20"/>
                <w:szCs w:val="20"/>
                <w:lang w:val="ru-RU"/>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390ABC" w:rsidRDefault="00390ABC" w:rsidP="00390ABC">
            <w:pPr>
              <w:widowControl w:val="0"/>
              <w:numPr>
                <w:ilvl w:val="0"/>
                <w:numId w:val="9"/>
              </w:numPr>
              <w:shd w:val="clear" w:color="auto" w:fill="FFFFFF"/>
              <w:tabs>
                <w:tab w:val="left" w:pos="1594"/>
              </w:tabs>
              <w:autoSpaceDE w:val="0"/>
              <w:autoSpaceDN w:val="0"/>
              <w:adjustRightInd w:val="0"/>
              <w:ind w:firstLine="720"/>
              <w:jc w:val="both"/>
              <w:rPr>
                <w:rFonts w:ascii="Times New Roman" w:hAnsi="Times New Roman"/>
                <w:sz w:val="20"/>
                <w:szCs w:val="20"/>
                <w:lang w:val="ru-RU"/>
              </w:rPr>
            </w:pPr>
            <w:r w:rsidRPr="00390ABC">
              <w:rPr>
                <w:rFonts w:ascii="Times New Roman" w:hAnsi="Times New Roman"/>
                <w:sz w:val="20"/>
                <w:szCs w:val="20"/>
                <w:lang w:val="ru-RU"/>
              </w:rPr>
              <w:t xml:space="preserve"> </w:t>
            </w:r>
            <w:proofErr w:type="gramStart"/>
            <w:r w:rsidRPr="00390ABC">
              <w:rPr>
                <w:rFonts w:ascii="Times New Roman" w:eastAsia="Calibri" w:hAnsi="Times New Roman"/>
                <w:sz w:val="20"/>
                <w:szCs w:val="20"/>
                <w:lang w:val="ru-RU"/>
              </w:rPr>
              <w:t>Контроль за</w:t>
            </w:r>
            <w:proofErr w:type="gramEnd"/>
            <w:r w:rsidRPr="00390ABC">
              <w:rPr>
                <w:rFonts w:ascii="Times New Roman" w:eastAsia="Calibri" w:hAnsi="Times New Roman"/>
                <w:sz w:val="20"/>
                <w:szCs w:val="20"/>
                <w:lang w:val="ru-RU"/>
              </w:rPr>
              <w:t xml:space="preserve"> выполнением постановления оставляю за собой.</w:t>
            </w:r>
          </w:p>
          <w:p w:rsidR="00390ABC" w:rsidRDefault="00390ABC" w:rsidP="00390ABC">
            <w:pPr>
              <w:rPr>
                <w:rFonts w:ascii="Times New Roman" w:hAnsi="Times New Roman"/>
                <w:sz w:val="20"/>
                <w:szCs w:val="20"/>
                <w:lang w:val="ru-RU"/>
              </w:rPr>
            </w:pPr>
          </w:p>
          <w:p w:rsidR="00390ABC" w:rsidRPr="00006822" w:rsidRDefault="00390ABC" w:rsidP="00390ABC">
            <w:pPr>
              <w:rPr>
                <w:rFonts w:ascii="Times New Roman" w:hAnsi="Times New Roman"/>
                <w:sz w:val="20"/>
                <w:szCs w:val="20"/>
                <w:lang w:val="ru-RU"/>
              </w:rPr>
            </w:pPr>
            <w:r w:rsidRPr="00006822">
              <w:rPr>
                <w:rFonts w:ascii="Times New Roman" w:hAnsi="Times New Roman"/>
                <w:sz w:val="20"/>
                <w:szCs w:val="20"/>
                <w:lang w:val="ru-RU"/>
              </w:rPr>
              <w:t>Глава Тужинского</w:t>
            </w:r>
          </w:p>
          <w:p w:rsidR="00390ABC" w:rsidRPr="00006822" w:rsidRDefault="00AB46F9" w:rsidP="00390ABC">
            <w:pPr>
              <w:rPr>
                <w:rFonts w:ascii="Times New Roman" w:hAnsi="Times New Roman"/>
                <w:sz w:val="20"/>
                <w:szCs w:val="20"/>
                <w:lang w:val="ru-RU"/>
              </w:rPr>
            </w:pPr>
            <w:r>
              <w:rPr>
                <w:rFonts w:ascii="Times New Roman" w:hAnsi="Times New Roman"/>
                <w:sz w:val="20"/>
                <w:szCs w:val="20"/>
                <w:lang w:val="ru-RU"/>
              </w:rPr>
              <w:t>муниципального района</w:t>
            </w:r>
            <w:r>
              <w:rPr>
                <w:rFonts w:ascii="Times New Roman" w:hAnsi="Times New Roman"/>
                <w:sz w:val="20"/>
                <w:szCs w:val="20"/>
                <w:lang w:val="ru-RU"/>
              </w:rPr>
              <w:tab/>
            </w:r>
            <w:r>
              <w:rPr>
                <w:rFonts w:ascii="Times New Roman" w:hAnsi="Times New Roman"/>
                <w:sz w:val="20"/>
                <w:szCs w:val="20"/>
                <w:lang w:val="ru-RU"/>
              </w:rPr>
              <w:tab/>
            </w:r>
            <w:r w:rsidR="00390ABC" w:rsidRPr="00006822">
              <w:rPr>
                <w:rFonts w:ascii="Times New Roman" w:hAnsi="Times New Roman"/>
                <w:sz w:val="20"/>
                <w:szCs w:val="20"/>
                <w:lang w:val="ru-RU"/>
              </w:rPr>
              <w:t xml:space="preserve">       Е.В. Видякина</w:t>
            </w:r>
          </w:p>
          <w:p w:rsidR="00390ABC" w:rsidRPr="00390ABC" w:rsidRDefault="00390ABC" w:rsidP="00390ABC">
            <w:pPr>
              <w:widowControl w:val="0"/>
              <w:shd w:val="clear" w:color="auto" w:fill="FFFFFF"/>
              <w:tabs>
                <w:tab w:val="left" w:pos="1594"/>
              </w:tabs>
              <w:autoSpaceDE w:val="0"/>
              <w:autoSpaceDN w:val="0"/>
              <w:adjustRightInd w:val="0"/>
              <w:ind w:left="720"/>
              <w:jc w:val="both"/>
              <w:rPr>
                <w:rFonts w:ascii="Times New Roman" w:hAnsi="Times New Roman"/>
                <w:sz w:val="20"/>
                <w:szCs w:val="20"/>
                <w:lang w:val="ru-RU"/>
              </w:rPr>
            </w:pPr>
          </w:p>
        </w:tc>
      </w:tr>
    </w:tbl>
    <w:tbl>
      <w:tblPr>
        <w:tblW w:w="5000" w:type="pct"/>
        <w:tblBorders>
          <w:insideH w:val="single" w:sz="4" w:space="0" w:color="auto"/>
        </w:tblBorders>
        <w:tblLook w:val="04A0"/>
      </w:tblPr>
      <w:tblGrid>
        <w:gridCol w:w="4983"/>
        <w:gridCol w:w="4588"/>
      </w:tblGrid>
      <w:tr w:rsidR="00390ABC" w:rsidRPr="00390ABC" w:rsidTr="00390ABC">
        <w:trPr>
          <w:trHeight w:val="1417"/>
        </w:trPr>
        <w:tc>
          <w:tcPr>
            <w:tcW w:w="2603" w:type="pct"/>
            <w:tcBorders>
              <w:bottom w:val="nil"/>
            </w:tcBorders>
          </w:tcPr>
          <w:p w:rsidR="00390ABC" w:rsidRPr="00390ABC" w:rsidRDefault="00390ABC" w:rsidP="00390ABC">
            <w:pPr>
              <w:spacing w:after="0" w:line="240" w:lineRule="auto"/>
              <w:jc w:val="right"/>
              <w:rPr>
                <w:rFonts w:ascii="Times New Roman" w:eastAsia="Calibri" w:hAnsi="Times New Roman"/>
                <w:color w:val="000000"/>
                <w:sz w:val="20"/>
                <w:szCs w:val="20"/>
                <w:lang w:val="ru-RU"/>
              </w:rPr>
            </w:pPr>
          </w:p>
        </w:tc>
        <w:tc>
          <w:tcPr>
            <w:tcW w:w="2397" w:type="pct"/>
            <w:tcBorders>
              <w:bottom w:val="nil"/>
            </w:tcBorders>
          </w:tcPr>
          <w:p w:rsidR="00390ABC" w:rsidRPr="00390ABC" w:rsidRDefault="00390ABC" w:rsidP="00390ABC">
            <w:pPr>
              <w:spacing w:after="0" w:line="240" w:lineRule="auto"/>
              <w:rPr>
                <w:rFonts w:ascii="Times New Roman" w:eastAsia="Calibri" w:hAnsi="Times New Roman"/>
                <w:color w:val="000000"/>
                <w:sz w:val="20"/>
                <w:szCs w:val="20"/>
                <w:lang w:val="ru-RU"/>
              </w:rPr>
            </w:pPr>
            <w:r w:rsidRPr="00390ABC">
              <w:rPr>
                <w:rFonts w:ascii="Times New Roman" w:eastAsia="Calibri" w:hAnsi="Times New Roman"/>
                <w:color w:val="000000"/>
                <w:sz w:val="20"/>
                <w:szCs w:val="20"/>
                <w:lang w:val="ru-RU"/>
              </w:rPr>
              <w:t xml:space="preserve">Приложение </w:t>
            </w:r>
          </w:p>
          <w:p w:rsidR="00390ABC" w:rsidRPr="00390ABC" w:rsidRDefault="00390ABC" w:rsidP="00390ABC">
            <w:pPr>
              <w:spacing w:after="0" w:line="240" w:lineRule="auto"/>
              <w:rPr>
                <w:rFonts w:ascii="Times New Roman" w:eastAsia="Calibri" w:hAnsi="Times New Roman"/>
                <w:color w:val="000000"/>
                <w:sz w:val="20"/>
                <w:szCs w:val="20"/>
                <w:lang w:val="ru-RU"/>
              </w:rPr>
            </w:pPr>
            <w:r w:rsidRPr="00390ABC">
              <w:rPr>
                <w:rFonts w:ascii="Times New Roman" w:hAnsi="Times New Roman"/>
                <w:color w:val="000000"/>
                <w:sz w:val="20"/>
                <w:szCs w:val="20"/>
                <w:lang w:val="ru-RU"/>
              </w:rPr>
              <w:t>УТВЕРЖДЕНО</w:t>
            </w:r>
          </w:p>
          <w:p w:rsidR="00390ABC" w:rsidRPr="00390ABC" w:rsidRDefault="00390ABC" w:rsidP="00390ABC">
            <w:pPr>
              <w:spacing w:after="0" w:line="240" w:lineRule="auto"/>
              <w:rPr>
                <w:rFonts w:ascii="Times New Roman" w:eastAsia="Calibri" w:hAnsi="Times New Roman"/>
                <w:color w:val="000000"/>
                <w:sz w:val="20"/>
                <w:szCs w:val="20"/>
                <w:lang w:val="ru-RU"/>
              </w:rPr>
            </w:pPr>
            <w:r w:rsidRPr="00390ABC">
              <w:rPr>
                <w:rFonts w:ascii="Times New Roman" w:hAnsi="Times New Roman"/>
                <w:color w:val="000000"/>
                <w:sz w:val="20"/>
                <w:szCs w:val="20"/>
                <w:lang w:val="ru-RU"/>
              </w:rPr>
              <w:t>постановлением</w:t>
            </w:r>
            <w:r w:rsidRPr="00390ABC">
              <w:rPr>
                <w:rFonts w:ascii="Times New Roman" w:eastAsia="Calibri" w:hAnsi="Times New Roman"/>
                <w:color w:val="000000"/>
                <w:sz w:val="20"/>
                <w:szCs w:val="20"/>
                <w:lang w:val="ru-RU"/>
              </w:rPr>
              <w:t xml:space="preserve"> администрации Тужинского муниципального района</w:t>
            </w:r>
          </w:p>
          <w:p w:rsidR="00390ABC" w:rsidRPr="00390ABC" w:rsidRDefault="00390ABC" w:rsidP="00390ABC">
            <w:pPr>
              <w:spacing w:after="0" w:line="240" w:lineRule="auto"/>
              <w:rPr>
                <w:rFonts w:ascii="Times New Roman" w:eastAsia="Calibri" w:hAnsi="Times New Roman"/>
                <w:color w:val="000000"/>
                <w:sz w:val="20"/>
                <w:szCs w:val="20"/>
              </w:rPr>
            </w:pPr>
            <w:r w:rsidRPr="00390ABC">
              <w:rPr>
                <w:rFonts w:ascii="Times New Roman" w:eastAsia="Calibri" w:hAnsi="Times New Roman"/>
                <w:color w:val="000000"/>
                <w:sz w:val="20"/>
                <w:szCs w:val="20"/>
              </w:rPr>
              <w:t>от 01.09.2017 № 328</w:t>
            </w:r>
          </w:p>
        </w:tc>
      </w:tr>
      <w:tr w:rsidR="00390ABC" w:rsidRPr="00D55128" w:rsidTr="00390ABC">
        <w:trPr>
          <w:trHeight w:val="862"/>
        </w:trPr>
        <w:tc>
          <w:tcPr>
            <w:tcW w:w="5000" w:type="pct"/>
            <w:gridSpan w:val="2"/>
            <w:tcBorders>
              <w:top w:val="nil"/>
              <w:bottom w:val="nil"/>
            </w:tcBorders>
          </w:tcPr>
          <w:p w:rsidR="00390ABC" w:rsidRPr="00390ABC" w:rsidRDefault="00390ABC" w:rsidP="00390ABC">
            <w:pPr>
              <w:spacing w:after="0" w:line="240" w:lineRule="auto"/>
              <w:ind w:firstLine="709"/>
              <w:jc w:val="center"/>
              <w:rPr>
                <w:rFonts w:ascii="Times New Roman" w:hAnsi="Times New Roman"/>
                <w:b/>
                <w:sz w:val="20"/>
                <w:szCs w:val="20"/>
                <w:lang w:val="ru-RU"/>
              </w:rPr>
            </w:pPr>
            <w:r w:rsidRPr="00390ABC">
              <w:rPr>
                <w:rFonts w:ascii="Times New Roman" w:hAnsi="Times New Roman"/>
                <w:b/>
                <w:sz w:val="20"/>
                <w:szCs w:val="20"/>
                <w:lang w:val="ru-RU"/>
              </w:rPr>
              <w:t>ПОЛОЖЕНИЕ</w:t>
            </w:r>
          </w:p>
          <w:p w:rsidR="00390ABC" w:rsidRPr="00390ABC" w:rsidRDefault="00390ABC" w:rsidP="00390ABC">
            <w:pPr>
              <w:spacing w:after="0" w:line="240" w:lineRule="auto"/>
              <w:ind w:firstLine="709"/>
              <w:jc w:val="center"/>
              <w:rPr>
                <w:rFonts w:ascii="Times New Roman" w:eastAsia="Calibri" w:hAnsi="Times New Roman"/>
                <w:color w:val="000000"/>
                <w:sz w:val="20"/>
                <w:szCs w:val="20"/>
                <w:lang w:val="ru-RU"/>
              </w:rPr>
            </w:pPr>
            <w:r w:rsidRPr="00390ABC">
              <w:rPr>
                <w:rFonts w:ascii="Times New Roman" w:hAnsi="Times New Roman"/>
                <w:b/>
                <w:sz w:val="20"/>
                <w:szCs w:val="20"/>
                <w:lang w:val="ru-RU"/>
              </w:rPr>
              <w:t>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w:t>
            </w:r>
          </w:p>
        </w:tc>
      </w:tr>
    </w:tbl>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1. Положение 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 определяет основные задачи и виды подготовки, а также группы населения, проходящие обязательную подготовку в области гражданской обороны и защиты от чрезвычайных ситуаций природного и техногенного характера.</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2. Основными задачами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 являются:</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2.1. Изучение способов защиты от опасностей, возникающих при военных конфликтах или вследствие этих конфликтов, порядка действий по сигналам оповещения, приемов оказания первой помощи пострадавшим, правил пользования коллективными и индивидуальными средствами защиты, обучение действиям в чрезвычайных ситуациях природного и техногенного характера.</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2.2. Совершенствование практических навыков по организации и проведению мероприятий по гражданской обороне, предупреждению чрезвычайных ситуаций и ликвидации их последствий.</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 xml:space="preserve">2.3. Выработка умений и навыков по управлению силами и средствами, входящими в состав районного </w:t>
      </w:r>
      <w:proofErr w:type="gramStart"/>
      <w:r w:rsidRPr="00390ABC">
        <w:rPr>
          <w:rFonts w:ascii="Times New Roman" w:hAnsi="Times New Roman" w:cs="Times New Roman"/>
        </w:rPr>
        <w:t>звена территориальной подсистемы Кировской области единой государственной системы предупреждения</w:t>
      </w:r>
      <w:proofErr w:type="gramEnd"/>
      <w:r w:rsidRPr="00390ABC">
        <w:rPr>
          <w:rFonts w:ascii="Times New Roman" w:hAnsi="Times New Roman" w:cs="Times New Roman"/>
        </w:rPr>
        <w:t xml:space="preserve"> и ликвидации чрезвычайных ситуаций (далее – РЗ ТП РСЧС).</w:t>
      </w:r>
    </w:p>
    <w:p w:rsidR="00390ABC" w:rsidRPr="00390ABC" w:rsidRDefault="00390ABC" w:rsidP="00390ABC">
      <w:pPr>
        <w:pStyle w:val="ConsNormal"/>
        <w:widowControl/>
        <w:ind w:right="0" w:firstLine="709"/>
        <w:jc w:val="both"/>
        <w:rPr>
          <w:rFonts w:ascii="Times New Roman" w:hAnsi="Times New Roman" w:cs="Times New Roman"/>
          <w:color w:val="000000"/>
        </w:rPr>
      </w:pPr>
      <w:r w:rsidRPr="00390ABC">
        <w:rPr>
          <w:rFonts w:ascii="Times New Roman" w:hAnsi="Times New Roman" w:cs="Times New Roman"/>
        </w:rPr>
        <w:t xml:space="preserve">2.4. </w:t>
      </w:r>
      <w:r w:rsidRPr="00390ABC">
        <w:rPr>
          <w:rFonts w:ascii="Times New Roman" w:hAnsi="Times New Roman" w:cs="Times New Roman"/>
          <w:color w:val="000000"/>
        </w:rPr>
        <w:t>Практическое усвоение в ходе учений и тренировок порядка действий при различных режимах функционирования РЗ ТП РСЧС, а также при проведении аварийно-спасательных и других неотложных работ и переводе гражданской обороны на условия военного времени.</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color w:val="000000"/>
        </w:rPr>
        <w:t>2.5.</w:t>
      </w:r>
      <w:r w:rsidRPr="00390ABC">
        <w:rPr>
          <w:rFonts w:ascii="Times New Roman" w:hAnsi="Times New Roman" w:cs="Times New Roman"/>
          <w:color w:val="000000"/>
          <w:spacing w:val="6"/>
        </w:rPr>
        <w:t xml:space="preserve"> </w:t>
      </w:r>
      <w:proofErr w:type="gramStart"/>
      <w:r w:rsidRPr="00390ABC">
        <w:rPr>
          <w:rFonts w:ascii="Times New Roman" w:hAnsi="Times New Roman" w:cs="Times New Roman"/>
          <w:color w:val="000000"/>
          <w:spacing w:val="6"/>
        </w:rPr>
        <w:t xml:space="preserve">Овладение личным составом нештатных аварийно-спасательных формирований (далее - НАСФ) и нештатных формирований по обеспечению выполнения мероприятий по гражданской обороне (далее - НФГО) </w:t>
      </w:r>
      <w:r w:rsidRPr="00390ABC">
        <w:rPr>
          <w:rFonts w:ascii="Times New Roman" w:hAnsi="Times New Roman" w:cs="Times New Roman"/>
          <w:color w:val="000000"/>
          <w:spacing w:val="5"/>
        </w:rPr>
        <w:t xml:space="preserve">приемами и способами действий по </w:t>
      </w:r>
      <w:r w:rsidRPr="00390ABC">
        <w:rPr>
          <w:rFonts w:ascii="Times New Roman" w:hAnsi="Times New Roman" w:cs="Times New Roman"/>
          <w:color w:val="000000"/>
          <w:spacing w:val="4"/>
        </w:rPr>
        <w:t xml:space="preserve">защите населения, материальных и культурных ценностей от опасностей, </w:t>
      </w:r>
      <w:r w:rsidRPr="00390ABC">
        <w:rPr>
          <w:rFonts w:ascii="Times New Roman" w:hAnsi="Times New Roman" w:cs="Times New Roman"/>
          <w:color w:val="000000"/>
          <w:spacing w:val="3"/>
        </w:rPr>
        <w:t xml:space="preserve">возникающих при военных конфликтах или вследствие этих конфликтов, </w:t>
      </w:r>
      <w:r w:rsidRPr="00390ABC">
        <w:rPr>
          <w:rFonts w:ascii="Times New Roman" w:hAnsi="Times New Roman" w:cs="Times New Roman"/>
          <w:spacing w:val="3"/>
        </w:rPr>
        <w:t>а также при возникновении чрезвычайных ситуаций природного и техногенного характера.</w:t>
      </w:r>
      <w:proofErr w:type="gramEnd"/>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3. Подготовка населения Тужинского муниципального района в области гражданской обороны и защиты от чрезвычайных ситуаций природного и техногенного характера организуется и осуществляется по следующим основным группам:</w:t>
      </w:r>
    </w:p>
    <w:p w:rsidR="00390ABC" w:rsidRPr="00390ABC" w:rsidRDefault="00390ABC" w:rsidP="00390ABC">
      <w:pPr>
        <w:shd w:val="clear" w:color="auto" w:fill="FFFFFF"/>
        <w:spacing w:after="0" w:line="240" w:lineRule="auto"/>
        <w:ind w:firstLine="709"/>
        <w:jc w:val="both"/>
        <w:rPr>
          <w:rFonts w:ascii="Times New Roman" w:hAnsi="Times New Roman"/>
          <w:color w:val="000000"/>
          <w:spacing w:val="3"/>
          <w:sz w:val="20"/>
          <w:szCs w:val="20"/>
          <w:lang w:val="ru-RU"/>
        </w:rPr>
      </w:pPr>
      <w:r w:rsidRPr="00390ABC">
        <w:rPr>
          <w:rFonts w:ascii="Times New Roman" w:hAnsi="Times New Roman"/>
          <w:color w:val="000000"/>
          <w:spacing w:val="3"/>
          <w:sz w:val="20"/>
          <w:szCs w:val="20"/>
          <w:lang w:val="ru-RU"/>
        </w:rPr>
        <w:t xml:space="preserve">3.1. Руководители </w:t>
      </w:r>
      <w:r w:rsidRPr="00390ABC">
        <w:rPr>
          <w:rFonts w:ascii="Times New Roman" w:hAnsi="Times New Roman"/>
          <w:color w:val="000000"/>
          <w:sz w:val="20"/>
          <w:szCs w:val="20"/>
          <w:lang w:val="ru-RU"/>
        </w:rPr>
        <w:t>органов местного самоуправления и организаций района.</w:t>
      </w:r>
    </w:p>
    <w:p w:rsidR="00390ABC" w:rsidRPr="00390ABC" w:rsidRDefault="00390ABC" w:rsidP="00390ABC">
      <w:pPr>
        <w:shd w:val="clear" w:color="auto" w:fill="FFFFFF"/>
        <w:spacing w:after="0" w:line="240" w:lineRule="auto"/>
        <w:ind w:firstLine="709"/>
        <w:jc w:val="both"/>
        <w:rPr>
          <w:rFonts w:ascii="Times New Roman" w:hAnsi="Times New Roman"/>
          <w:color w:val="000000"/>
          <w:sz w:val="20"/>
          <w:szCs w:val="20"/>
          <w:lang w:val="ru-RU"/>
        </w:rPr>
      </w:pPr>
      <w:r w:rsidRPr="00390ABC">
        <w:rPr>
          <w:rFonts w:ascii="Times New Roman" w:hAnsi="Times New Roman"/>
          <w:color w:val="000000"/>
          <w:spacing w:val="3"/>
          <w:sz w:val="20"/>
          <w:szCs w:val="20"/>
          <w:lang w:val="ru-RU"/>
        </w:rPr>
        <w:t>3.2. Р</w:t>
      </w:r>
      <w:r w:rsidRPr="00390ABC">
        <w:rPr>
          <w:rFonts w:ascii="Times New Roman" w:hAnsi="Times New Roman"/>
          <w:color w:val="000000"/>
          <w:sz w:val="20"/>
          <w:szCs w:val="20"/>
          <w:lang w:val="ru-RU"/>
        </w:rPr>
        <w:t xml:space="preserve">аботники органов местного самоуправления и организаций, специально уполномоченные решать задачи по гражданской обороне, предупреждению и ликвидации чрезвычайных ситуаций (далее - уполномоченные работники). </w:t>
      </w:r>
    </w:p>
    <w:p w:rsidR="00390ABC" w:rsidRPr="00390ABC" w:rsidRDefault="00390ABC" w:rsidP="00390ABC">
      <w:pPr>
        <w:shd w:val="clear" w:color="auto" w:fill="FFFFFF"/>
        <w:tabs>
          <w:tab w:val="left" w:pos="1469"/>
        </w:tabs>
        <w:spacing w:after="0" w:line="240" w:lineRule="auto"/>
        <w:ind w:firstLine="709"/>
        <w:jc w:val="both"/>
        <w:rPr>
          <w:rFonts w:ascii="Times New Roman" w:hAnsi="Times New Roman"/>
          <w:color w:val="000000"/>
          <w:sz w:val="20"/>
          <w:szCs w:val="20"/>
          <w:lang w:val="ru-RU"/>
        </w:rPr>
      </w:pPr>
      <w:r w:rsidRPr="00390ABC">
        <w:rPr>
          <w:rFonts w:ascii="Times New Roman" w:hAnsi="Times New Roman"/>
          <w:color w:val="000000"/>
          <w:sz w:val="20"/>
          <w:szCs w:val="20"/>
          <w:lang w:val="ru-RU"/>
        </w:rPr>
        <w:t>3.3. Председатели и члены комиссий по предупреждению и ликвидации чрезвычайных ситуаций и обеспечению пожарной безопасности органов местного самоуправления и организаций.</w:t>
      </w:r>
    </w:p>
    <w:p w:rsidR="00390ABC" w:rsidRPr="00390ABC" w:rsidRDefault="00390ABC" w:rsidP="00390ABC">
      <w:pPr>
        <w:shd w:val="clear" w:color="auto" w:fill="FFFFFF"/>
        <w:tabs>
          <w:tab w:val="left" w:pos="1469"/>
        </w:tabs>
        <w:spacing w:after="0" w:line="240" w:lineRule="auto"/>
        <w:ind w:firstLine="709"/>
        <w:jc w:val="both"/>
        <w:rPr>
          <w:rFonts w:ascii="Times New Roman" w:hAnsi="Times New Roman"/>
          <w:color w:val="000000"/>
          <w:sz w:val="20"/>
          <w:szCs w:val="20"/>
          <w:lang w:val="ru-RU"/>
        </w:rPr>
      </w:pPr>
      <w:r w:rsidRPr="00390ABC">
        <w:rPr>
          <w:rFonts w:ascii="Times New Roman" w:hAnsi="Times New Roman"/>
          <w:color w:val="000000"/>
          <w:sz w:val="20"/>
          <w:szCs w:val="20"/>
          <w:lang w:val="ru-RU"/>
        </w:rPr>
        <w:t>3.4. Преподаватели курса «Основы безопасности жизнедеятельности» и дисциплины «Безопасность жизнедеятельности» организаций, осуществляющих образовательную деятельность по основным общеобразовательным программам, общеобразовательным программам профессионального образования и общеобразовательным программам высшего образования.</w:t>
      </w:r>
    </w:p>
    <w:p w:rsidR="00390ABC" w:rsidRPr="00390ABC" w:rsidRDefault="00390ABC" w:rsidP="00390ABC">
      <w:pPr>
        <w:shd w:val="clear" w:color="auto" w:fill="FFFFFF"/>
        <w:spacing w:after="0" w:line="240" w:lineRule="auto"/>
        <w:ind w:firstLine="709"/>
        <w:jc w:val="both"/>
        <w:rPr>
          <w:rFonts w:ascii="Times New Roman" w:hAnsi="Times New Roman"/>
          <w:color w:val="000000"/>
          <w:spacing w:val="4"/>
          <w:sz w:val="20"/>
          <w:szCs w:val="20"/>
          <w:lang w:val="ru-RU"/>
        </w:rPr>
      </w:pPr>
      <w:r w:rsidRPr="00390ABC">
        <w:rPr>
          <w:rFonts w:ascii="Times New Roman" w:hAnsi="Times New Roman"/>
          <w:color w:val="000000"/>
          <w:sz w:val="20"/>
          <w:szCs w:val="20"/>
          <w:lang w:val="ru-RU"/>
        </w:rPr>
        <w:t xml:space="preserve">3.5. Руководители НАСФ, НФГО и </w:t>
      </w:r>
      <w:r w:rsidRPr="00390ABC">
        <w:rPr>
          <w:rFonts w:ascii="Times New Roman" w:hAnsi="Times New Roman"/>
          <w:color w:val="000000"/>
          <w:spacing w:val="4"/>
          <w:sz w:val="20"/>
          <w:szCs w:val="20"/>
          <w:lang w:val="ru-RU"/>
        </w:rPr>
        <w:t>спасательных служб.</w:t>
      </w:r>
    </w:p>
    <w:p w:rsidR="00390ABC" w:rsidRPr="00390ABC" w:rsidRDefault="00390ABC" w:rsidP="00390ABC">
      <w:pPr>
        <w:shd w:val="clear" w:color="auto" w:fill="FFFFFF"/>
        <w:spacing w:after="0" w:line="240" w:lineRule="auto"/>
        <w:ind w:firstLine="709"/>
        <w:jc w:val="both"/>
        <w:rPr>
          <w:rFonts w:ascii="Times New Roman" w:hAnsi="Times New Roman"/>
          <w:color w:val="000000"/>
          <w:spacing w:val="4"/>
          <w:sz w:val="20"/>
          <w:szCs w:val="20"/>
          <w:lang w:val="ru-RU"/>
        </w:rPr>
      </w:pPr>
      <w:r w:rsidRPr="00390ABC">
        <w:rPr>
          <w:rFonts w:ascii="Times New Roman" w:hAnsi="Times New Roman"/>
          <w:color w:val="000000"/>
          <w:spacing w:val="4"/>
          <w:sz w:val="20"/>
          <w:szCs w:val="20"/>
          <w:lang w:val="ru-RU"/>
        </w:rPr>
        <w:t xml:space="preserve">3.6. Личный состав </w:t>
      </w:r>
      <w:r w:rsidRPr="00390ABC">
        <w:rPr>
          <w:rFonts w:ascii="Times New Roman" w:hAnsi="Times New Roman"/>
          <w:color w:val="000000"/>
          <w:sz w:val="20"/>
          <w:szCs w:val="20"/>
          <w:lang w:val="ru-RU"/>
        </w:rPr>
        <w:t xml:space="preserve">НАСФ, НФГО и </w:t>
      </w:r>
      <w:r w:rsidRPr="00390ABC">
        <w:rPr>
          <w:rFonts w:ascii="Times New Roman" w:hAnsi="Times New Roman"/>
          <w:color w:val="000000"/>
          <w:spacing w:val="4"/>
          <w:sz w:val="20"/>
          <w:szCs w:val="20"/>
          <w:lang w:val="ru-RU"/>
        </w:rPr>
        <w:t>спасательных служб.</w:t>
      </w:r>
    </w:p>
    <w:p w:rsidR="00390ABC" w:rsidRPr="00390ABC" w:rsidRDefault="00390ABC" w:rsidP="00390ABC">
      <w:pPr>
        <w:shd w:val="clear" w:color="auto" w:fill="FFFFFF"/>
        <w:tabs>
          <w:tab w:val="left" w:pos="1469"/>
        </w:tabs>
        <w:spacing w:after="0" w:line="240" w:lineRule="auto"/>
        <w:ind w:firstLine="709"/>
        <w:jc w:val="both"/>
        <w:rPr>
          <w:rFonts w:ascii="Times New Roman" w:hAnsi="Times New Roman"/>
          <w:sz w:val="20"/>
          <w:szCs w:val="20"/>
          <w:lang w:val="ru-RU"/>
        </w:rPr>
      </w:pPr>
      <w:r w:rsidRPr="00390ABC">
        <w:rPr>
          <w:rFonts w:ascii="Times New Roman" w:hAnsi="Times New Roman"/>
          <w:color w:val="000000"/>
          <w:spacing w:val="5"/>
          <w:sz w:val="20"/>
          <w:szCs w:val="20"/>
          <w:lang w:val="ru-RU"/>
        </w:rPr>
        <w:lastRenderedPageBreak/>
        <w:t xml:space="preserve">3.6. </w:t>
      </w:r>
      <w:r w:rsidRPr="00390ABC">
        <w:rPr>
          <w:rFonts w:ascii="Times New Roman" w:hAnsi="Times New Roman"/>
          <w:color w:val="000000"/>
          <w:sz w:val="20"/>
          <w:szCs w:val="20"/>
          <w:lang w:val="ru-RU"/>
        </w:rPr>
        <w:t xml:space="preserve">Лица, занятые в сфере производства и обслуживания, </w:t>
      </w:r>
      <w:r w:rsidRPr="00390ABC">
        <w:rPr>
          <w:rFonts w:ascii="Times New Roman" w:hAnsi="Times New Roman"/>
          <w:color w:val="000000"/>
          <w:spacing w:val="5"/>
          <w:sz w:val="20"/>
          <w:szCs w:val="20"/>
          <w:lang w:val="ru-RU"/>
        </w:rPr>
        <w:t>не входящие</w:t>
      </w:r>
      <w:r w:rsidRPr="00390ABC">
        <w:rPr>
          <w:rFonts w:ascii="Times New Roman" w:hAnsi="Times New Roman"/>
          <w:color w:val="000000"/>
          <w:sz w:val="20"/>
          <w:szCs w:val="20"/>
          <w:lang w:val="ru-RU"/>
        </w:rPr>
        <w:t xml:space="preserve"> в состав органов управления РЗ ТП РСЧС и </w:t>
      </w:r>
      <w:r w:rsidRPr="00390ABC">
        <w:rPr>
          <w:rFonts w:ascii="Times New Roman" w:hAnsi="Times New Roman"/>
          <w:color w:val="000000"/>
          <w:spacing w:val="5"/>
          <w:sz w:val="20"/>
          <w:szCs w:val="20"/>
          <w:lang w:val="ru-RU"/>
        </w:rPr>
        <w:t xml:space="preserve">в состав </w:t>
      </w:r>
      <w:r w:rsidRPr="00390ABC">
        <w:rPr>
          <w:rFonts w:ascii="Times New Roman" w:hAnsi="Times New Roman"/>
          <w:color w:val="000000"/>
          <w:spacing w:val="4"/>
          <w:sz w:val="20"/>
          <w:szCs w:val="20"/>
          <w:lang w:val="ru-RU"/>
        </w:rPr>
        <w:t>НАСФ, НФГО и спасательных служб</w:t>
      </w:r>
      <w:r w:rsidRPr="00390ABC">
        <w:rPr>
          <w:rFonts w:ascii="Times New Roman" w:hAnsi="Times New Roman"/>
          <w:color w:val="000000"/>
          <w:sz w:val="20"/>
          <w:szCs w:val="20"/>
          <w:lang w:val="ru-RU"/>
        </w:rPr>
        <w:t xml:space="preserve"> (далее - работающее население).</w:t>
      </w:r>
    </w:p>
    <w:p w:rsidR="00390ABC" w:rsidRPr="00390ABC" w:rsidRDefault="00390ABC" w:rsidP="00390ABC">
      <w:pPr>
        <w:shd w:val="clear" w:color="auto" w:fill="FFFFFF"/>
        <w:tabs>
          <w:tab w:val="left" w:pos="1440"/>
        </w:tabs>
        <w:spacing w:after="0" w:line="240" w:lineRule="auto"/>
        <w:ind w:firstLine="709"/>
        <w:jc w:val="both"/>
        <w:rPr>
          <w:rFonts w:ascii="Times New Roman" w:hAnsi="Times New Roman"/>
          <w:sz w:val="20"/>
          <w:szCs w:val="20"/>
          <w:lang w:val="ru-RU"/>
        </w:rPr>
      </w:pPr>
      <w:r w:rsidRPr="00390ABC">
        <w:rPr>
          <w:rFonts w:ascii="Times New Roman" w:hAnsi="Times New Roman"/>
          <w:color w:val="000000"/>
          <w:spacing w:val="8"/>
          <w:sz w:val="20"/>
          <w:szCs w:val="20"/>
          <w:lang w:val="ru-RU"/>
        </w:rPr>
        <w:t xml:space="preserve">3.7. </w:t>
      </w:r>
      <w:r w:rsidRPr="00390ABC">
        <w:rPr>
          <w:rFonts w:ascii="Times New Roman" w:hAnsi="Times New Roman"/>
          <w:color w:val="000000"/>
          <w:sz w:val="20"/>
          <w:szCs w:val="20"/>
          <w:lang w:val="ru-RU"/>
        </w:rPr>
        <w:t>Лица, обучающиеся в организациях, осуществляющих образовательную деятельность по основным общеобразовательным программам, общеобразовательным программам профессионального образования и общеобразовательным программам высшего образования (далее - обучающиеся).</w:t>
      </w:r>
    </w:p>
    <w:p w:rsidR="00390ABC" w:rsidRPr="00390ABC" w:rsidRDefault="00390ABC" w:rsidP="00390ABC">
      <w:pPr>
        <w:shd w:val="clear" w:color="auto" w:fill="FFFFFF"/>
        <w:tabs>
          <w:tab w:val="left" w:pos="1354"/>
        </w:tabs>
        <w:spacing w:after="0" w:line="240" w:lineRule="auto"/>
        <w:ind w:firstLine="709"/>
        <w:jc w:val="both"/>
        <w:rPr>
          <w:rFonts w:ascii="Times New Roman" w:hAnsi="Times New Roman"/>
          <w:sz w:val="20"/>
          <w:szCs w:val="20"/>
          <w:lang w:val="ru-RU"/>
        </w:rPr>
      </w:pPr>
      <w:r w:rsidRPr="00390ABC">
        <w:rPr>
          <w:rFonts w:ascii="Times New Roman" w:hAnsi="Times New Roman"/>
          <w:color w:val="000000"/>
          <w:spacing w:val="5"/>
          <w:sz w:val="20"/>
          <w:szCs w:val="20"/>
          <w:lang w:val="ru-RU"/>
        </w:rPr>
        <w:t xml:space="preserve">3.8. </w:t>
      </w:r>
      <w:r w:rsidRPr="00390ABC">
        <w:rPr>
          <w:rFonts w:ascii="Times New Roman" w:hAnsi="Times New Roman"/>
          <w:color w:val="000000"/>
          <w:sz w:val="20"/>
          <w:szCs w:val="20"/>
          <w:lang w:val="ru-RU"/>
        </w:rPr>
        <w:t>Лица, не занятые в сфере производства и обслуживания (далее - неработающее население).</w:t>
      </w:r>
    </w:p>
    <w:p w:rsidR="00390ABC" w:rsidRPr="00390ABC" w:rsidRDefault="00390ABC" w:rsidP="00390ABC">
      <w:pPr>
        <w:pStyle w:val="ConsNormal"/>
        <w:widowControl/>
        <w:ind w:right="0" w:firstLine="709"/>
        <w:jc w:val="both"/>
        <w:rPr>
          <w:rFonts w:ascii="Times New Roman" w:hAnsi="Times New Roman" w:cs="Times New Roman"/>
          <w:color w:val="000000"/>
        </w:rPr>
      </w:pPr>
      <w:r w:rsidRPr="00390ABC">
        <w:rPr>
          <w:rFonts w:ascii="Times New Roman" w:hAnsi="Times New Roman" w:cs="Times New Roman"/>
          <w:color w:val="000000"/>
          <w:spacing w:val="2"/>
        </w:rPr>
        <w:t xml:space="preserve">4. </w:t>
      </w:r>
      <w:proofErr w:type="gramStart"/>
      <w:r w:rsidRPr="00390ABC">
        <w:rPr>
          <w:rFonts w:ascii="Times New Roman" w:hAnsi="Times New Roman" w:cs="Times New Roman"/>
          <w:color w:val="000000"/>
          <w:spacing w:val="2"/>
        </w:rPr>
        <w:t xml:space="preserve">Подготовка является обязательной и проводится в организациях, осуществляющих образовательную деятельность по основным общеобразовательным программам, </w:t>
      </w:r>
      <w:r w:rsidRPr="00390ABC">
        <w:rPr>
          <w:rFonts w:ascii="Times New Roman" w:hAnsi="Times New Roman" w:cs="Times New Roman"/>
          <w:color w:val="000000"/>
        </w:rPr>
        <w:t>общеобразовательным программам профессионального образования и общеобразовательным программам высшего образования</w:t>
      </w:r>
      <w:r w:rsidRPr="00390ABC">
        <w:rPr>
          <w:rFonts w:ascii="Times New Roman" w:hAnsi="Times New Roman" w:cs="Times New Roman"/>
          <w:color w:val="000000"/>
          <w:spacing w:val="4"/>
        </w:rPr>
        <w:t xml:space="preserve">, в </w:t>
      </w:r>
      <w:r w:rsidRPr="00390ABC">
        <w:rPr>
          <w:rFonts w:ascii="Times New Roman" w:hAnsi="Times New Roman" w:cs="Times New Roman"/>
        </w:rPr>
        <w:t>Кировском областном государственном образовательном казенном учреждении дополнительного профессионального образования  «Служба специальных объектов (учебно-методический центр» (далее – КОГОКУ «Служба специальных объектов»)</w:t>
      </w:r>
      <w:r w:rsidRPr="00390ABC">
        <w:rPr>
          <w:rFonts w:ascii="Times New Roman" w:hAnsi="Times New Roman" w:cs="Times New Roman"/>
          <w:spacing w:val="3"/>
        </w:rPr>
        <w:t xml:space="preserve">, в других организациях, осуществляющих образовательную деятельность по </w:t>
      </w:r>
      <w:r w:rsidRPr="00390ABC">
        <w:rPr>
          <w:rFonts w:ascii="Times New Roman" w:hAnsi="Times New Roman" w:cs="Times New Roman"/>
        </w:rPr>
        <w:t>дополнительным профессиональным программам в области гражданской обороны, предупреждения и ликвидации</w:t>
      </w:r>
      <w:proofErr w:type="gramEnd"/>
      <w:r w:rsidRPr="00390ABC">
        <w:rPr>
          <w:rFonts w:ascii="Times New Roman" w:hAnsi="Times New Roman" w:cs="Times New Roman"/>
        </w:rPr>
        <w:t xml:space="preserve"> чрезвычайных ситуаций природного и техногенного характера,</w:t>
      </w:r>
      <w:r w:rsidRPr="00390ABC">
        <w:rPr>
          <w:rFonts w:ascii="Times New Roman" w:hAnsi="Times New Roman" w:cs="Times New Roman"/>
          <w:spacing w:val="3"/>
        </w:rPr>
        <w:t xml:space="preserve"> на </w:t>
      </w:r>
      <w:r w:rsidRPr="00390ABC">
        <w:rPr>
          <w:rFonts w:ascii="Times New Roman" w:hAnsi="Times New Roman" w:cs="Times New Roman"/>
          <w:spacing w:val="9"/>
        </w:rPr>
        <w:t xml:space="preserve">курсах гражданской обороны муниципальных образований, </w:t>
      </w:r>
      <w:r w:rsidRPr="00390ABC">
        <w:rPr>
          <w:rFonts w:ascii="Times New Roman" w:hAnsi="Times New Roman" w:cs="Times New Roman"/>
          <w:color w:val="000000"/>
          <w:spacing w:val="9"/>
        </w:rPr>
        <w:t xml:space="preserve">по месту работы, учебы и месту жительства </w:t>
      </w:r>
      <w:r w:rsidRPr="00390ABC">
        <w:rPr>
          <w:rFonts w:ascii="Times New Roman" w:hAnsi="Times New Roman" w:cs="Times New Roman"/>
          <w:color w:val="000000"/>
        </w:rPr>
        <w:t>граждан.</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5. Подготовка руководителей и работников органов местного самоуправления, руководителей организаций, председателей комиссий по предупреждению и ликвидации чрезвычайных ситуаций и обеспечению пожарной безопасности, руководителей НАСФ, НФГО и спасательных служб проводится не реже одного раза в 5 лет.</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6. Подготовка преподавателей курса «Основы безопасности жизнедеятельности» и дисциплины «Безопасность жизнедеятельности» организаций, осуществляющих образовательную деятельность, проводится не реже одного раза в 3 года.</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7. Для лиц, впервые назначенных на должность, связанную с выполнением обязанностей по гражданской обороне и в области защиты от чрезвычайных ситуаций, курсовое обучение в области гражданской обороне и защиты от чрезвычайных ситуаций в течение первого года работы является обязательной.</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8. Подготовка населения осуществляется по рабочим программам, разрабатываемым в соответствии с федеральными государственными образовательными стандартами и с учетом соответствующих примерных образовательных программ.</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9. Виды подготовки предусматривают:</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 xml:space="preserve">9.1. </w:t>
      </w:r>
      <w:proofErr w:type="gramStart"/>
      <w:r w:rsidRPr="00390ABC">
        <w:rPr>
          <w:rFonts w:ascii="Times New Roman" w:hAnsi="Times New Roman" w:cs="Times New Roman"/>
        </w:rPr>
        <w:t xml:space="preserve">Для руководителей органов местного самоуправления </w:t>
      </w:r>
      <w:r w:rsidRPr="00390ABC">
        <w:rPr>
          <w:rFonts w:ascii="Times New Roman" w:hAnsi="Times New Roman" w:cs="Times New Roman"/>
          <w:color w:val="000000"/>
        </w:rPr>
        <w:t>и организаций,</w:t>
      </w:r>
      <w:r w:rsidRPr="00390ABC">
        <w:rPr>
          <w:rFonts w:ascii="Times New Roman" w:hAnsi="Times New Roman" w:cs="Times New Roman"/>
        </w:rPr>
        <w:t xml:space="preserve"> </w:t>
      </w:r>
      <w:r w:rsidRPr="00390ABC">
        <w:rPr>
          <w:rFonts w:ascii="Times New Roman" w:hAnsi="Times New Roman" w:cs="Times New Roman"/>
          <w:color w:val="000000"/>
        </w:rPr>
        <w:t xml:space="preserve">уполномоченных работников, </w:t>
      </w:r>
      <w:r w:rsidRPr="00390ABC">
        <w:rPr>
          <w:rFonts w:ascii="Times New Roman" w:hAnsi="Times New Roman" w:cs="Times New Roman"/>
        </w:rPr>
        <w:t>председателей и членов комиссий по предупреждению и ликвидации чрезвычайных ситуаций и обеспечению пожарной безопасности – получение дополнительного профессионального образования и прохождение курсового обучения в области гражданской обороны и защиты от чрезвычайных ситуаций природного и техногенного характера, проведение самостоятельной работы с нормативными документами по вопросам организации, планирования и проведения мероприятий по защите от</w:t>
      </w:r>
      <w:proofErr w:type="gramEnd"/>
      <w:r w:rsidRPr="00390ABC">
        <w:rPr>
          <w:rFonts w:ascii="Times New Roman" w:hAnsi="Times New Roman" w:cs="Times New Roman"/>
        </w:rPr>
        <w:t xml:space="preserve"> чрезвычайных ситуаций и гражданской обороне, участия в учениях, тренировках и других плановых мероприятиях.</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9.2. Для руководителей НАСФ, НФГО и спасательных служб – прохождение курсового обучения в организациях,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КОГОКУ «Служба специальных объектов», на курсах гражданской обороны, участие в учениях и тренировках.</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9.3. Для личного состава НАСФ, НФГО и спасательных служб – проведение занятий по месту работы, участие в учениях и тренировках.</w:t>
      </w:r>
    </w:p>
    <w:p w:rsidR="00390ABC" w:rsidRPr="00390ABC" w:rsidRDefault="00390ABC" w:rsidP="00390ABC">
      <w:pPr>
        <w:pStyle w:val="ConsNormal"/>
        <w:widowControl/>
        <w:ind w:right="0" w:firstLine="709"/>
        <w:jc w:val="both"/>
        <w:rPr>
          <w:rFonts w:ascii="Times New Roman" w:hAnsi="Times New Roman" w:cs="Times New Roman"/>
          <w:color w:val="000000"/>
        </w:rPr>
      </w:pPr>
      <w:r w:rsidRPr="00390ABC">
        <w:rPr>
          <w:rFonts w:ascii="Times New Roman" w:hAnsi="Times New Roman" w:cs="Times New Roman"/>
        </w:rPr>
        <w:t xml:space="preserve">9.4. Для работающего населения - </w:t>
      </w:r>
      <w:r w:rsidRPr="00390ABC">
        <w:rPr>
          <w:rFonts w:ascii="Times New Roman" w:hAnsi="Times New Roman" w:cs="Times New Roman"/>
          <w:color w:val="000000"/>
        </w:rPr>
        <w:t>проведение занятий по месту работы согласно рекомендуемым программам, самостоятельное изучение порядка действий в чрезвычайных ситуациях и способов защиты от опасностей, возникающих при военных конфликтах или вследствие этих конфликтах, с последующим закреплением знаний и навыков на учениях и тренировках.</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9.5. Для обучающихся - обучение (в учебное время) по курсу «Основы безопасности жизнедеятельности» и дисциплине «Безопасность жизнедеятельности», участие в учениях и тренировках, чтение памяток, листовок, пособий, прослушивание радиопередач и просмотр телепрограмм по тематике гражданской обороны и защиты от чрезвычайных ситуаций.</w:t>
      </w:r>
    </w:p>
    <w:p w:rsidR="00390ABC" w:rsidRPr="00390ABC" w:rsidRDefault="00390ABC" w:rsidP="00390ABC">
      <w:pPr>
        <w:shd w:val="clear" w:color="auto" w:fill="FFFFFF"/>
        <w:tabs>
          <w:tab w:val="left" w:pos="1296"/>
        </w:tabs>
        <w:spacing w:after="0" w:line="240" w:lineRule="auto"/>
        <w:ind w:firstLine="709"/>
        <w:jc w:val="both"/>
        <w:rPr>
          <w:rFonts w:ascii="Times New Roman" w:hAnsi="Times New Roman"/>
          <w:color w:val="000000"/>
          <w:sz w:val="20"/>
          <w:szCs w:val="20"/>
          <w:lang w:val="ru-RU"/>
        </w:rPr>
      </w:pPr>
      <w:r w:rsidRPr="00390ABC">
        <w:rPr>
          <w:rFonts w:ascii="Times New Roman" w:hAnsi="Times New Roman"/>
          <w:sz w:val="20"/>
          <w:szCs w:val="20"/>
          <w:lang w:val="ru-RU"/>
        </w:rPr>
        <w:t>9.6. Для неработающего населения -</w:t>
      </w:r>
      <w:r w:rsidRPr="00390ABC">
        <w:rPr>
          <w:rFonts w:ascii="Times New Roman" w:hAnsi="Times New Roman"/>
          <w:color w:val="000000"/>
          <w:sz w:val="20"/>
          <w:szCs w:val="20"/>
          <w:lang w:val="ru-RU"/>
        </w:rPr>
        <w:t xml:space="preserve"> проведение бесед, лекций, просмотр учебных фильмов, обучение в учебно-консультационных пунктах,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гражданской обороны и защиты от чрезвычайных ситуаций.</w:t>
      </w:r>
    </w:p>
    <w:p w:rsidR="00390ABC" w:rsidRPr="00390ABC" w:rsidRDefault="00390ABC" w:rsidP="00390ABC">
      <w:pPr>
        <w:shd w:val="clear" w:color="auto" w:fill="FFFFFF"/>
        <w:tabs>
          <w:tab w:val="left" w:pos="1174"/>
        </w:tabs>
        <w:spacing w:after="0" w:line="240" w:lineRule="auto"/>
        <w:ind w:firstLine="709"/>
        <w:jc w:val="both"/>
        <w:rPr>
          <w:rFonts w:ascii="Times New Roman" w:hAnsi="Times New Roman"/>
          <w:sz w:val="20"/>
          <w:szCs w:val="20"/>
          <w:lang w:val="ru-RU"/>
        </w:rPr>
      </w:pPr>
      <w:r w:rsidRPr="00390ABC">
        <w:rPr>
          <w:rFonts w:ascii="Times New Roman" w:hAnsi="Times New Roman"/>
          <w:color w:val="000000"/>
          <w:sz w:val="20"/>
          <w:szCs w:val="20"/>
          <w:lang w:val="ru-RU"/>
        </w:rPr>
        <w:t>10. Совершенствование знаний, умений и навыков населения в области гражданской обороны и защиты от чрезвычайных ситуаций осуществляется в ходе проведения командно-штабных, тактико-специальных и комплексных учений и тренировок, периодичность проведения которых определяется федеральным законодательствам, а также организационно-методическими указаниями по подготовке органов управления, сил гражданской обороны и РЗ ТП РСЧС.</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lastRenderedPageBreak/>
        <w:t>11. В целях организации и осуществления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 организации, осуществляющие подготовку своих работников</w:t>
      </w:r>
      <w:r w:rsidRPr="00390ABC">
        <w:rPr>
          <w:rFonts w:ascii="Times New Roman" w:hAnsi="Times New Roman" w:cs="Times New Roman"/>
          <w:spacing w:val="5"/>
        </w:rPr>
        <w:t>:</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11.1. Разрабатывают с учетом особенностей деятельности организаций и на основе примерных программ, утвержденных органом, уполномоченным решать задачи гражданской обороны, предупреждения и ликвидации чрезвычайных ситуаций, рабочие программы подготовки личного состава НАСФ, НФГО и спасательных служб, а также рабочие программы подготовки работников организаций в области гражданской обороны, защиты от чрезвычайных ситуаций.</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11.2. Осуществляют подготовку личного состава НАСФ, НФГО и спасательных служб, а также работников организаций в области гражданской обороны, защиты от чрезвычайных ситуаций.</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11.3. Создают и поддерживают в рабочем состоянии соответствующую учебно-материальную базу.</w:t>
      </w:r>
    </w:p>
    <w:p w:rsidR="00390ABC" w:rsidRPr="00390ABC" w:rsidRDefault="00390ABC" w:rsidP="00390ABC">
      <w:pPr>
        <w:pStyle w:val="ConsNormal"/>
        <w:widowControl/>
        <w:ind w:right="0" w:firstLine="709"/>
        <w:jc w:val="both"/>
        <w:rPr>
          <w:rFonts w:ascii="Times New Roman" w:hAnsi="Times New Roman" w:cs="Times New Roman"/>
        </w:rPr>
      </w:pPr>
      <w:r w:rsidRPr="00390ABC">
        <w:rPr>
          <w:rFonts w:ascii="Times New Roman" w:hAnsi="Times New Roman" w:cs="Times New Roman"/>
        </w:rPr>
        <w:t>11. Органы местного самоуправления организуют и осуществляют подготовку населения в области гражданской обороны и защиты от чрезвычайных ситуаций природного и техногенного характера в пределах полномочий, установленных законодательством Российской Федерации.</w:t>
      </w:r>
    </w:p>
    <w:p w:rsidR="00390ABC" w:rsidRPr="00390ABC" w:rsidRDefault="00390ABC" w:rsidP="00390ABC">
      <w:pPr>
        <w:shd w:val="clear" w:color="auto" w:fill="FFFFFF"/>
        <w:tabs>
          <w:tab w:val="left" w:pos="284"/>
          <w:tab w:val="left" w:pos="851"/>
        </w:tabs>
        <w:spacing w:after="0" w:line="240" w:lineRule="auto"/>
        <w:ind w:firstLine="709"/>
        <w:jc w:val="both"/>
        <w:rPr>
          <w:rFonts w:ascii="Times New Roman" w:hAnsi="Times New Roman"/>
          <w:color w:val="000000"/>
          <w:sz w:val="20"/>
          <w:szCs w:val="20"/>
          <w:lang w:val="ru-RU"/>
        </w:rPr>
      </w:pPr>
      <w:r w:rsidRPr="00390ABC">
        <w:rPr>
          <w:rFonts w:ascii="Times New Roman" w:hAnsi="Times New Roman"/>
          <w:color w:val="000000"/>
          <w:sz w:val="20"/>
          <w:szCs w:val="20"/>
          <w:lang w:val="ru-RU"/>
        </w:rPr>
        <w:t>12. Финансовое обеспечение подготовки осуществляется за счет средств соответствующих бюджетов в порядке, установленном законодательством Российской Федерации и Кировской области.</w:t>
      </w:r>
    </w:p>
    <w:p w:rsidR="00390ABC" w:rsidRDefault="00390ABC" w:rsidP="00390ABC">
      <w:pPr>
        <w:shd w:val="clear" w:color="auto" w:fill="FFFFFF"/>
        <w:tabs>
          <w:tab w:val="left" w:pos="284"/>
          <w:tab w:val="left" w:pos="851"/>
        </w:tabs>
        <w:spacing w:after="0" w:line="240" w:lineRule="auto"/>
        <w:ind w:firstLine="709"/>
        <w:jc w:val="both"/>
        <w:rPr>
          <w:rFonts w:ascii="Times New Roman" w:hAnsi="Times New Roman"/>
          <w:color w:val="000000"/>
          <w:sz w:val="20"/>
          <w:szCs w:val="20"/>
          <w:lang w:val="ru-RU"/>
        </w:rPr>
      </w:pPr>
    </w:p>
    <w:p w:rsidR="00390ABC" w:rsidRPr="00390ABC" w:rsidRDefault="00390ABC" w:rsidP="00390ABC">
      <w:pPr>
        <w:shd w:val="clear" w:color="auto" w:fill="FFFFFF"/>
        <w:tabs>
          <w:tab w:val="left" w:pos="284"/>
          <w:tab w:val="left" w:pos="851"/>
        </w:tabs>
        <w:spacing w:after="0" w:line="240" w:lineRule="auto"/>
        <w:ind w:firstLine="709"/>
        <w:jc w:val="both"/>
        <w:rPr>
          <w:rFonts w:ascii="Times New Roman" w:hAnsi="Times New Roman"/>
          <w:color w:val="000000"/>
          <w:sz w:val="20"/>
          <w:szCs w:val="20"/>
          <w:lang w:val="ru-RU"/>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3"/>
        <w:gridCol w:w="2783"/>
        <w:gridCol w:w="1334"/>
        <w:gridCol w:w="1307"/>
        <w:gridCol w:w="955"/>
        <w:gridCol w:w="1269"/>
      </w:tblGrid>
      <w:tr w:rsidR="00390ABC" w:rsidRPr="00D55128" w:rsidTr="00EC5DE1">
        <w:tc>
          <w:tcPr>
            <w:tcW w:w="5000" w:type="pct"/>
            <w:gridSpan w:val="6"/>
            <w:hideMark/>
          </w:tcPr>
          <w:p w:rsidR="00390ABC" w:rsidRDefault="00390ABC" w:rsidP="00390ABC">
            <w:pPr>
              <w:jc w:val="center"/>
              <w:rPr>
                <w:rFonts w:ascii="Times New Roman" w:hAnsi="Times New Roman"/>
                <w:b/>
                <w:sz w:val="20"/>
                <w:szCs w:val="20"/>
                <w:lang w:val="ru-RU"/>
              </w:rPr>
            </w:pPr>
            <w:r w:rsidRPr="00390ABC">
              <w:rPr>
                <w:rFonts w:ascii="Times New Roman" w:hAnsi="Times New Roman"/>
                <w:b/>
                <w:sz w:val="20"/>
                <w:szCs w:val="20"/>
                <w:lang w:val="ru-RU"/>
              </w:rPr>
              <w:t xml:space="preserve">АДМИНИСТРАЦИЯ ТУЖИНСКОГО МУНИЦИПАЛЬНОГО РАЙОНА </w:t>
            </w:r>
          </w:p>
          <w:p w:rsidR="00390ABC" w:rsidRDefault="00390ABC" w:rsidP="00390ABC">
            <w:pPr>
              <w:jc w:val="center"/>
              <w:rPr>
                <w:rFonts w:ascii="Times New Roman" w:hAnsi="Times New Roman"/>
                <w:b/>
                <w:sz w:val="20"/>
                <w:szCs w:val="20"/>
                <w:lang w:val="ru-RU"/>
              </w:rPr>
            </w:pPr>
            <w:r w:rsidRPr="00390ABC">
              <w:rPr>
                <w:rFonts w:ascii="Times New Roman" w:hAnsi="Times New Roman"/>
                <w:b/>
                <w:sz w:val="20"/>
                <w:szCs w:val="20"/>
                <w:lang w:val="ru-RU"/>
              </w:rPr>
              <w:t>КИРОВСКОЙ ОБЛАСТИ</w:t>
            </w:r>
          </w:p>
          <w:p w:rsidR="00390ABC" w:rsidRPr="00390ABC" w:rsidRDefault="00390ABC" w:rsidP="00390ABC">
            <w:pPr>
              <w:jc w:val="center"/>
              <w:rPr>
                <w:rFonts w:ascii="Times New Roman" w:hAnsi="Times New Roman"/>
                <w:sz w:val="20"/>
                <w:szCs w:val="20"/>
                <w:lang w:val="ru-RU"/>
              </w:rPr>
            </w:pPr>
          </w:p>
        </w:tc>
      </w:tr>
      <w:tr w:rsidR="00390ABC" w:rsidRPr="00390ABC" w:rsidTr="00EC5DE1">
        <w:tc>
          <w:tcPr>
            <w:tcW w:w="5000" w:type="pct"/>
            <w:gridSpan w:val="6"/>
            <w:hideMark/>
          </w:tcPr>
          <w:p w:rsidR="00390ABC" w:rsidRPr="00390ABC" w:rsidRDefault="00390ABC" w:rsidP="00390ABC">
            <w:pPr>
              <w:jc w:val="center"/>
              <w:rPr>
                <w:rFonts w:ascii="Times New Roman" w:hAnsi="Times New Roman"/>
                <w:sz w:val="20"/>
                <w:szCs w:val="20"/>
              </w:rPr>
            </w:pPr>
            <w:r w:rsidRPr="00390ABC">
              <w:rPr>
                <w:rFonts w:ascii="Times New Roman" w:hAnsi="Times New Roman"/>
                <w:b/>
                <w:sz w:val="20"/>
                <w:szCs w:val="20"/>
              </w:rPr>
              <w:t>ПОСТАНОВЛЕНИЕ</w:t>
            </w:r>
          </w:p>
        </w:tc>
      </w:tr>
      <w:tr w:rsidR="00390ABC" w:rsidRPr="00390ABC" w:rsidTr="00390ABC">
        <w:tc>
          <w:tcPr>
            <w:tcW w:w="1004" w:type="pct"/>
            <w:tcBorders>
              <w:top w:val="nil"/>
              <w:left w:val="nil"/>
              <w:bottom w:val="single" w:sz="4" w:space="0" w:color="auto"/>
              <w:right w:val="nil"/>
            </w:tcBorders>
          </w:tcPr>
          <w:p w:rsidR="00390ABC" w:rsidRPr="00390ABC" w:rsidRDefault="00390ABC" w:rsidP="00390ABC">
            <w:pPr>
              <w:jc w:val="center"/>
              <w:rPr>
                <w:rFonts w:ascii="Times New Roman" w:hAnsi="Times New Roman"/>
                <w:sz w:val="20"/>
                <w:szCs w:val="20"/>
              </w:rPr>
            </w:pPr>
            <w:r w:rsidRPr="00390ABC">
              <w:rPr>
                <w:rFonts w:ascii="Times New Roman" w:hAnsi="Times New Roman"/>
                <w:sz w:val="20"/>
                <w:szCs w:val="20"/>
              </w:rPr>
              <w:t>01.09.2017</w:t>
            </w:r>
          </w:p>
        </w:tc>
        <w:tc>
          <w:tcPr>
            <w:tcW w:w="1454" w:type="pct"/>
          </w:tcPr>
          <w:p w:rsidR="00390ABC" w:rsidRPr="00390ABC" w:rsidRDefault="00390ABC" w:rsidP="00390ABC">
            <w:pPr>
              <w:rPr>
                <w:rFonts w:ascii="Times New Roman" w:hAnsi="Times New Roman"/>
                <w:sz w:val="20"/>
                <w:szCs w:val="20"/>
              </w:rPr>
            </w:pPr>
          </w:p>
        </w:tc>
        <w:tc>
          <w:tcPr>
            <w:tcW w:w="697" w:type="pct"/>
          </w:tcPr>
          <w:p w:rsidR="00390ABC" w:rsidRPr="00390ABC" w:rsidRDefault="00390ABC" w:rsidP="00390ABC">
            <w:pPr>
              <w:rPr>
                <w:rFonts w:ascii="Times New Roman" w:hAnsi="Times New Roman"/>
                <w:sz w:val="20"/>
                <w:szCs w:val="20"/>
              </w:rPr>
            </w:pPr>
          </w:p>
        </w:tc>
        <w:tc>
          <w:tcPr>
            <w:tcW w:w="1182" w:type="pct"/>
            <w:gridSpan w:val="2"/>
            <w:hideMark/>
          </w:tcPr>
          <w:p w:rsidR="00390ABC" w:rsidRPr="00390ABC" w:rsidRDefault="00390ABC" w:rsidP="00390ABC">
            <w:pPr>
              <w:jc w:val="right"/>
              <w:rPr>
                <w:rFonts w:ascii="Times New Roman" w:hAnsi="Times New Roman"/>
                <w:sz w:val="20"/>
                <w:szCs w:val="20"/>
              </w:rPr>
            </w:pPr>
            <w:r w:rsidRPr="00390ABC">
              <w:rPr>
                <w:rFonts w:ascii="Times New Roman" w:hAnsi="Times New Roman"/>
                <w:sz w:val="20"/>
                <w:szCs w:val="20"/>
              </w:rPr>
              <w:t>№</w:t>
            </w:r>
          </w:p>
        </w:tc>
        <w:tc>
          <w:tcPr>
            <w:tcW w:w="663" w:type="pct"/>
            <w:tcBorders>
              <w:top w:val="nil"/>
              <w:left w:val="nil"/>
              <w:bottom w:val="single" w:sz="4" w:space="0" w:color="auto"/>
              <w:right w:val="nil"/>
            </w:tcBorders>
            <w:vAlign w:val="bottom"/>
          </w:tcPr>
          <w:p w:rsidR="00390ABC" w:rsidRPr="00390ABC" w:rsidRDefault="00390ABC" w:rsidP="00390ABC">
            <w:pPr>
              <w:rPr>
                <w:rFonts w:ascii="Times New Roman" w:hAnsi="Times New Roman"/>
                <w:sz w:val="20"/>
                <w:szCs w:val="20"/>
              </w:rPr>
            </w:pPr>
            <w:r w:rsidRPr="00390ABC">
              <w:rPr>
                <w:rFonts w:ascii="Times New Roman" w:hAnsi="Times New Roman"/>
                <w:sz w:val="20"/>
                <w:szCs w:val="20"/>
              </w:rPr>
              <w:t>329</w:t>
            </w:r>
          </w:p>
        </w:tc>
      </w:tr>
      <w:tr w:rsidR="00390ABC" w:rsidRPr="00390ABC" w:rsidTr="00390ABC">
        <w:tc>
          <w:tcPr>
            <w:tcW w:w="1004" w:type="pct"/>
            <w:tcBorders>
              <w:top w:val="single" w:sz="4" w:space="0" w:color="auto"/>
              <w:left w:val="nil"/>
              <w:bottom w:val="nil"/>
              <w:right w:val="nil"/>
            </w:tcBorders>
          </w:tcPr>
          <w:p w:rsidR="00390ABC" w:rsidRPr="00390ABC" w:rsidRDefault="00390ABC" w:rsidP="00390ABC">
            <w:pPr>
              <w:rPr>
                <w:rFonts w:ascii="Times New Roman" w:hAnsi="Times New Roman"/>
                <w:sz w:val="20"/>
                <w:szCs w:val="20"/>
              </w:rPr>
            </w:pPr>
          </w:p>
        </w:tc>
        <w:tc>
          <w:tcPr>
            <w:tcW w:w="3333" w:type="pct"/>
            <w:gridSpan w:val="4"/>
          </w:tcPr>
          <w:p w:rsidR="00390ABC" w:rsidRPr="00390ABC" w:rsidRDefault="00390ABC" w:rsidP="00390ABC">
            <w:pPr>
              <w:jc w:val="center"/>
              <w:rPr>
                <w:rFonts w:ascii="Times New Roman" w:hAnsi="Times New Roman"/>
                <w:sz w:val="20"/>
                <w:szCs w:val="20"/>
              </w:rPr>
            </w:pPr>
            <w:r w:rsidRPr="00390ABC">
              <w:rPr>
                <w:rFonts w:ascii="Times New Roman" w:hAnsi="Times New Roman"/>
                <w:sz w:val="20"/>
                <w:szCs w:val="20"/>
              </w:rPr>
              <w:t>пгт Тужа</w:t>
            </w:r>
          </w:p>
        </w:tc>
        <w:tc>
          <w:tcPr>
            <w:tcW w:w="663" w:type="pct"/>
          </w:tcPr>
          <w:p w:rsidR="00390ABC" w:rsidRPr="00390ABC" w:rsidRDefault="00390ABC" w:rsidP="00390ABC">
            <w:pPr>
              <w:rPr>
                <w:rFonts w:ascii="Times New Roman" w:hAnsi="Times New Roman"/>
                <w:sz w:val="20"/>
                <w:szCs w:val="20"/>
              </w:rPr>
            </w:pPr>
          </w:p>
        </w:tc>
      </w:tr>
      <w:tr w:rsidR="00390ABC" w:rsidRPr="00D55128" w:rsidTr="00EC5DE1">
        <w:tc>
          <w:tcPr>
            <w:tcW w:w="5000" w:type="pct"/>
            <w:gridSpan w:val="6"/>
            <w:hideMark/>
          </w:tcPr>
          <w:p w:rsidR="00390ABC" w:rsidRDefault="00390ABC" w:rsidP="00390ABC">
            <w:pPr>
              <w:pStyle w:val="ConsPlusTitle"/>
              <w:jc w:val="center"/>
              <w:rPr>
                <w:rFonts w:ascii="Times New Roman" w:hAnsi="Times New Roman" w:cs="Times New Roman"/>
              </w:rPr>
            </w:pPr>
            <w:r w:rsidRPr="00390ABC">
              <w:rPr>
                <w:rFonts w:ascii="Times New Roman" w:hAnsi="Times New Roman" w:cs="Times New Roman"/>
              </w:rPr>
              <w:t>Об утверждении правил использования водных объектов общего пользования, расположенных на территории Тужинского муниципального района, для личных и бытовых нужд</w:t>
            </w:r>
          </w:p>
          <w:p w:rsidR="009518CE" w:rsidRPr="00390ABC" w:rsidRDefault="009518CE" w:rsidP="00390ABC">
            <w:pPr>
              <w:pStyle w:val="ConsPlusTitle"/>
              <w:jc w:val="center"/>
              <w:rPr>
                <w:rFonts w:ascii="Times New Roman" w:hAnsi="Times New Roman" w:cs="Times New Roman"/>
              </w:rPr>
            </w:pPr>
          </w:p>
        </w:tc>
      </w:tr>
      <w:tr w:rsidR="00390ABC" w:rsidRPr="00390ABC" w:rsidTr="00EC5DE1">
        <w:tc>
          <w:tcPr>
            <w:tcW w:w="5000" w:type="pct"/>
            <w:gridSpan w:val="6"/>
            <w:hideMark/>
          </w:tcPr>
          <w:p w:rsidR="00390ABC" w:rsidRPr="00390ABC" w:rsidRDefault="00390ABC" w:rsidP="00390ABC">
            <w:pPr>
              <w:pStyle w:val="ConsPlusNormal0"/>
              <w:ind w:firstLine="709"/>
              <w:jc w:val="both"/>
              <w:rPr>
                <w:rFonts w:ascii="Times New Roman" w:hAnsi="Times New Roman" w:cs="Times New Roman"/>
                <w:sz w:val="20"/>
                <w:szCs w:val="20"/>
              </w:rPr>
            </w:pPr>
            <w:proofErr w:type="gramStart"/>
            <w:r w:rsidRPr="00390ABC">
              <w:rPr>
                <w:rFonts w:ascii="Times New Roman" w:hAnsi="Times New Roman" w:cs="Times New Roman"/>
                <w:sz w:val="20"/>
                <w:szCs w:val="20"/>
              </w:rPr>
              <w:t xml:space="preserve">На основании </w:t>
            </w:r>
            <w:hyperlink r:id="rId21" w:history="1">
              <w:r w:rsidRPr="00390ABC">
                <w:rPr>
                  <w:rFonts w:ascii="Times New Roman" w:hAnsi="Times New Roman" w:cs="Times New Roman"/>
                  <w:sz w:val="20"/>
                  <w:szCs w:val="20"/>
                </w:rPr>
                <w:t>статьи 15</w:t>
              </w:r>
            </w:hyperlink>
            <w:r w:rsidRPr="00390ABC">
              <w:rPr>
                <w:rFonts w:ascii="Times New Roman" w:hAnsi="Times New Roman" w:cs="Times New Roman"/>
                <w:sz w:val="20"/>
                <w:szCs w:val="20"/>
              </w:rPr>
              <w:t xml:space="preserve"> Федерального закона от 06.10.2003 № 131-ФЗ "Об общих принципах организации местного самоуправления в Российской Федерации", </w:t>
            </w:r>
            <w:hyperlink r:id="rId22" w:history="1">
              <w:r w:rsidRPr="00390ABC">
                <w:rPr>
                  <w:rFonts w:ascii="Times New Roman" w:hAnsi="Times New Roman" w:cs="Times New Roman"/>
                  <w:sz w:val="20"/>
                  <w:szCs w:val="20"/>
                </w:rPr>
                <w:t>статьи 27</w:t>
              </w:r>
            </w:hyperlink>
            <w:r w:rsidRPr="00390ABC">
              <w:rPr>
                <w:rFonts w:ascii="Times New Roman" w:hAnsi="Times New Roman" w:cs="Times New Roman"/>
                <w:sz w:val="20"/>
                <w:szCs w:val="20"/>
              </w:rPr>
              <w:t xml:space="preserve"> Водного кодекса Российской Федерации и в целях осуществления мероприятий по обеспечению безопасности людей, охране их жизни и здоровья на водных объектах, расположенных на территории Тужинского муниципального района, администрация Тужинского муниципального района ПОСТАНОВЛЯЕТ:</w:t>
            </w:r>
            <w:proofErr w:type="gramEnd"/>
          </w:p>
          <w:p w:rsidR="00390ABC" w:rsidRPr="00390ABC" w:rsidRDefault="00390ABC" w:rsidP="00390ABC">
            <w:pPr>
              <w:widowControl w:val="0"/>
              <w:numPr>
                <w:ilvl w:val="0"/>
                <w:numId w:val="8"/>
              </w:numPr>
              <w:shd w:val="clear" w:color="auto" w:fill="FFFFFF"/>
              <w:tabs>
                <w:tab w:val="left" w:pos="1594"/>
              </w:tabs>
              <w:autoSpaceDE w:val="0"/>
              <w:autoSpaceDN w:val="0"/>
              <w:adjustRightInd w:val="0"/>
              <w:ind w:firstLine="720"/>
              <w:jc w:val="both"/>
              <w:rPr>
                <w:rFonts w:ascii="Times New Roman" w:hAnsi="Times New Roman"/>
                <w:color w:val="000000"/>
                <w:spacing w:val="-27"/>
                <w:sz w:val="20"/>
                <w:szCs w:val="20"/>
                <w:lang w:val="ru-RU"/>
              </w:rPr>
            </w:pPr>
            <w:r w:rsidRPr="00390ABC">
              <w:rPr>
                <w:rFonts w:ascii="Times New Roman" w:hAnsi="Times New Roman"/>
                <w:color w:val="000000"/>
                <w:sz w:val="20"/>
                <w:szCs w:val="20"/>
                <w:lang w:val="ru-RU"/>
              </w:rPr>
              <w:t xml:space="preserve"> </w:t>
            </w:r>
            <w:r w:rsidRPr="00390ABC">
              <w:rPr>
                <w:rFonts w:ascii="Times New Roman" w:hAnsi="Times New Roman"/>
                <w:sz w:val="20"/>
                <w:szCs w:val="20"/>
                <w:lang w:val="ru-RU"/>
              </w:rPr>
              <w:t xml:space="preserve">Утвердить </w:t>
            </w:r>
            <w:hyperlink w:anchor="P36" w:history="1">
              <w:r w:rsidRPr="00390ABC">
                <w:rPr>
                  <w:rFonts w:ascii="Times New Roman" w:hAnsi="Times New Roman"/>
                  <w:sz w:val="20"/>
                  <w:szCs w:val="20"/>
                  <w:lang w:val="ru-RU"/>
                </w:rPr>
                <w:t>Правила</w:t>
              </w:r>
            </w:hyperlink>
            <w:r w:rsidRPr="00390ABC">
              <w:rPr>
                <w:rFonts w:ascii="Times New Roman" w:hAnsi="Times New Roman"/>
                <w:sz w:val="20"/>
                <w:szCs w:val="20"/>
                <w:lang w:val="ru-RU"/>
              </w:rPr>
              <w:t xml:space="preserve"> использования водных объектов общего пользования, расположенных на территории Тужинского муниципального района, для личных и бытовых нужд согласно приложению</w:t>
            </w:r>
            <w:r w:rsidRPr="00390ABC">
              <w:rPr>
                <w:rFonts w:ascii="Times New Roman" w:hAnsi="Times New Roman"/>
                <w:color w:val="000000"/>
                <w:spacing w:val="-5"/>
                <w:sz w:val="20"/>
                <w:szCs w:val="20"/>
                <w:lang w:val="ru-RU"/>
              </w:rPr>
              <w:t xml:space="preserve">. </w:t>
            </w:r>
          </w:p>
          <w:p w:rsidR="00390ABC" w:rsidRPr="00390ABC" w:rsidRDefault="00390ABC" w:rsidP="00390ABC">
            <w:pPr>
              <w:widowControl w:val="0"/>
              <w:numPr>
                <w:ilvl w:val="0"/>
                <w:numId w:val="9"/>
              </w:numPr>
              <w:shd w:val="clear" w:color="auto" w:fill="FFFFFF"/>
              <w:tabs>
                <w:tab w:val="left" w:pos="1594"/>
              </w:tabs>
              <w:autoSpaceDE w:val="0"/>
              <w:autoSpaceDN w:val="0"/>
              <w:adjustRightInd w:val="0"/>
              <w:ind w:firstLine="720"/>
              <w:jc w:val="both"/>
              <w:rPr>
                <w:rFonts w:ascii="Times New Roman" w:hAnsi="Times New Roman"/>
                <w:sz w:val="20"/>
                <w:szCs w:val="20"/>
                <w:lang w:val="ru-RU"/>
              </w:rPr>
            </w:pPr>
            <w:r w:rsidRPr="00390ABC">
              <w:rPr>
                <w:rFonts w:ascii="Times New Roman" w:eastAsia="Calibri" w:hAnsi="Times New Roman"/>
                <w:sz w:val="20"/>
                <w:szCs w:val="20"/>
                <w:lang w:val="ru-RU"/>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D74BF1" w:rsidRPr="00D74BF1" w:rsidRDefault="00390ABC" w:rsidP="00390ABC">
            <w:pPr>
              <w:widowControl w:val="0"/>
              <w:numPr>
                <w:ilvl w:val="0"/>
                <w:numId w:val="9"/>
              </w:numPr>
              <w:shd w:val="clear" w:color="auto" w:fill="FFFFFF"/>
              <w:tabs>
                <w:tab w:val="left" w:pos="1594"/>
              </w:tabs>
              <w:autoSpaceDE w:val="0"/>
              <w:autoSpaceDN w:val="0"/>
              <w:adjustRightInd w:val="0"/>
              <w:ind w:firstLine="720"/>
              <w:jc w:val="both"/>
              <w:rPr>
                <w:rFonts w:ascii="Times New Roman" w:hAnsi="Times New Roman"/>
                <w:sz w:val="20"/>
                <w:szCs w:val="20"/>
                <w:lang w:val="ru-RU"/>
              </w:rPr>
            </w:pPr>
            <w:r w:rsidRPr="00390ABC">
              <w:rPr>
                <w:rFonts w:ascii="Times New Roman" w:hAnsi="Times New Roman"/>
                <w:sz w:val="20"/>
                <w:szCs w:val="20"/>
                <w:lang w:val="ru-RU"/>
              </w:rPr>
              <w:t xml:space="preserve"> </w:t>
            </w:r>
            <w:proofErr w:type="gramStart"/>
            <w:r w:rsidRPr="00390ABC">
              <w:rPr>
                <w:rFonts w:ascii="Times New Roman" w:eastAsia="Calibri" w:hAnsi="Times New Roman"/>
                <w:sz w:val="20"/>
                <w:szCs w:val="20"/>
                <w:lang w:val="ru-RU"/>
              </w:rPr>
              <w:t>Контроль за</w:t>
            </w:r>
            <w:proofErr w:type="gramEnd"/>
            <w:r w:rsidRPr="00390ABC">
              <w:rPr>
                <w:rFonts w:ascii="Times New Roman" w:eastAsia="Calibri" w:hAnsi="Times New Roman"/>
                <w:sz w:val="20"/>
                <w:szCs w:val="20"/>
                <w:lang w:val="ru-RU"/>
              </w:rPr>
              <w:t xml:space="preserve"> выполнением настоящего постановления оставляю за собой</w:t>
            </w:r>
          </w:p>
          <w:p w:rsidR="00390ABC" w:rsidRPr="00390ABC" w:rsidRDefault="00390ABC" w:rsidP="00D74BF1">
            <w:pPr>
              <w:widowControl w:val="0"/>
              <w:shd w:val="clear" w:color="auto" w:fill="FFFFFF"/>
              <w:tabs>
                <w:tab w:val="left" w:pos="1594"/>
              </w:tabs>
              <w:autoSpaceDE w:val="0"/>
              <w:autoSpaceDN w:val="0"/>
              <w:adjustRightInd w:val="0"/>
              <w:ind w:left="720"/>
              <w:jc w:val="both"/>
              <w:rPr>
                <w:rFonts w:ascii="Times New Roman" w:hAnsi="Times New Roman"/>
                <w:sz w:val="20"/>
                <w:szCs w:val="20"/>
                <w:lang w:val="ru-RU"/>
              </w:rPr>
            </w:pPr>
            <w:r w:rsidRPr="00390ABC">
              <w:rPr>
                <w:rFonts w:ascii="Times New Roman" w:eastAsia="Calibri" w:hAnsi="Times New Roman"/>
                <w:sz w:val="20"/>
                <w:szCs w:val="20"/>
                <w:lang w:val="ru-RU"/>
              </w:rPr>
              <w:t>.</w:t>
            </w:r>
          </w:p>
        </w:tc>
      </w:tr>
      <w:tr w:rsidR="00390ABC" w:rsidRPr="00D55128" w:rsidTr="00EC5DE1">
        <w:tc>
          <w:tcPr>
            <w:tcW w:w="2458" w:type="pct"/>
            <w:gridSpan w:val="2"/>
            <w:tcBorders>
              <w:top w:val="nil"/>
              <w:left w:val="nil"/>
              <w:right w:val="nil"/>
            </w:tcBorders>
          </w:tcPr>
          <w:p w:rsidR="00390ABC" w:rsidRDefault="00390ABC" w:rsidP="00390ABC">
            <w:pPr>
              <w:rPr>
                <w:rFonts w:ascii="Times New Roman" w:eastAsia="Calibri" w:hAnsi="Times New Roman"/>
                <w:sz w:val="20"/>
                <w:szCs w:val="20"/>
                <w:lang w:val="ru-RU"/>
              </w:rPr>
            </w:pPr>
            <w:r w:rsidRPr="00D55128">
              <w:rPr>
                <w:rFonts w:ascii="Times New Roman" w:eastAsia="Calibri" w:hAnsi="Times New Roman"/>
                <w:sz w:val="20"/>
                <w:szCs w:val="20"/>
                <w:lang w:val="ru-RU"/>
              </w:rPr>
              <w:t xml:space="preserve">Глава Тужинского </w:t>
            </w:r>
          </w:p>
          <w:p w:rsidR="00390ABC" w:rsidRDefault="00390ABC" w:rsidP="00390ABC">
            <w:pPr>
              <w:rPr>
                <w:rFonts w:ascii="Times New Roman" w:hAnsi="Times New Roman"/>
                <w:sz w:val="20"/>
                <w:szCs w:val="20"/>
                <w:lang w:val="ru-RU"/>
              </w:rPr>
            </w:pPr>
            <w:r w:rsidRPr="00390ABC">
              <w:rPr>
                <w:rFonts w:ascii="Times New Roman" w:eastAsia="Calibri" w:hAnsi="Times New Roman"/>
                <w:sz w:val="20"/>
                <w:szCs w:val="20"/>
                <w:lang w:val="ru-RU"/>
              </w:rPr>
              <w:t>муниципального района</w:t>
            </w:r>
            <w:r>
              <w:rPr>
                <w:rFonts w:ascii="Times New Roman" w:hAnsi="Times New Roman"/>
                <w:sz w:val="20"/>
                <w:szCs w:val="20"/>
                <w:lang w:val="ru-RU"/>
              </w:rPr>
              <w:t xml:space="preserve">                      </w:t>
            </w:r>
            <w:r w:rsidRPr="00390ABC">
              <w:rPr>
                <w:rFonts w:ascii="Times New Roman" w:hAnsi="Times New Roman"/>
                <w:sz w:val="20"/>
                <w:szCs w:val="20"/>
                <w:lang w:val="ru-RU"/>
              </w:rPr>
              <w:t>Е.В. Видякина</w:t>
            </w:r>
          </w:p>
          <w:p w:rsidR="00390ABC" w:rsidRPr="00390ABC" w:rsidRDefault="00390ABC" w:rsidP="00390ABC">
            <w:pPr>
              <w:rPr>
                <w:rFonts w:ascii="Times New Roman" w:hAnsi="Times New Roman"/>
                <w:sz w:val="20"/>
                <w:szCs w:val="20"/>
                <w:lang w:val="ru-RU"/>
              </w:rPr>
            </w:pPr>
          </w:p>
        </w:tc>
        <w:tc>
          <w:tcPr>
            <w:tcW w:w="1380" w:type="pct"/>
            <w:gridSpan w:val="2"/>
            <w:tcBorders>
              <w:top w:val="nil"/>
              <w:left w:val="nil"/>
              <w:right w:val="nil"/>
            </w:tcBorders>
            <w:vAlign w:val="bottom"/>
          </w:tcPr>
          <w:p w:rsidR="00390ABC" w:rsidRPr="00390ABC" w:rsidRDefault="00390ABC" w:rsidP="00390ABC">
            <w:pPr>
              <w:rPr>
                <w:rFonts w:ascii="Times New Roman" w:hAnsi="Times New Roman"/>
                <w:sz w:val="20"/>
                <w:szCs w:val="20"/>
                <w:lang w:val="ru-RU"/>
              </w:rPr>
            </w:pPr>
          </w:p>
        </w:tc>
        <w:tc>
          <w:tcPr>
            <w:tcW w:w="1162" w:type="pct"/>
            <w:gridSpan w:val="2"/>
            <w:tcBorders>
              <w:top w:val="nil"/>
              <w:left w:val="nil"/>
              <w:right w:val="nil"/>
            </w:tcBorders>
            <w:vAlign w:val="bottom"/>
          </w:tcPr>
          <w:p w:rsidR="00390ABC" w:rsidRPr="00390ABC" w:rsidRDefault="00390ABC" w:rsidP="00390ABC">
            <w:pPr>
              <w:rPr>
                <w:rFonts w:ascii="Times New Roman" w:hAnsi="Times New Roman"/>
                <w:sz w:val="20"/>
                <w:szCs w:val="20"/>
                <w:lang w:val="ru-RU"/>
              </w:rPr>
            </w:pPr>
          </w:p>
        </w:tc>
      </w:tr>
    </w:tbl>
    <w:tbl>
      <w:tblPr>
        <w:tblW w:w="5000" w:type="pct"/>
        <w:tblBorders>
          <w:insideH w:val="single" w:sz="4" w:space="0" w:color="auto"/>
        </w:tblBorders>
        <w:tblLook w:val="04A0"/>
      </w:tblPr>
      <w:tblGrid>
        <w:gridCol w:w="4644"/>
        <w:gridCol w:w="4927"/>
      </w:tblGrid>
      <w:tr w:rsidR="00390ABC" w:rsidRPr="00390ABC" w:rsidTr="00EC5DE1">
        <w:tc>
          <w:tcPr>
            <w:tcW w:w="2426" w:type="pct"/>
            <w:tcBorders>
              <w:bottom w:val="nil"/>
            </w:tcBorders>
          </w:tcPr>
          <w:p w:rsidR="00390ABC" w:rsidRPr="00390ABC" w:rsidRDefault="00390ABC" w:rsidP="00390ABC">
            <w:pPr>
              <w:spacing w:after="0" w:line="240" w:lineRule="auto"/>
              <w:jc w:val="right"/>
              <w:rPr>
                <w:rFonts w:ascii="Times New Roman" w:eastAsia="Calibri" w:hAnsi="Times New Roman"/>
                <w:sz w:val="20"/>
                <w:szCs w:val="20"/>
                <w:lang w:val="ru-RU"/>
              </w:rPr>
            </w:pPr>
          </w:p>
        </w:tc>
        <w:tc>
          <w:tcPr>
            <w:tcW w:w="2574" w:type="pct"/>
            <w:tcBorders>
              <w:bottom w:val="nil"/>
            </w:tcBorders>
          </w:tcPr>
          <w:p w:rsidR="00390ABC" w:rsidRPr="00390ABC" w:rsidRDefault="00390ABC" w:rsidP="00390ABC">
            <w:pPr>
              <w:spacing w:after="0" w:line="240" w:lineRule="auto"/>
              <w:rPr>
                <w:rFonts w:ascii="Times New Roman" w:eastAsia="Calibri" w:hAnsi="Times New Roman"/>
                <w:sz w:val="20"/>
                <w:szCs w:val="20"/>
                <w:lang w:val="ru-RU"/>
              </w:rPr>
            </w:pPr>
            <w:r w:rsidRPr="00390ABC">
              <w:rPr>
                <w:rFonts w:ascii="Times New Roman" w:eastAsia="Calibri" w:hAnsi="Times New Roman"/>
                <w:sz w:val="20"/>
                <w:szCs w:val="20"/>
                <w:lang w:val="ru-RU"/>
              </w:rPr>
              <w:t>Приложение</w:t>
            </w:r>
          </w:p>
          <w:p w:rsidR="00390ABC" w:rsidRPr="00390ABC" w:rsidRDefault="00390ABC" w:rsidP="00390ABC">
            <w:pPr>
              <w:spacing w:after="0" w:line="240" w:lineRule="auto"/>
              <w:rPr>
                <w:rFonts w:ascii="Times New Roman" w:hAnsi="Times New Roman"/>
                <w:sz w:val="20"/>
                <w:szCs w:val="20"/>
                <w:lang w:val="ru-RU"/>
              </w:rPr>
            </w:pPr>
            <w:r w:rsidRPr="00390ABC">
              <w:rPr>
                <w:rFonts w:ascii="Times New Roman" w:hAnsi="Times New Roman"/>
                <w:sz w:val="20"/>
                <w:szCs w:val="20"/>
                <w:lang w:val="ru-RU"/>
              </w:rPr>
              <w:t>УТВЕРЖДЕНЫ</w:t>
            </w:r>
          </w:p>
          <w:p w:rsidR="00390ABC" w:rsidRPr="00390ABC" w:rsidRDefault="00390ABC" w:rsidP="00390ABC">
            <w:pPr>
              <w:spacing w:after="0" w:line="240" w:lineRule="auto"/>
              <w:rPr>
                <w:rFonts w:ascii="Times New Roman" w:eastAsia="Calibri" w:hAnsi="Times New Roman"/>
                <w:sz w:val="20"/>
                <w:szCs w:val="20"/>
                <w:lang w:val="ru-RU"/>
              </w:rPr>
            </w:pPr>
            <w:r w:rsidRPr="00390ABC">
              <w:rPr>
                <w:rFonts w:ascii="Times New Roman" w:hAnsi="Times New Roman"/>
                <w:sz w:val="20"/>
                <w:szCs w:val="20"/>
                <w:lang w:val="ru-RU"/>
              </w:rPr>
              <w:t>постановлением</w:t>
            </w:r>
            <w:r w:rsidRPr="00390ABC">
              <w:rPr>
                <w:rFonts w:ascii="Times New Roman" w:eastAsia="Calibri" w:hAnsi="Times New Roman"/>
                <w:sz w:val="20"/>
                <w:szCs w:val="20"/>
                <w:lang w:val="ru-RU"/>
              </w:rPr>
              <w:t xml:space="preserve"> администрации Тужинского муниципального района Кировской области</w:t>
            </w:r>
          </w:p>
          <w:p w:rsidR="00390ABC" w:rsidRDefault="00390ABC" w:rsidP="00390ABC">
            <w:pPr>
              <w:spacing w:after="0" w:line="240" w:lineRule="auto"/>
              <w:rPr>
                <w:rFonts w:ascii="Times New Roman" w:eastAsia="Calibri" w:hAnsi="Times New Roman"/>
                <w:sz w:val="20"/>
                <w:szCs w:val="20"/>
                <w:lang w:val="ru-RU"/>
              </w:rPr>
            </w:pPr>
            <w:r w:rsidRPr="00390ABC">
              <w:rPr>
                <w:rFonts w:ascii="Times New Roman" w:eastAsia="Calibri" w:hAnsi="Times New Roman"/>
                <w:sz w:val="20"/>
                <w:szCs w:val="20"/>
              </w:rPr>
              <w:t>от 01.09.2017 № 329</w:t>
            </w:r>
          </w:p>
          <w:p w:rsidR="00390ABC" w:rsidRPr="00390ABC" w:rsidRDefault="00390ABC" w:rsidP="00390ABC">
            <w:pPr>
              <w:spacing w:after="0" w:line="240" w:lineRule="auto"/>
              <w:rPr>
                <w:rFonts w:ascii="Times New Roman" w:eastAsia="Calibri" w:hAnsi="Times New Roman"/>
                <w:sz w:val="20"/>
                <w:szCs w:val="20"/>
                <w:lang w:val="ru-RU"/>
              </w:rPr>
            </w:pPr>
          </w:p>
        </w:tc>
      </w:tr>
      <w:tr w:rsidR="00390ABC" w:rsidRPr="00D55128" w:rsidTr="00EC5DE1">
        <w:tc>
          <w:tcPr>
            <w:tcW w:w="5000" w:type="pct"/>
            <w:gridSpan w:val="2"/>
            <w:tcBorders>
              <w:top w:val="nil"/>
              <w:bottom w:val="nil"/>
            </w:tcBorders>
          </w:tcPr>
          <w:p w:rsidR="00390ABC" w:rsidRPr="00390ABC" w:rsidRDefault="005F1153" w:rsidP="00390ABC">
            <w:pPr>
              <w:spacing w:after="0" w:line="240" w:lineRule="auto"/>
              <w:jc w:val="center"/>
              <w:rPr>
                <w:rFonts w:ascii="Times New Roman" w:hAnsi="Times New Roman"/>
                <w:b/>
                <w:sz w:val="20"/>
                <w:szCs w:val="20"/>
                <w:lang w:val="ru-RU"/>
              </w:rPr>
            </w:pPr>
            <w:hyperlink w:anchor="P36" w:history="1">
              <w:r w:rsidR="00390ABC" w:rsidRPr="00390ABC">
                <w:rPr>
                  <w:rFonts w:ascii="Times New Roman" w:hAnsi="Times New Roman"/>
                  <w:b/>
                  <w:sz w:val="20"/>
                  <w:szCs w:val="20"/>
                  <w:lang w:val="ru-RU"/>
                </w:rPr>
                <w:t>ПРАВИЛА</w:t>
              </w:r>
            </w:hyperlink>
          </w:p>
          <w:p w:rsidR="00390ABC" w:rsidRPr="00390ABC" w:rsidRDefault="00390ABC" w:rsidP="00390ABC">
            <w:pPr>
              <w:spacing w:after="0" w:line="240" w:lineRule="auto"/>
              <w:jc w:val="center"/>
              <w:rPr>
                <w:rFonts w:ascii="Times New Roman" w:eastAsia="Calibri" w:hAnsi="Times New Roman"/>
                <w:b/>
                <w:sz w:val="20"/>
                <w:szCs w:val="20"/>
                <w:lang w:val="ru-RU"/>
              </w:rPr>
            </w:pPr>
            <w:r w:rsidRPr="00390ABC">
              <w:rPr>
                <w:rFonts w:ascii="Times New Roman" w:hAnsi="Times New Roman"/>
                <w:b/>
                <w:sz w:val="20"/>
                <w:szCs w:val="20"/>
                <w:lang w:val="ru-RU"/>
              </w:rPr>
              <w:t>использования водных объектов общего пользования, расположенных на территории Тужинского муниципального района, для личных и бытовых нужд</w:t>
            </w:r>
          </w:p>
        </w:tc>
      </w:tr>
    </w:tbl>
    <w:p w:rsidR="00390ABC" w:rsidRPr="00390ABC" w:rsidRDefault="00390ABC" w:rsidP="00390ABC">
      <w:pPr>
        <w:pStyle w:val="ConsPlusNormal0"/>
        <w:ind w:firstLine="709"/>
        <w:jc w:val="center"/>
        <w:rPr>
          <w:rFonts w:ascii="Times New Roman" w:hAnsi="Times New Roman" w:cs="Times New Roman"/>
          <w:sz w:val="20"/>
          <w:szCs w:val="20"/>
        </w:rPr>
      </w:pPr>
      <w:r w:rsidRPr="00390ABC">
        <w:rPr>
          <w:rFonts w:ascii="Times New Roman" w:hAnsi="Times New Roman" w:cs="Times New Roman"/>
          <w:sz w:val="20"/>
          <w:szCs w:val="20"/>
        </w:rPr>
        <w:t>1. Общие положения</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xml:space="preserve">1.1. </w:t>
      </w:r>
      <w:proofErr w:type="gramStart"/>
      <w:r w:rsidRPr="00390ABC">
        <w:rPr>
          <w:rFonts w:ascii="Times New Roman" w:hAnsi="Times New Roman" w:cs="Times New Roman"/>
          <w:sz w:val="20"/>
          <w:szCs w:val="20"/>
        </w:rPr>
        <w:t xml:space="preserve">Настоящие Правила использования водных объектов общего пользования, расположенных на территории Тужинского муниципального района, для личных и бытовых нужд (далее – Правила) разработаны в соответствии Федеральным </w:t>
      </w:r>
      <w:hyperlink r:id="rId23" w:history="1">
        <w:r w:rsidRPr="00390ABC">
          <w:rPr>
            <w:rFonts w:ascii="Times New Roman" w:hAnsi="Times New Roman" w:cs="Times New Roman"/>
            <w:sz w:val="20"/>
            <w:szCs w:val="20"/>
          </w:rPr>
          <w:t>законом</w:t>
        </w:r>
      </w:hyperlink>
      <w:r w:rsidRPr="00390ABC">
        <w:rPr>
          <w:rFonts w:ascii="Times New Roman" w:hAnsi="Times New Roman" w:cs="Times New Roman"/>
          <w:sz w:val="20"/>
          <w:szCs w:val="20"/>
        </w:rPr>
        <w:t xml:space="preserve"> от 06.10.2003 N 131-ФЗ "Об общих принципах организации местного самоуправления в Российской Федерации", с Водным </w:t>
      </w:r>
      <w:hyperlink r:id="rId24" w:history="1">
        <w:r w:rsidRPr="00390ABC">
          <w:rPr>
            <w:rFonts w:ascii="Times New Roman" w:hAnsi="Times New Roman" w:cs="Times New Roman"/>
            <w:sz w:val="20"/>
            <w:szCs w:val="20"/>
          </w:rPr>
          <w:t>кодексом</w:t>
        </w:r>
      </w:hyperlink>
      <w:r w:rsidRPr="00390ABC">
        <w:rPr>
          <w:rFonts w:ascii="Times New Roman" w:hAnsi="Times New Roman" w:cs="Times New Roman"/>
          <w:sz w:val="20"/>
          <w:szCs w:val="20"/>
        </w:rPr>
        <w:t xml:space="preserve"> Российской Федерации и обязательны для всех физических и юридических лиц на территории Тужинского муниципального района (далее – район).</w:t>
      </w:r>
      <w:proofErr w:type="gramEnd"/>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1.2. Настоящие Правила определяют порядок использования водных объектов общего пользования, расположенных на территории района, для личных и бытовых нужд граждан, не связанных с осуществлением предпринимательской деятельности.</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xml:space="preserve">1.3. </w:t>
      </w:r>
      <w:proofErr w:type="gramStart"/>
      <w:r w:rsidRPr="00390ABC">
        <w:rPr>
          <w:rFonts w:ascii="Times New Roman" w:hAnsi="Times New Roman" w:cs="Times New Roman"/>
          <w:sz w:val="20"/>
          <w:szCs w:val="20"/>
        </w:rPr>
        <w:t>Л</w:t>
      </w:r>
      <w:r w:rsidRPr="00390ABC">
        <w:rPr>
          <w:rFonts w:ascii="Times New Roman" w:hAnsi="Times New Roman" w:cs="Times New Roman"/>
          <w:spacing w:val="2"/>
          <w:sz w:val="20"/>
          <w:szCs w:val="20"/>
        </w:rPr>
        <w:t xml:space="preserve">ичные и бытовые нужды - личные, семейные, домашние нужды, не связанные с осуществлением предпринимательской деятельности, включающие в себя купание, полив садовых, </w:t>
      </w:r>
      <w:r w:rsidRPr="00390ABC">
        <w:rPr>
          <w:rFonts w:ascii="Times New Roman" w:hAnsi="Times New Roman" w:cs="Times New Roman"/>
          <w:spacing w:val="2"/>
          <w:sz w:val="20"/>
          <w:szCs w:val="20"/>
        </w:rPr>
        <w:lastRenderedPageBreak/>
        <w:t>огородных, дачных земельных участков, ведение личного подсобного хозяйства, а также водопой, проведение работ по уходу за сельскохозяйственными животными, охоту, любительское и спортивное рыболовство, плавание и причаливание плавучих средств, в том числе маломерные суда, находящихся в частной собственности физических лиц.</w:t>
      </w:r>
      <w:proofErr w:type="gramEnd"/>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1.5.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20 (двадцать) метров, за исключением береговой полосы каналов, а также рек и ручьев, протяженность которых от истока до устья не более чем 10 (десять) километров. Ширина береговой полосы каналов, а также рек и ручьев, протяженность которых от истока до устья не более чем 10 (десять) километров, составляет 5 (пять) метров.</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390ABC" w:rsidRPr="00390ABC" w:rsidRDefault="00390ABC" w:rsidP="00390ABC">
      <w:pPr>
        <w:pStyle w:val="ConsPlusNormal0"/>
        <w:ind w:firstLine="709"/>
        <w:jc w:val="both"/>
        <w:rPr>
          <w:rFonts w:ascii="Times New Roman" w:hAnsi="Times New Roman" w:cs="Times New Roman"/>
          <w:sz w:val="20"/>
          <w:szCs w:val="20"/>
        </w:rPr>
      </w:pPr>
    </w:p>
    <w:p w:rsidR="00390ABC" w:rsidRPr="00390ABC" w:rsidRDefault="00390ABC" w:rsidP="00390ABC">
      <w:pPr>
        <w:pStyle w:val="ConsPlusNormal0"/>
        <w:ind w:firstLine="709"/>
        <w:jc w:val="center"/>
        <w:rPr>
          <w:rFonts w:ascii="Times New Roman" w:hAnsi="Times New Roman" w:cs="Times New Roman"/>
          <w:sz w:val="20"/>
          <w:szCs w:val="20"/>
        </w:rPr>
      </w:pPr>
      <w:r w:rsidRPr="00390ABC">
        <w:rPr>
          <w:rFonts w:ascii="Times New Roman" w:hAnsi="Times New Roman" w:cs="Times New Roman"/>
          <w:sz w:val="20"/>
          <w:szCs w:val="20"/>
        </w:rPr>
        <w:t>2. Порядок использования водных объектов</w:t>
      </w:r>
    </w:p>
    <w:p w:rsidR="00390ABC" w:rsidRPr="00390ABC" w:rsidRDefault="00390ABC" w:rsidP="00390ABC">
      <w:pPr>
        <w:pStyle w:val="ConsPlusNormal0"/>
        <w:ind w:firstLine="709"/>
        <w:jc w:val="center"/>
        <w:rPr>
          <w:rFonts w:ascii="Times New Roman" w:hAnsi="Times New Roman" w:cs="Times New Roman"/>
          <w:sz w:val="20"/>
          <w:szCs w:val="20"/>
        </w:rPr>
      </w:pPr>
      <w:r w:rsidRPr="00390ABC">
        <w:rPr>
          <w:rFonts w:ascii="Times New Roman" w:hAnsi="Times New Roman" w:cs="Times New Roman"/>
          <w:sz w:val="20"/>
          <w:szCs w:val="20"/>
        </w:rPr>
        <w:t>общего пользования для личных и бытовых нужд</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2.1.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2.2. Использование водных объектов общего пользования осуществляется в соответствии с законодательством Российской Федерации, Кировской области, а также настоящими Правилами.</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2.3. Каждый гражданин имеет доступ к водным объектам общего пользования и право бесплатно использовать их для личных и бытовых нужд, если иное не предусмотрено федеральным законом.</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2.4..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2.5. Купание на водных объектах общего пользования разрешается только в специально установленных местах, выбор которых производится в соответствии с гигиеническими требованиями к зонам рекреации и требованиями к охране источников хозяйственно-питьевого водоснабжения от загрязнений. Купание в неустановленных местах запрещается.</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xml:space="preserve">2.6. Использование водных объектов общего пользования для любительского и спортивного рыболовства осуществляется гражданами </w:t>
      </w:r>
      <w:proofErr w:type="gramStart"/>
      <w:r w:rsidRPr="00390ABC">
        <w:rPr>
          <w:rFonts w:ascii="Times New Roman" w:hAnsi="Times New Roman" w:cs="Times New Roman"/>
          <w:sz w:val="20"/>
          <w:szCs w:val="20"/>
        </w:rPr>
        <w:t>в соответствии с законодательством о водных биологических ресурсах без разрешения на добычу</w:t>
      </w:r>
      <w:proofErr w:type="gramEnd"/>
      <w:r w:rsidRPr="00390ABC">
        <w:rPr>
          <w:rFonts w:ascii="Times New Roman" w:hAnsi="Times New Roman" w:cs="Times New Roman"/>
          <w:sz w:val="20"/>
          <w:szCs w:val="20"/>
        </w:rPr>
        <w:t xml:space="preserve"> (вылов) водных биоресурсов, если иное не предусмотрено федеральными законами.</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2.7.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2.8. Водные объекты общего пользования могут использоваться для плавания на маломерных плавательных средствах в порядке, установленном законодательством.</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2.9. Купание и водопой домашних животных осуществляются в местах, удаленных от зон массового отдыха на расстояние не менее 500 (пятсот) метров ниже по течению, и вне зоны санитарной охраны водозаборных сооружений.</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2.10. При использовании водных объектов для личных и бытовых нужд граждане обязаны:</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не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 опасность для судоходства и людей.</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соблюдать требования Правил охраны жизни людей на водных объектах, а также выполнять предписания должностных лиц федеральных органов исполнительной власти, действующих в пределах предоставленных им полномочий.</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xml:space="preserve">- соблюдать законодательство Российской Федерации, в том числе об особо охраняемых природных территориях, о санитарно-эпидемиологическом благополучии населения, водных биологических ресурсах, устанавливающее соответствующие режимы особой охраны для водных объектов, отнесенных к особо охраняемым водным </w:t>
      </w:r>
      <w:proofErr w:type="gramStart"/>
      <w:r w:rsidRPr="00390ABC">
        <w:rPr>
          <w:rFonts w:ascii="Times New Roman" w:hAnsi="Times New Roman" w:cs="Times New Roman"/>
          <w:sz w:val="20"/>
          <w:szCs w:val="20"/>
        </w:rPr>
        <w:t>объектам</w:t>
      </w:r>
      <w:proofErr w:type="gramEnd"/>
      <w:r w:rsidRPr="00390ABC">
        <w:rPr>
          <w:rFonts w:ascii="Times New Roman" w:hAnsi="Times New Roman" w:cs="Times New Roman"/>
          <w:sz w:val="20"/>
          <w:szCs w:val="20"/>
        </w:rPr>
        <w:t xml:space="preserve"> входящим в состав особо охраняемых природных территорий и расположенных на территории источников питьевого водоснабжения, в границах рыбохозяйственных, заповедных и рыбоохранных зон.</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соблюдать установленный режим использования водного объекта общего пользования;</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xml:space="preserve">- соблюдать </w:t>
      </w:r>
      <w:hyperlink r:id="rId25" w:history="1">
        <w:r w:rsidRPr="00390ABC">
          <w:rPr>
            <w:rFonts w:ascii="Times New Roman" w:hAnsi="Times New Roman" w:cs="Times New Roman"/>
            <w:sz w:val="20"/>
            <w:szCs w:val="20"/>
          </w:rPr>
          <w:t>Правила</w:t>
        </w:r>
      </w:hyperlink>
      <w:r w:rsidRPr="00390ABC">
        <w:rPr>
          <w:rFonts w:ascii="Times New Roman" w:hAnsi="Times New Roman" w:cs="Times New Roman"/>
          <w:sz w:val="20"/>
          <w:szCs w:val="20"/>
        </w:rPr>
        <w:t xml:space="preserve"> пожарной безопасности в Российской Федерации, не допускать уничтожения или повреждения почвенного покрова и объектов животного и растительного мира на берегах водоемов, </w:t>
      </w:r>
      <w:r w:rsidRPr="00390ABC">
        <w:rPr>
          <w:rFonts w:ascii="Times New Roman" w:hAnsi="Times New Roman" w:cs="Times New Roman"/>
          <w:sz w:val="20"/>
          <w:szCs w:val="20"/>
        </w:rPr>
        <w:lastRenderedPageBreak/>
        <w:t>принимать меры по недопущению аварийных ситуаций, влияющих на состояние водных объектов, объектов животного и растительного мира;</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соблюдать меры безопасности при проведении культурных, спортивных и развлекательных мероприятий на водоемах.</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2.11. При использовании водных объектов общего пользования запрещается:</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использование водных объектов, на которых водопользование ограничено, приостановлено или запрещено, для целей, на которые введены запреты;</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организовывать свалки и складирование бытовых, строительных отходов на береговой полосе водоемов;</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применять минеральные, органические удобрения и ядохимикаты на береговой полосе водных объектов;</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применять запрещенные орудия и способы добычи (вылова) объектов животного мира и водных биологических ресурсов;</w:t>
      </w:r>
    </w:p>
    <w:p w:rsidR="00390ABC" w:rsidRPr="00390ABC" w:rsidRDefault="00390ABC" w:rsidP="00390ABC">
      <w:pPr>
        <w:pStyle w:val="ConsPlusNormal0"/>
        <w:ind w:firstLine="709"/>
        <w:jc w:val="both"/>
        <w:rPr>
          <w:rFonts w:ascii="Times New Roman" w:hAnsi="Times New Roman" w:cs="Times New Roman"/>
          <w:sz w:val="20"/>
          <w:szCs w:val="20"/>
        </w:rPr>
      </w:pPr>
      <w:proofErr w:type="gramStart"/>
      <w:r w:rsidRPr="00390ABC">
        <w:rPr>
          <w:rFonts w:ascii="Times New Roman" w:hAnsi="Times New Roman" w:cs="Times New Roman"/>
          <w:sz w:val="20"/>
          <w:szCs w:val="20"/>
        </w:rPr>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осуществлять в водоохранных зонах водных объектов движение и стоянку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осуществлять заправку топливом, мойку и ремонт автомобилей и других машин и механизмов в пределах береговой полосы водных объектов общего пользования;</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купаться, если качество воды в водоеме не соответствует установленным нормативам;</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осуществлять сброс загрязненных сточных вод в водоемы, осуществлять захоронение в них бытовых и других отходов;</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размещать на водных объектах и на территории их водоохранных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осуществлять передвижение (в том числе с помощью техники) по льду водоемов с нарушением правил техники безопасности;</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оставлять на водных объектах несовершеннолетних детей без присмотра взрослых;</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производить выпас скота и птицы, осуществлять сенокос без соответствующих разрешений на береговой полосе водных объектов;</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осуществлять спуск воды водных объектов общего пользования или уничтожение источников его водоснабжения;</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снимать и самовольно устанавливать оборудование и средства обозначения участков водных объектов, установленные на законных основаниях.</w:t>
      </w:r>
    </w:p>
    <w:p w:rsidR="00390ABC" w:rsidRPr="00390ABC" w:rsidRDefault="00390ABC" w:rsidP="00390ABC">
      <w:pPr>
        <w:pStyle w:val="ConsPlusNormal0"/>
        <w:ind w:firstLine="709"/>
        <w:jc w:val="both"/>
        <w:rPr>
          <w:rFonts w:ascii="Times New Roman" w:hAnsi="Times New Roman" w:cs="Times New Roman"/>
          <w:sz w:val="20"/>
          <w:szCs w:val="20"/>
        </w:rPr>
      </w:pPr>
    </w:p>
    <w:p w:rsidR="00390ABC" w:rsidRPr="00390ABC" w:rsidRDefault="00390ABC" w:rsidP="00390ABC">
      <w:pPr>
        <w:pStyle w:val="ConsPlusNormal0"/>
        <w:ind w:firstLine="709"/>
        <w:jc w:val="center"/>
        <w:rPr>
          <w:rFonts w:ascii="Times New Roman" w:hAnsi="Times New Roman" w:cs="Times New Roman"/>
          <w:sz w:val="20"/>
          <w:szCs w:val="20"/>
        </w:rPr>
      </w:pPr>
      <w:r w:rsidRPr="00390ABC">
        <w:rPr>
          <w:rFonts w:ascii="Times New Roman" w:hAnsi="Times New Roman" w:cs="Times New Roman"/>
          <w:sz w:val="20"/>
          <w:szCs w:val="20"/>
        </w:rPr>
        <w:t>3. Приостановление или ограничение водопользования</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xml:space="preserve">3.1. Приостановление или ограничение водопользования в случаях, предусмотренных </w:t>
      </w:r>
      <w:hyperlink r:id="rId26" w:history="1">
        <w:r w:rsidRPr="00390ABC">
          <w:rPr>
            <w:rFonts w:ascii="Times New Roman" w:hAnsi="Times New Roman" w:cs="Times New Roman"/>
            <w:sz w:val="20"/>
            <w:szCs w:val="20"/>
          </w:rPr>
          <w:t>Кодексом</w:t>
        </w:r>
      </w:hyperlink>
      <w:r w:rsidRPr="00390ABC">
        <w:rPr>
          <w:rFonts w:ascii="Times New Roman" w:hAnsi="Times New Roman" w:cs="Times New Roman"/>
          <w:sz w:val="20"/>
          <w:szCs w:val="20"/>
        </w:rP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администрацией района в пределах ее компетенции в соответствии с федеральными законами.</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3.2.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администрации района или решением суда.</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3.3. Информация об ограничении водопользования на водных объектах общего пользования предоставляется жителям района через средства массовой информации и посредством специальных информационных знаков, устанавливаемых вдоль берегов водных объектов.</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3.4. Водопользование может быть приостановлено или ограничено в случае:</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угрозы причинения вреда жизни или здоровью человека;</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возникновения радиационной аварии или иных чрезвычайных ситуаций природного или техногенного характера;</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причинения вреда окружающей среде;</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установления охранных зон гидроэнергетических объектов;</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в иных случаях, предусмотренных федеральным законодательством.</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3.5. На водных объектах общего пользования, находящихся на территории района, в соответствии с законодательством запрещены:</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lastRenderedPageBreak/>
        <w:t>- забор воды для питьевого и хозяйственно-бытового водоснабжения в водных объектах общего пользования без соответствующего разрешения органов санитарно-эпидемиологического и ветеринарного надзора;</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купание во всех водных объектах общего пользования без соответствующего разрешения органов санитарно-эпидемиологического надзора, а также в местах, где выставлены щиты (аншлаги) с предупреждающими и запрещающими надписями, необорудованных и незнакомых местах;</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плавание на маломерных судах, не прошедших регистрацию в установленном порядке;</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использование механических транспортных сре</w:t>
      </w:r>
      <w:proofErr w:type="gramStart"/>
      <w:r w:rsidRPr="00390ABC">
        <w:rPr>
          <w:rFonts w:ascii="Times New Roman" w:hAnsi="Times New Roman" w:cs="Times New Roman"/>
          <w:sz w:val="20"/>
          <w:szCs w:val="20"/>
        </w:rPr>
        <w:t>дств пр</w:t>
      </w:r>
      <w:proofErr w:type="gramEnd"/>
      <w:r w:rsidRPr="00390ABC">
        <w:rPr>
          <w:rFonts w:ascii="Times New Roman" w:hAnsi="Times New Roman" w:cs="Times New Roman"/>
          <w:sz w:val="20"/>
          <w:szCs w:val="20"/>
        </w:rPr>
        <w:t>и пользовании гражданами береговой полосой;</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загрязнение и засорение водных объектов и береговой полосы;</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продажа и распитие спиртных напитков при пользовании береговой полосой;</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стирка белья, водопой и купание домашних животных и скота в местах, отведенных для купания, и выше по течению до 500 (пятисот) метров;</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сброс в водные объекты и захоронение в них бытовых и промышленных отходов, а также на территории прибрежных защитных полос и водоохранных зон;</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мойка автотранспорта;</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 совершение иных действий, угрожающих жизни и здоровью людей и наносящих вред окружающей природной среде.</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3.6. Гражданам рекомендуется информировать органы местного самоуправления об авариях и иных чрезвычайных ситуациях на водных объектах, расположенных на территории района.</w:t>
      </w:r>
    </w:p>
    <w:p w:rsidR="00390ABC" w:rsidRPr="00390ABC" w:rsidRDefault="00390ABC" w:rsidP="00390ABC">
      <w:pPr>
        <w:pStyle w:val="ConsPlusNormal0"/>
        <w:ind w:firstLine="709"/>
        <w:jc w:val="both"/>
        <w:rPr>
          <w:rFonts w:ascii="Times New Roman" w:hAnsi="Times New Roman" w:cs="Times New Roman"/>
          <w:sz w:val="20"/>
          <w:szCs w:val="20"/>
        </w:rPr>
      </w:pPr>
    </w:p>
    <w:p w:rsidR="00390ABC" w:rsidRPr="00390ABC" w:rsidRDefault="00390ABC" w:rsidP="00390ABC">
      <w:pPr>
        <w:pStyle w:val="ConsPlusNormal0"/>
        <w:ind w:firstLine="709"/>
        <w:jc w:val="center"/>
        <w:rPr>
          <w:rFonts w:ascii="Times New Roman" w:hAnsi="Times New Roman" w:cs="Times New Roman"/>
          <w:sz w:val="20"/>
          <w:szCs w:val="20"/>
        </w:rPr>
      </w:pPr>
      <w:r w:rsidRPr="00390ABC">
        <w:rPr>
          <w:rFonts w:ascii="Times New Roman" w:hAnsi="Times New Roman" w:cs="Times New Roman"/>
          <w:sz w:val="20"/>
          <w:szCs w:val="20"/>
        </w:rPr>
        <w:t>4. Ответственность за нарушение настоящих Правил</w:t>
      </w:r>
    </w:p>
    <w:p w:rsidR="00390ABC" w:rsidRP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4.1. Лица, виновные в нарушении Правил, несут административную, уголовную ответственность в соответствии с законодательством Российской Федерации.</w:t>
      </w:r>
    </w:p>
    <w:p w:rsidR="00390ABC" w:rsidRDefault="00390ABC" w:rsidP="00390ABC">
      <w:pPr>
        <w:pStyle w:val="ConsPlusNormal0"/>
        <w:ind w:firstLine="709"/>
        <w:jc w:val="both"/>
        <w:rPr>
          <w:rFonts w:ascii="Times New Roman" w:hAnsi="Times New Roman" w:cs="Times New Roman"/>
          <w:sz w:val="20"/>
          <w:szCs w:val="20"/>
        </w:rPr>
      </w:pPr>
      <w:r w:rsidRPr="00390ABC">
        <w:rPr>
          <w:rFonts w:ascii="Times New Roman" w:hAnsi="Times New Roman" w:cs="Times New Roman"/>
          <w:sz w:val="20"/>
          <w:szCs w:val="20"/>
        </w:rPr>
        <w:t>4.2.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w:t>
      </w:r>
    </w:p>
    <w:p w:rsidR="00EC5DE1" w:rsidRDefault="00EC5DE1" w:rsidP="00390ABC">
      <w:pPr>
        <w:pStyle w:val="ConsPlusNormal0"/>
        <w:ind w:firstLine="709"/>
        <w:jc w:val="both"/>
        <w:rPr>
          <w:rFonts w:ascii="Times New Roman" w:hAnsi="Times New Roman" w:cs="Times New Roman"/>
          <w:sz w:val="20"/>
          <w:szCs w:val="20"/>
        </w:rPr>
      </w:pPr>
    </w:p>
    <w:p w:rsidR="00EC5DE1" w:rsidRPr="00390ABC" w:rsidRDefault="00EC5DE1" w:rsidP="00390ABC">
      <w:pPr>
        <w:pStyle w:val="ConsPlusNormal0"/>
        <w:ind w:firstLine="709"/>
        <w:jc w:val="both"/>
        <w:rPr>
          <w:rFonts w:ascii="Times New Roman" w:hAnsi="Times New Roman" w:cs="Times New Roman"/>
          <w:sz w:val="20"/>
          <w:szCs w:val="20"/>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2"/>
        <w:gridCol w:w="2783"/>
        <w:gridCol w:w="1334"/>
        <w:gridCol w:w="731"/>
        <w:gridCol w:w="1141"/>
        <w:gridCol w:w="1660"/>
      </w:tblGrid>
      <w:tr w:rsidR="00EC5DE1" w:rsidRPr="00D55128" w:rsidTr="00EC5DE1">
        <w:tc>
          <w:tcPr>
            <w:tcW w:w="5000" w:type="pct"/>
            <w:gridSpan w:val="6"/>
            <w:hideMark/>
          </w:tcPr>
          <w:p w:rsidR="00EC5DE1" w:rsidRDefault="00EC5DE1" w:rsidP="00EC5DE1">
            <w:pPr>
              <w:pStyle w:val="ConsPlusNormal0"/>
              <w:ind w:firstLine="709"/>
              <w:jc w:val="center"/>
              <w:rPr>
                <w:rFonts w:ascii="Times New Roman" w:hAnsi="Times New Roman" w:cs="Times New Roman"/>
                <w:b/>
                <w:sz w:val="20"/>
                <w:szCs w:val="20"/>
              </w:rPr>
            </w:pPr>
            <w:r w:rsidRPr="00EC5DE1">
              <w:rPr>
                <w:rFonts w:ascii="Times New Roman" w:hAnsi="Times New Roman" w:cs="Times New Roman"/>
                <w:b/>
                <w:sz w:val="20"/>
                <w:szCs w:val="20"/>
              </w:rPr>
              <w:t xml:space="preserve">АДМИНИСТРАЦИЯ ТУЖИНСКОГО МУНИЦИПАЛЬНОГО РАЙОНА </w:t>
            </w:r>
          </w:p>
          <w:p w:rsidR="00EC5DE1" w:rsidRDefault="00EC5DE1" w:rsidP="00EC5DE1">
            <w:pPr>
              <w:pStyle w:val="ConsPlusNormal0"/>
              <w:ind w:firstLine="709"/>
              <w:jc w:val="center"/>
              <w:rPr>
                <w:rFonts w:ascii="Times New Roman" w:hAnsi="Times New Roman" w:cs="Times New Roman"/>
                <w:b/>
                <w:sz w:val="20"/>
                <w:szCs w:val="20"/>
              </w:rPr>
            </w:pPr>
            <w:r w:rsidRPr="00EC5DE1">
              <w:rPr>
                <w:rFonts w:ascii="Times New Roman" w:hAnsi="Times New Roman" w:cs="Times New Roman"/>
                <w:b/>
                <w:sz w:val="20"/>
                <w:szCs w:val="20"/>
              </w:rPr>
              <w:t>КИРОВСКОЙ ОБЛАСТИ</w:t>
            </w:r>
          </w:p>
          <w:p w:rsidR="00EC5DE1" w:rsidRPr="00EC5DE1" w:rsidRDefault="00EC5DE1" w:rsidP="00EC5DE1">
            <w:pPr>
              <w:pStyle w:val="ConsPlusNormal0"/>
              <w:ind w:firstLine="709"/>
              <w:jc w:val="center"/>
              <w:rPr>
                <w:rFonts w:ascii="Times New Roman" w:hAnsi="Times New Roman" w:cs="Times New Roman"/>
                <w:b/>
                <w:sz w:val="20"/>
                <w:szCs w:val="20"/>
              </w:rPr>
            </w:pPr>
          </w:p>
        </w:tc>
      </w:tr>
      <w:tr w:rsidR="00EC5DE1" w:rsidRPr="00EC5DE1" w:rsidTr="00EC5DE1">
        <w:tc>
          <w:tcPr>
            <w:tcW w:w="5000" w:type="pct"/>
            <w:gridSpan w:val="6"/>
            <w:hideMark/>
          </w:tcPr>
          <w:p w:rsidR="00EC5DE1" w:rsidRDefault="00EC5DE1" w:rsidP="00EC5DE1">
            <w:pPr>
              <w:pStyle w:val="ConsPlusNormal0"/>
              <w:ind w:firstLine="709"/>
              <w:jc w:val="center"/>
              <w:rPr>
                <w:rFonts w:ascii="Times New Roman" w:hAnsi="Times New Roman" w:cs="Times New Roman"/>
                <w:b/>
                <w:sz w:val="20"/>
                <w:szCs w:val="20"/>
              </w:rPr>
            </w:pPr>
            <w:r w:rsidRPr="00EC5DE1">
              <w:rPr>
                <w:rFonts w:ascii="Times New Roman" w:hAnsi="Times New Roman" w:cs="Times New Roman"/>
                <w:b/>
                <w:sz w:val="20"/>
                <w:szCs w:val="20"/>
              </w:rPr>
              <w:t>ПОСТАНОВЛЕНИЕ</w:t>
            </w:r>
          </w:p>
          <w:p w:rsidR="00B83BF5" w:rsidRPr="00EC5DE1" w:rsidRDefault="00B83BF5" w:rsidP="00EC5DE1">
            <w:pPr>
              <w:pStyle w:val="ConsPlusNormal0"/>
              <w:ind w:firstLine="709"/>
              <w:jc w:val="center"/>
              <w:rPr>
                <w:rFonts w:ascii="Times New Roman" w:hAnsi="Times New Roman" w:cs="Times New Roman"/>
                <w:b/>
                <w:sz w:val="20"/>
                <w:szCs w:val="20"/>
              </w:rPr>
            </w:pPr>
          </w:p>
        </w:tc>
      </w:tr>
      <w:tr w:rsidR="00EC5DE1" w:rsidRPr="00EC5DE1" w:rsidTr="00EC5DE1">
        <w:tc>
          <w:tcPr>
            <w:tcW w:w="1004" w:type="pct"/>
            <w:tcBorders>
              <w:top w:val="nil"/>
              <w:left w:val="nil"/>
              <w:bottom w:val="single" w:sz="4" w:space="0" w:color="auto"/>
              <w:right w:val="nil"/>
            </w:tcBorders>
          </w:tcPr>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01.09.2017</w:t>
            </w:r>
          </w:p>
        </w:tc>
        <w:tc>
          <w:tcPr>
            <w:tcW w:w="1454" w:type="pct"/>
          </w:tcPr>
          <w:p w:rsidR="00EC5DE1" w:rsidRPr="00EC5DE1" w:rsidRDefault="00EC5DE1" w:rsidP="00EC5DE1">
            <w:pPr>
              <w:pStyle w:val="ConsPlusNormal0"/>
              <w:ind w:firstLine="709"/>
              <w:jc w:val="both"/>
              <w:rPr>
                <w:rFonts w:ascii="Times New Roman" w:hAnsi="Times New Roman" w:cs="Times New Roman"/>
                <w:sz w:val="20"/>
                <w:szCs w:val="20"/>
              </w:rPr>
            </w:pPr>
          </w:p>
        </w:tc>
        <w:tc>
          <w:tcPr>
            <w:tcW w:w="697" w:type="pct"/>
          </w:tcPr>
          <w:p w:rsidR="00EC5DE1" w:rsidRPr="00EC5DE1" w:rsidRDefault="00EC5DE1" w:rsidP="00EC5DE1">
            <w:pPr>
              <w:pStyle w:val="ConsPlusNormal0"/>
              <w:ind w:firstLine="709"/>
              <w:jc w:val="both"/>
              <w:rPr>
                <w:rFonts w:ascii="Times New Roman" w:hAnsi="Times New Roman" w:cs="Times New Roman"/>
                <w:sz w:val="20"/>
                <w:szCs w:val="20"/>
              </w:rPr>
            </w:pPr>
          </w:p>
        </w:tc>
        <w:tc>
          <w:tcPr>
            <w:tcW w:w="978" w:type="pct"/>
            <w:gridSpan w:val="2"/>
            <w:hideMark/>
          </w:tcPr>
          <w:p w:rsidR="00EC5DE1" w:rsidRPr="00EC5DE1" w:rsidRDefault="00EC5DE1" w:rsidP="00EC5DE1">
            <w:pPr>
              <w:pStyle w:val="ConsPlusNormal0"/>
              <w:ind w:firstLine="937"/>
              <w:jc w:val="both"/>
              <w:rPr>
                <w:rFonts w:ascii="Times New Roman" w:hAnsi="Times New Roman" w:cs="Times New Roman"/>
                <w:sz w:val="20"/>
                <w:szCs w:val="20"/>
              </w:rPr>
            </w:pPr>
            <w:r w:rsidRPr="00EC5DE1">
              <w:rPr>
                <w:rFonts w:ascii="Times New Roman" w:hAnsi="Times New Roman" w:cs="Times New Roman"/>
                <w:sz w:val="20"/>
                <w:szCs w:val="20"/>
              </w:rPr>
              <w:t>№</w:t>
            </w:r>
          </w:p>
        </w:tc>
        <w:tc>
          <w:tcPr>
            <w:tcW w:w="867" w:type="pct"/>
            <w:tcBorders>
              <w:top w:val="nil"/>
              <w:left w:val="nil"/>
              <w:bottom w:val="single" w:sz="4" w:space="0" w:color="auto"/>
              <w:right w:val="nil"/>
            </w:tcBorders>
            <w:vAlign w:val="bottom"/>
          </w:tcPr>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330</w:t>
            </w:r>
          </w:p>
        </w:tc>
      </w:tr>
      <w:tr w:rsidR="00EC5DE1" w:rsidRPr="00EC5DE1" w:rsidTr="00EC5DE1">
        <w:tc>
          <w:tcPr>
            <w:tcW w:w="1004" w:type="pct"/>
            <w:tcBorders>
              <w:top w:val="single" w:sz="4" w:space="0" w:color="auto"/>
              <w:left w:val="nil"/>
              <w:bottom w:val="nil"/>
              <w:right w:val="nil"/>
            </w:tcBorders>
          </w:tcPr>
          <w:p w:rsidR="00EC5DE1" w:rsidRPr="00EC5DE1" w:rsidRDefault="00EC5DE1" w:rsidP="00EC5DE1">
            <w:pPr>
              <w:pStyle w:val="ConsPlusNormal0"/>
              <w:ind w:firstLine="709"/>
              <w:jc w:val="both"/>
              <w:rPr>
                <w:rFonts w:ascii="Times New Roman" w:hAnsi="Times New Roman" w:cs="Times New Roman"/>
                <w:sz w:val="20"/>
                <w:szCs w:val="20"/>
              </w:rPr>
            </w:pPr>
          </w:p>
        </w:tc>
        <w:tc>
          <w:tcPr>
            <w:tcW w:w="3129" w:type="pct"/>
            <w:gridSpan w:val="4"/>
          </w:tcPr>
          <w:p w:rsidR="00EC5DE1" w:rsidRDefault="00EC5DE1" w:rsidP="00EC5DE1">
            <w:pPr>
              <w:pStyle w:val="ConsPlusNormal0"/>
              <w:ind w:firstLine="709"/>
              <w:jc w:val="center"/>
              <w:rPr>
                <w:rFonts w:ascii="Times New Roman" w:hAnsi="Times New Roman" w:cs="Times New Roman"/>
                <w:b/>
                <w:sz w:val="20"/>
                <w:szCs w:val="20"/>
              </w:rPr>
            </w:pPr>
            <w:r w:rsidRPr="00EC5DE1">
              <w:rPr>
                <w:rFonts w:ascii="Times New Roman" w:hAnsi="Times New Roman" w:cs="Times New Roman"/>
                <w:b/>
                <w:sz w:val="20"/>
                <w:szCs w:val="20"/>
              </w:rPr>
              <w:t>пгт Тужа</w:t>
            </w:r>
          </w:p>
          <w:p w:rsidR="00B83BF5" w:rsidRPr="00EC5DE1" w:rsidRDefault="00B83BF5" w:rsidP="00EC5DE1">
            <w:pPr>
              <w:pStyle w:val="ConsPlusNormal0"/>
              <w:ind w:firstLine="709"/>
              <w:jc w:val="center"/>
              <w:rPr>
                <w:rFonts w:ascii="Times New Roman" w:hAnsi="Times New Roman" w:cs="Times New Roman"/>
                <w:b/>
                <w:sz w:val="20"/>
                <w:szCs w:val="20"/>
              </w:rPr>
            </w:pPr>
          </w:p>
        </w:tc>
        <w:tc>
          <w:tcPr>
            <w:tcW w:w="867" w:type="pct"/>
          </w:tcPr>
          <w:p w:rsidR="00EC5DE1" w:rsidRPr="00EC5DE1" w:rsidRDefault="00EC5DE1" w:rsidP="00EC5DE1">
            <w:pPr>
              <w:pStyle w:val="ConsPlusNormal0"/>
              <w:ind w:firstLine="709"/>
              <w:jc w:val="both"/>
              <w:rPr>
                <w:rFonts w:ascii="Times New Roman" w:hAnsi="Times New Roman" w:cs="Times New Roman"/>
                <w:sz w:val="20"/>
                <w:szCs w:val="20"/>
              </w:rPr>
            </w:pPr>
          </w:p>
        </w:tc>
      </w:tr>
      <w:tr w:rsidR="00EC5DE1" w:rsidRPr="00D55128" w:rsidTr="00EC5DE1">
        <w:tc>
          <w:tcPr>
            <w:tcW w:w="5000" w:type="pct"/>
            <w:gridSpan w:val="6"/>
            <w:hideMark/>
          </w:tcPr>
          <w:p w:rsidR="00EC5DE1" w:rsidRPr="00EC5DE1" w:rsidRDefault="00EC5DE1" w:rsidP="00EC5DE1">
            <w:pPr>
              <w:pStyle w:val="ConsPlusNormal0"/>
              <w:ind w:firstLine="709"/>
              <w:jc w:val="center"/>
              <w:rPr>
                <w:rFonts w:ascii="Times New Roman" w:hAnsi="Times New Roman" w:cs="Times New Roman"/>
                <w:b/>
                <w:sz w:val="20"/>
                <w:szCs w:val="20"/>
              </w:rPr>
            </w:pPr>
            <w:r w:rsidRPr="00EC5DE1">
              <w:rPr>
                <w:rFonts w:ascii="Times New Roman" w:hAnsi="Times New Roman" w:cs="Times New Roman"/>
                <w:b/>
                <w:sz w:val="20"/>
                <w:szCs w:val="20"/>
              </w:rPr>
              <w:t>О Порядке задействования местной системы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r w:rsidR="00EC5DE1" w:rsidRPr="00024B9F" w:rsidTr="00EC5DE1">
        <w:tc>
          <w:tcPr>
            <w:tcW w:w="5000" w:type="pct"/>
            <w:gridSpan w:val="6"/>
            <w:hideMark/>
          </w:tcPr>
          <w:p w:rsidR="00EC5DE1" w:rsidRPr="00EC5DE1" w:rsidRDefault="00EC5DE1" w:rsidP="00EC5DE1">
            <w:pPr>
              <w:pStyle w:val="ConsPlusNormal0"/>
              <w:ind w:firstLine="709"/>
              <w:jc w:val="both"/>
              <w:rPr>
                <w:rFonts w:ascii="Times New Roman" w:hAnsi="Times New Roman" w:cs="Times New Roman"/>
                <w:sz w:val="20"/>
                <w:szCs w:val="20"/>
              </w:rPr>
            </w:pPr>
            <w:proofErr w:type="gramStart"/>
            <w:r w:rsidRPr="00EC5DE1">
              <w:rPr>
                <w:rFonts w:ascii="Times New Roman" w:hAnsi="Times New Roman" w:cs="Times New Roman"/>
                <w:sz w:val="20"/>
                <w:szCs w:val="20"/>
              </w:rPr>
              <w:t xml:space="preserve">В соответствии с Федеральными </w:t>
            </w:r>
            <w:hyperlink r:id="rId27" w:history="1">
              <w:r w:rsidRPr="00EC5DE1">
                <w:rPr>
                  <w:rFonts w:ascii="Times New Roman" w:hAnsi="Times New Roman" w:cs="Times New Roman"/>
                  <w:sz w:val="20"/>
                  <w:szCs w:val="20"/>
                </w:rPr>
                <w:t>законам</w:t>
              </w:r>
            </w:hyperlink>
            <w:r w:rsidRPr="00EC5DE1">
              <w:rPr>
                <w:rFonts w:ascii="Times New Roman" w:hAnsi="Times New Roman" w:cs="Times New Roman"/>
                <w:sz w:val="20"/>
                <w:szCs w:val="20"/>
              </w:rPr>
              <w:t xml:space="preserve">и от 21.12.1994 № 68-ФЗ "О защите населения и территорий от чрезвычайных ситуаций природного и техногенного характера", от 12.02.1998 </w:t>
            </w:r>
            <w:hyperlink r:id="rId28" w:history="1">
              <w:r w:rsidRPr="00EC5DE1">
                <w:rPr>
                  <w:rFonts w:ascii="Times New Roman" w:hAnsi="Times New Roman" w:cs="Times New Roman"/>
                  <w:sz w:val="20"/>
                  <w:szCs w:val="20"/>
                </w:rPr>
                <w:t>№</w:t>
              </w:r>
            </w:hyperlink>
            <w:r w:rsidRPr="00EC5DE1">
              <w:rPr>
                <w:rFonts w:ascii="Times New Roman" w:hAnsi="Times New Roman" w:cs="Times New Roman"/>
                <w:sz w:val="20"/>
                <w:szCs w:val="20"/>
              </w:rPr>
              <w:t xml:space="preserve"> 28 "О гражданской обороне", от 07.07.2003 </w:t>
            </w:r>
            <w:hyperlink r:id="rId29" w:history="1">
              <w:r w:rsidRPr="00EC5DE1">
                <w:rPr>
                  <w:rFonts w:ascii="Times New Roman" w:hAnsi="Times New Roman" w:cs="Times New Roman"/>
                  <w:sz w:val="20"/>
                  <w:szCs w:val="20"/>
                </w:rPr>
                <w:t>№</w:t>
              </w:r>
            </w:hyperlink>
            <w:r w:rsidRPr="00EC5DE1">
              <w:rPr>
                <w:rFonts w:ascii="Times New Roman" w:hAnsi="Times New Roman" w:cs="Times New Roman"/>
                <w:sz w:val="20"/>
                <w:szCs w:val="20"/>
              </w:rPr>
              <w:t xml:space="preserve"> 126-ФЗ "О связи", от 02.07.2013 </w:t>
            </w:r>
            <w:hyperlink r:id="rId30" w:history="1">
              <w:r w:rsidRPr="00EC5DE1">
                <w:rPr>
                  <w:rFonts w:ascii="Times New Roman" w:hAnsi="Times New Roman" w:cs="Times New Roman"/>
                  <w:sz w:val="20"/>
                  <w:szCs w:val="20"/>
                </w:rPr>
                <w:t>№ 158-ФЗ</w:t>
              </w:r>
            </w:hyperlink>
            <w:r w:rsidRPr="00EC5DE1">
              <w:rPr>
                <w:rFonts w:ascii="Times New Roman" w:hAnsi="Times New Roman" w:cs="Times New Roman"/>
                <w:sz w:val="20"/>
                <w:szCs w:val="20"/>
              </w:rPr>
              <w:t xml:space="preserve"> "О внесении изменений в отдельные законодательные акты Российской Федерации по вопросу оповещения и информирования населения", </w:t>
            </w:r>
            <w:hyperlink r:id="rId31" w:history="1">
              <w:r w:rsidRPr="00EC5DE1">
                <w:rPr>
                  <w:rFonts w:ascii="Times New Roman" w:hAnsi="Times New Roman" w:cs="Times New Roman"/>
                  <w:sz w:val="20"/>
                  <w:szCs w:val="20"/>
                </w:rPr>
                <w:t>приказом</w:t>
              </w:r>
            </w:hyperlink>
            <w:r w:rsidRPr="00EC5DE1">
              <w:rPr>
                <w:rFonts w:ascii="Times New Roman" w:hAnsi="Times New Roman" w:cs="Times New Roman"/>
                <w:sz w:val="20"/>
                <w:szCs w:val="20"/>
              </w:rPr>
              <w:t xml:space="preserve"> Министерства Российской Федерации по делам гражданской обороны, чрезвычайным ситуациям</w:t>
            </w:r>
            <w:proofErr w:type="gramEnd"/>
            <w:r w:rsidRPr="00EC5DE1">
              <w:rPr>
                <w:rFonts w:ascii="Times New Roman" w:hAnsi="Times New Roman" w:cs="Times New Roman"/>
                <w:sz w:val="20"/>
                <w:szCs w:val="20"/>
              </w:rPr>
              <w:t xml:space="preserve"> </w:t>
            </w:r>
            <w:proofErr w:type="gramStart"/>
            <w:r w:rsidRPr="00EC5DE1">
              <w:rPr>
                <w:rFonts w:ascii="Times New Roman" w:hAnsi="Times New Roman" w:cs="Times New Roman"/>
                <w:sz w:val="20"/>
                <w:szCs w:val="20"/>
              </w:rPr>
              <w:t xml:space="preserve">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 422/90/376 "Об утверждении Положения о системах оповещения населения", </w:t>
            </w:r>
            <w:hyperlink r:id="rId32" w:history="1">
              <w:r w:rsidRPr="00EC5DE1">
                <w:rPr>
                  <w:rFonts w:ascii="Times New Roman" w:hAnsi="Times New Roman" w:cs="Times New Roman"/>
                  <w:sz w:val="20"/>
                  <w:szCs w:val="20"/>
                </w:rPr>
                <w:t>Законом</w:t>
              </w:r>
            </w:hyperlink>
            <w:r w:rsidRPr="00EC5DE1">
              <w:rPr>
                <w:rFonts w:ascii="Times New Roman" w:hAnsi="Times New Roman" w:cs="Times New Roman"/>
                <w:sz w:val="20"/>
                <w:szCs w:val="20"/>
              </w:rPr>
              <w:t xml:space="preserve"> Кировской области от 09.11.2009 № 443-ЗО "О защите населения и территории Кировской области от чрезвычайных ситуаций природного и техногенного характера" и постановлением Правительства Кировской области от 09.06.2017 № 287-П</w:t>
            </w:r>
            <w:proofErr w:type="gramEnd"/>
            <w:r w:rsidRPr="00EC5DE1">
              <w:rPr>
                <w:rFonts w:ascii="Times New Roman" w:hAnsi="Times New Roman" w:cs="Times New Roman"/>
                <w:sz w:val="20"/>
                <w:szCs w:val="20"/>
              </w:rPr>
              <w:t xml:space="preserve"> «О Порядке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администрация Тужинского муниципального района ПОСТАНОВЛЯЕТ:</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 xml:space="preserve">Утвердить Порядок задействования местной системы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согласно приложению. </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 xml:space="preserve">Признать утратившим силу постановление администрации Тужинского муниципального района от 03.11.2015 № 396 «О местной системе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 об опасностях, возникающих при ведении военных действий или вследствие этих действий». </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lastRenderedPageBreak/>
              <w:t xml:space="preserve"> </w:t>
            </w:r>
            <w:proofErr w:type="gramStart"/>
            <w:r w:rsidRPr="00EC5DE1">
              <w:rPr>
                <w:rFonts w:ascii="Times New Roman" w:hAnsi="Times New Roman" w:cs="Times New Roman"/>
                <w:sz w:val="20"/>
                <w:szCs w:val="20"/>
              </w:rPr>
              <w:t>Контроль за</w:t>
            </w:r>
            <w:proofErr w:type="gramEnd"/>
            <w:r w:rsidRPr="00EC5DE1">
              <w:rPr>
                <w:rFonts w:ascii="Times New Roman" w:hAnsi="Times New Roman" w:cs="Times New Roman"/>
                <w:sz w:val="20"/>
                <w:szCs w:val="20"/>
              </w:rPr>
              <w:t xml:space="preserve"> выполнением настоящего постановления оставляю за собой.</w:t>
            </w:r>
          </w:p>
          <w:p w:rsidR="00EC5DE1" w:rsidRPr="00EC5DE1" w:rsidRDefault="00EC5DE1" w:rsidP="00EC5DE1">
            <w:pPr>
              <w:pStyle w:val="ConsPlusNormal0"/>
              <w:ind w:firstLine="709"/>
              <w:jc w:val="both"/>
              <w:rPr>
                <w:rFonts w:ascii="Times New Roman" w:hAnsi="Times New Roman" w:cs="Times New Roman"/>
                <w:sz w:val="20"/>
                <w:szCs w:val="20"/>
              </w:rPr>
            </w:pPr>
          </w:p>
        </w:tc>
      </w:tr>
      <w:tr w:rsidR="00EC5DE1" w:rsidRPr="00D55128" w:rsidTr="00EC5DE1">
        <w:tc>
          <w:tcPr>
            <w:tcW w:w="2458" w:type="pct"/>
            <w:gridSpan w:val="2"/>
            <w:tcBorders>
              <w:top w:val="nil"/>
              <w:left w:val="nil"/>
              <w:right w:val="nil"/>
            </w:tcBorders>
          </w:tcPr>
          <w:p w:rsidR="00EC5DE1" w:rsidRDefault="00EC5DE1" w:rsidP="00EC5DE1">
            <w:pPr>
              <w:pStyle w:val="ConsPlusNormal0"/>
              <w:jc w:val="both"/>
              <w:rPr>
                <w:rFonts w:ascii="Times New Roman" w:hAnsi="Times New Roman" w:cs="Times New Roman"/>
                <w:sz w:val="20"/>
                <w:szCs w:val="20"/>
              </w:rPr>
            </w:pPr>
            <w:r w:rsidRPr="00EC5DE1">
              <w:rPr>
                <w:rFonts w:ascii="Times New Roman" w:hAnsi="Times New Roman" w:cs="Times New Roman"/>
                <w:sz w:val="20"/>
                <w:szCs w:val="20"/>
              </w:rPr>
              <w:lastRenderedPageBreak/>
              <w:t xml:space="preserve">Глава Тужинского </w:t>
            </w:r>
          </w:p>
          <w:p w:rsidR="00EC5DE1" w:rsidRDefault="00EC5DE1" w:rsidP="00EC5DE1">
            <w:pPr>
              <w:pStyle w:val="ConsPlusNormal0"/>
              <w:jc w:val="both"/>
              <w:rPr>
                <w:rFonts w:ascii="Times New Roman" w:hAnsi="Times New Roman" w:cs="Times New Roman"/>
                <w:sz w:val="20"/>
                <w:szCs w:val="20"/>
              </w:rPr>
            </w:pPr>
            <w:r w:rsidRPr="00EC5DE1">
              <w:rPr>
                <w:rFonts w:ascii="Times New Roman" w:hAnsi="Times New Roman" w:cs="Times New Roman"/>
                <w:sz w:val="20"/>
                <w:szCs w:val="20"/>
              </w:rPr>
              <w:t xml:space="preserve">муниципального района </w:t>
            </w:r>
            <w:r>
              <w:rPr>
                <w:rFonts w:ascii="Times New Roman" w:hAnsi="Times New Roman" w:cs="Times New Roman"/>
                <w:sz w:val="20"/>
                <w:szCs w:val="20"/>
              </w:rPr>
              <w:t xml:space="preserve">                   </w:t>
            </w:r>
            <w:r w:rsidRPr="00EC5DE1">
              <w:rPr>
                <w:rFonts w:ascii="Times New Roman" w:hAnsi="Times New Roman" w:cs="Times New Roman"/>
                <w:sz w:val="20"/>
                <w:szCs w:val="20"/>
              </w:rPr>
              <w:t>Е.В. Видякина</w:t>
            </w:r>
          </w:p>
          <w:p w:rsidR="00EC5DE1" w:rsidRPr="00EC5DE1" w:rsidRDefault="00EC5DE1" w:rsidP="00EC5DE1">
            <w:pPr>
              <w:pStyle w:val="ConsPlusNormal0"/>
              <w:jc w:val="both"/>
              <w:rPr>
                <w:rFonts w:ascii="Times New Roman" w:hAnsi="Times New Roman" w:cs="Times New Roman"/>
                <w:sz w:val="20"/>
                <w:szCs w:val="20"/>
              </w:rPr>
            </w:pPr>
          </w:p>
        </w:tc>
        <w:tc>
          <w:tcPr>
            <w:tcW w:w="1079" w:type="pct"/>
            <w:gridSpan w:val="2"/>
            <w:tcBorders>
              <w:top w:val="nil"/>
              <w:left w:val="nil"/>
              <w:right w:val="nil"/>
            </w:tcBorders>
            <w:vAlign w:val="bottom"/>
          </w:tcPr>
          <w:p w:rsidR="00EC5DE1" w:rsidRPr="00EC5DE1" w:rsidRDefault="00EC5DE1" w:rsidP="00EC5DE1">
            <w:pPr>
              <w:pStyle w:val="ConsPlusNormal0"/>
              <w:ind w:firstLine="709"/>
              <w:jc w:val="both"/>
              <w:rPr>
                <w:rFonts w:ascii="Times New Roman" w:hAnsi="Times New Roman" w:cs="Times New Roman"/>
                <w:sz w:val="20"/>
                <w:szCs w:val="20"/>
              </w:rPr>
            </w:pPr>
          </w:p>
        </w:tc>
        <w:tc>
          <w:tcPr>
            <w:tcW w:w="1463" w:type="pct"/>
            <w:gridSpan w:val="2"/>
            <w:tcBorders>
              <w:top w:val="nil"/>
              <w:left w:val="nil"/>
              <w:right w:val="nil"/>
            </w:tcBorders>
            <w:vAlign w:val="bottom"/>
          </w:tcPr>
          <w:p w:rsidR="00EC5DE1" w:rsidRPr="00EC5DE1" w:rsidRDefault="00EC5DE1" w:rsidP="00EC5DE1">
            <w:pPr>
              <w:pStyle w:val="ConsPlusNormal0"/>
              <w:ind w:firstLine="709"/>
              <w:jc w:val="both"/>
              <w:rPr>
                <w:rFonts w:ascii="Times New Roman" w:hAnsi="Times New Roman" w:cs="Times New Roman"/>
                <w:sz w:val="20"/>
                <w:szCs w:val="20"/>
              </w:rPr>
            </w:pPr>
          </w:p>
        </w:tc>
      </w:tr>
    </w:tbl>
    <w:tbl>
      <w:tblPr>
        <w:tblW w:w="5000" w:type="pct"/>
        <w:tblBorders>
          <w:insideH w:val="single" w:sz="4" w:space="0" w:color="auto"/>
        </w:tblBorders>
        <w:tblLook w:val="04A0"/>
      </w:tblPr>
      <w:tblGrid>
        <w:gridCol w:w="4644"/>
        <w:gridCol w:w="4927"/>
      </w:tblGrid>
      <w:tr w:rsidR="00EC5DE1" w:rsidRPr="00EC5DE1" w:rsidTr="00EC5DE1">
        <w:tc>
          <w:tcPr>
            <w:tcW w:w="2426" w:type="pct"/>
            <w:tcBorders>
              <w:bottom w:val="nil"/>
            </w:tcBorders>
          </w:tcPr>
          <w:p w:rsidR="00EC5DE1" w:rsidRPr="00EC5DE1" w:rsidRDefault="00EC5DE1" w:rsidP="00EC5DE1">
            <w:pPr>
              <w:pStyle w:val="ConsPlusNormal0"/>
              <w:ind w:firstLine="709"/>
              <w:jc w:val="both"/>
              <w:rPr>
                <w:rFonts w:ascii="Times New Roman" w:hAnsi="Times New Roman" w:cs="Times New Roman"/>
                <w:sz w:val="20"/>
                <w:szCs w:val="20"/>
              </w:rPr>
            </w:pPr>
          </w:p>
        </w:tc>
        <w:tc>
          <w:tcPr>
            <w:tcW w:w="2574" w:type="pct"/>
            <w:tcBorders>
              <w:bottom w:val="nil"/>
            </w:tcBorders>
          </w:tcPr>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 xml:space="preserve">Приложение </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УТВЕРЖДЕН</w:t>
            </w:r>
          </w:p>
          <w:p w:rsid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 xml:space="preserve">постановлением администрации </w:t>
            </w:r>
          </w:p>
          <w:p w:rsidR="00EC5DE1" w:rsidRDefault="00EC5DE1" w:rsidP="00EC5DE1">
            <w:pPr>
              <w:pStyle w:val="ConsPlusNormal0"/>
              <w:ind w:firstLine="709"/>
              <w:jc w:val="both"/>
              <w:rPr>
                <w:rFonts w:ascii="Times New Roman" w:hAnsi="Times New Roman" w:cs="Times New Roman"/>
                <w:sz w:val="20"/>
                <w:szCs w:val="20"/>
              </w:rPr>
            </w:pPr>
            <w:r>
              <w:rPr>
                <w:rFonts w:ascii="Times New Roman" w:hAnsi="Times New Roman" w:cs="Times New Roman"/>
                <w:sz w:val="20"/>
                <w:szCs w:val="20"/>
              </w:rPr>
              <w:t xml:space="preserve">Тужинского </w:t>
            </w:r>
            <w:r w:rsidRPr="00EC5DE1">
              <w:rPr>
                <w:rFonts w:ascii="Times New Roman" w:hAnsi="Times New Roman" w:cs="Times New Roman"/>
                <w:sz w:val="20"/>
                <w:szCs w:val="20"/>
              </w:rPr>
              <w:t xml:space="preserve">муниципального района </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Кировской области</w:t>
            </w:r>
          </w:p>
          <w:p w:rsid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от 01.09.2017 № 330</w:t>
            </w:r>
          </w:p>
          <w:p w:rsidR="00EC5DE1" w:rsidRPr="00EC5DE1" w:rsidRDefault="00EC5DE1" w:rsidP="00EC5DE1">
            <w:pPr>
              <w:pStyle w:val="ConsPlusNormal0"/>
              <w:ind w:firstLine="709"/>
              <w:jc w:val="both"/>
              <w:rPr>
                <w:rFonts w:ascii="Times New Roman" w:hAnsi="Times New Roman" w:cs="Times New Roman"/>
                <w:sz w:val="20"/>
                <w:szCs w:val="20"/>
              </w:rPr>
            </w:pPr>
          </w:p>
        </w:tc>
      </w:tr>
      <w:tr w:rsidR="00EC5DE1" w:rsidRPr="00024B9F" w:rsidTr="00EC5DE1">
        <w:tc>
          <w:tcPr>
            <w:tcW w:w="5000" w:type="pct"/>
            <w:gridSpan w:val="2"/>
            <w:tcBorders>
              <w:top w:val="nil"/>
              <w:bottom w:val="nil"/>
            </w:tcBorders>
          </w:tcPr>
          <w:p w:rsidR="00EC5DE1" w:rsidRPr="00B83BF5" w:rsidRDefault="00EC5DE1" w:rsidP="00B83BF5">
            <w:pPr>
              <w:pStyle w:val="ConsPlusNormal0"/>
              <w:ind w:firstLine="709"/>
              <w:jc w:val="center"/>
              <w:rPr>
                <w:rFonts w:ascii="Times New Roman" w:hAnsi="Times New Roman" w:cs="Times New Roman"/>
                <w:b/>
                <w:sz w:val="20"/>
                <w:szCs w:val="20"/>
              </w:rPr>
            </w:pPr>
            <w:r w:rsidRPr="00B83BF5">
              <w:rPr>
                <w:rFonts w:ascii="Times New Roman" w:hAnsi="Times New Roman" w:cs="Times New Roman"/>
                <w:b/>
                <w:sz w:val="20"/>
                <w:szCs w:val="20"/>
              </w:rPr>
              <w:t>ПОРЯДОК</w:t>
            </w:r>
          </w:p>
          <w:p w:rsidR="00EC5DE1" w:rsidRPr="00EC5DE1" w:rsidRDefault="00EC5DE1" w:rsidP="00B83BF5">
            <w:pPr>
              <w:pStyle w:val="ConsPlusNormal0"/>
              <w:ind w:firstLine="709"/>
              <w:jc w:val="center"/>
              <w:rPr>
                <w:rFonts w:ascii="Times New Roman" w:hAnsi="Times New Roman" w:cs="Times New Roman"/>
                <w:sz w:val="20"/>
                <w:szCs w:val="20"/>
              </w:rPr>
            </w:pPr>
            <w:r w:rsidRPr="00B83BF5">
              <w:rPr>
                <w:rFonts w:ascii="Times New Roman" w:hAnsi="Times New Roman" w:cs="Times New Roman"/>
                <w:b/>
                <w:sz w:val="20"/>
                <w:szCs w:val="20"/>
              </w:rPr>
              <w:t>задействования местной системы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tc>
      </w:tr>
    </w:tbl>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1. Общие положения</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 xml:space="preserve">1.1. </w:t>
      </w:r>
      <w:proofErr w:type="gramStart"/>
      <w:r w:rsidRPr="00EC5DE1">
        <w:rPr>
          <w:rFonts w:ascii="Times New Roman" w:hAnsi="Times New Roman" w:cs="Times New Roman"/>
          <w:sz w:val="20"/>
          <w:szCs w:val="20"/>
        </w:rPr>
        <w:t>Порядок задействования местной системы оповещения и информирования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(далее - МСО), определяет назначение, задачи и меры по реализации мероприятий по созданию, совершенствованию (реконструкции), поддержанию в состоянии постоянной готовности к использованию систем оповещения населения об опасностях, возникающих на территории Тужинского муниципального района при</w:t>
      </w:r>
      <w:proofErr w:type="gramEnd"/>
      <w:r w:rsidRPr="00EC5DE1">
        <w:rPr>
          <w:rFonts w:ascii="Times New Roman" w:hAnsi="Times New Roman" w:cs="Times New Roman"/>
          <w:sz w:val="20"/>
          <w:szCs w:val="20"/>
        </w:rPr>
        <w:t xml:space="preserve"> военных конфликтах или вследствие этих конфликтов, а также при ЧС.</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1.2. МСО представляет собой организационно-техническое объединение сил, средств связи и оповещения (в том числе мобильных), сетей вещания, каналов сети связи общего пользования.</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 xml:space="preserve">1.3. </w:t>
      </w:r>
      <w:proofErr w:type="gramStart"/>
      <w:r w:rsidRPr="00EC5DE1">
        <w:rPr>
          <w:rFonts w:ascii="Times New Roman" w:hAnsi="Times New Roman" w:cs="Times New Roman"/>
          <w:sz w:val="20"/>
          <w:szCs w:val="20"/>
        </w:rPr>
        <w:t>МСО предназначена для обеспечения своевременного доведения информации и сигнала оповещения до органов управления, сил и средств гражданской обороны, районного звена территориальной подсистемы Кировской области единой государственной системы предупреждения и ликвидации чрезвычайных ситуаций (далее – районного звена ТП РСЧС) и населения Тужинского муниципального района при военных конфликтах или вследствие этих конфликтов, а также при чрезвычайных ситуациях природного и техногенного характера (далее – ЧС).</w:t>
      </w:r>
      <w:proofErr w:type="gramEnd"/>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1.4. Основной задачей МСО является доведение сигнала оповещения и информации до органов управления и руководящего состава гражданской обороны, районного звена ТП РСЧС, сил гражданской обороны, сил постоянной готовности районного звена ТП РСЧС и населения, проживающего на территории Тужинского муниципального района.</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 xml:space="preserve">1.5. МСО </w:t>
      </w:r>
      <w:proofErr w:type="gramStart"/>
      <w:r w:rsidRPr="00EC5DE1">
        <w:rPr>
          <w:rFonts w:ascii="Times New Roman" w:hAnsi="Times New Roman" w:cs="Times New Roman"/>
          <w:sz w:val="20"/>
          <w:szCs w:val="20"/>
        </w:rPr>
        <w:t>должна</w:t>
      </w:r>
      <w:proofErr w:type="gramEnd"/>
      <w:r w:rsidRPr="00EC5DE1">
        <w:rPr>
          <w:rFonts w:ascii="Times New Roman" w:hAnsi="Times New Roman" w:cs="Times New Roman"/>
          <w:sz w:val="20"/>
          <w:szCs w:val="20"/>
        </w:rPr>
        <w:t xml:space="preserve"> технически и программно сопрягаться с региональной системой оповещения.</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1.6 Администрация Тужинского муниципального района в части комплекса мероприятий, проводимых ею, в пределах своих полномочий по подготовке к ведению и ведению гражданской обороны, предупреждению и ликвидации ЧС, самостоятельно в пределах границ муниципального образования создаёт и поддерживает в состоянии постоянной готовности к использованию МСО.</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 xml:space="preserve">1.7. МСО должна быть готова к выполнению </w:t>
      </w:r>
      <w:proofErr w:type="gramStart"/>
      <w:r w:rsidRPr="00EC5DE1">
        <w:rPr>
          <w:rFonts w:ascii="Times New Roman" w:hAnsi="Times New Roman" w:cs="Times New Roman"/>
          <w:sz w:val="20"/>
          <w:szCs w:val="20"/>
        </w:rPr>
        <w:t>задач</w:t>
      </w:r>
      <w:proofErr w:type="gramEnd"/>
      <w:r w:rsidRPr="00EC5DE1">
        <w:rPr>
          <w:rFonts w:ascii="Times New Roman" w:hAnsi="Times New Roman" w:cs="Times New Roman"/>
          <w:sz w:val="20"/>
          <w:szCs w:val="20"/>
        </w:rPr>
        <w:t xml:space="preserve"> как в мирное, так и в военное время.</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1.8. Списание оборудования МСО проводится в порядке, установленном действующим законодательством Российской Федерации.</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Документы на списание оборудования МСО, внесение изменений, дополнений в состав оборудования МСО, выполнение работ по совершенствованию (реконструкции) МСО согласовываются с управлением защиты населения и территорий администрации Правительства Кировской области.</w:t>
      </w:r>
    </w:p>
    <w:p w:rsidR="00EC5DE1" w:rsidRPr="00EC5DE1" w:rsidRDefault="00EC5DE1" w:rsidP="00EC5DE1">
      <w:pPr>
        <w:pStyle w:val="ConsPlusNormal0"/>
        <w:ind w:firstLine="709"/>
        <w:jc w:val="both"/>
        <w:rPr>
          <w:rFonts w:ascii="Times New Roman" w:hAnsi="Times New Roman" w:cs="Times New Roman"/>
          <w:sz w:val="20"/>
          <w:szCs w:val="20"/>
        </w:rPr>
      </w:pP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2. Порядок использования систем оповещения</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2.1. Основными способами оповещения и информирования населения является передачи сигналов с помощью:</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средств телефонной связи (в том числе мобильной) с использованием системы автодозвона;</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электросирен, ручных сирен, гудков транспортных средств;</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стационарных и подвижных сре</w:t>
      </w:r>
      <w:proofErr w:type="gramStart"/>
      <w:r w:rsidRPr="00EC5DE1">
        <w:rPr>
          <w:rFonts w:ascii="Times New Roman" w:hAnsi="Times New Roman" w:cs="Times New Roman"/>
          <w:sz w:val="20"/>
          <w:szCs w:val="20"/>
        </w:rPr>
        <w:t>дств гр</w:t>
      </w:r>
      <w:proofErr w:type="gramEnd"/>
      <w:r w:rsidRPr="00EC5DE1">
        <w:rPr>
          <w:rFonts w:ascii="Times New Roman" w:hAnsi="Times New Roman" w:cs="Times New Roman"/>
          <w:sz w:val="20"/>
          <w:szCs w:val="20"/>
        </w:rPr>
        <w:t>омкоговорящей связи;</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ударов в рельс (гонг, набат, рынду, колокол);</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подворового обхода (объезда).</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2.2. Для привлечения внимания населения перед подачей речевой информации проводится включение электросирен, ручных сирен, подача сигналов ударами в рельс, гонг, набат, рынду, колокол, что означает подачу сигнала «Внимание всем!».</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По этому сигналу населению необходимо прослушать информационное сообщение, передаваемое вслед за сигналом «Внимание всем!» по средствам громкоговорящей связи (выносные акустические устройства, громкоговорители, автомобильные установки громкоговорящей связи, электромегафоны).</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lastRenderedPageBreak/>
        <w:t>Допускается двух-, трехкратное повторение передачи речевого сообщения.</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2.3. Дополнительным способом оповещения и информирования населения является размещение информации на официальном информационном сайте администрации Тужинского муниципального района, в печатных изданиях или на информационных стендах в местах массового пребывания людей (на остановках, в учреждениях социального обслуживания населения, площадях и т.п.).</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2.4. Решение о задействовании МСО и способах оповещения и информирования населения принимает глава Тужинского муниципального района или лицо, его замещающее.</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2.5. Запуск систем оповещения осуществляется сменой единой дежурно-диспетчерской службы Тужинского муниципального района (далее – ЕДДС района).</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 xml:space="preserve">2.6. В случае несанкционированного задействования МСО администрация Тужинского муниципального района обязана проинформировать управление защиты населения и территорий администрации Правительства Кировской области, Главное управление МЧС России по Кировской области и организовать оповещение населения в зоне действия систем оповещения </w:t>
      </w:r>
      <w:proofErr w:type="gramStart"/>
      <w:r w:rsidRPr="00EC5DE1">
        <w:rPr>
          <w:rFonts w:ascii="Times New Roman" w:hAnsi="Times New Roman" w:cs="Times New Roman"/>
          <w:sz w:val="20"/>
          <w:szCs w:val="20"/>
        </w:rPr>
        <w:t>о</w:t>
      </w:r>
      <w:proofErr w:type="gramEnd"/>
      <w:r w:rsidRPr="00EC5DE1">
        <w:rPr>
          <w:rFonts w:ascii="Times New Roman" w:hAnsi="Times New Roman" w:cs="Times New Roman"/>
          <w:sz w:val="20"/>
          <w:szCs w:val="20"/>
        </w:rPr>
        <w:t xml:space="preserve"> ложном задействовании МСО.</w:t>
      </w:r>
    </w:p>
    <w:p w:rsidR="00EC5DE1" w:rsidRPr="00EC5DE1" w:rsidRDefault="00EC5DE1" w:rsidP="00EC5DE1">
      <w:pPr>
        <w:pStyle w:val="ConsPlusNormal0"/>
        <w:ind w:firstLine="709"/>
        <w:jc w:val="both"/>
        <w:rPr>
          <w:rFonts w:ascii="Times New Roman" w:hAnsi="Times New Roman" w:cs="Times New Roman"/>
          <w:sz w:val="20"/>
          <w:szCs w:val="20"/>
        </w:rPr>
      </w:pP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 xml:space="preserve">3. Порядок совершенствования (реконструкции) и поддержания </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в состоянии постоянной готовности к использованию МСО</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3.1. В целях устойчивого функционирования МСО при ее создании предусматривается размещение средств связи и аппаратуры оповещения в ЕДДС района.</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3.2. Постоянная готовность к использованию МСО достигается своевременным и качественным эксплуатационно-техническим обслуживанием технических средств оповещения, а также проведением плановых и внеплановых проверок готовности к использованию по назначению МСО, проведением мероприятий по её совершенствованию и реконструкции.</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К мероприятиям эксплуатационно-технического обслуживания относятся техническое обслуживание, текущий ремонт, планирование и учет эксплуатации и ремонта МСО.</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3.3. Плановые и внеплановые проверки готовности к использованию по назначению МСО проводятся с участием представителей операторов и организаций связи, иных организаций, привлекаемых к обеспечению оповещения и информирования по МСО.</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3.4. Эксплуатационно-техническое обслуживание МСО осуществляется на договорной (контрактной) основе персоналом, прошедшим специальную подготовку и обучение, имеющим соответствующий допуск к выполнению подобного рода работ.</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3.5. Ответственными за повседневную эксплуатацию, эксплуатационно-техническое обслуживание, проведение ремонта, плановых и внеплановых проверок работоспособности, совершенствование, реконструкцию, списание оборудования МСО является администрация Тужинского муниципального района.</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3.6. В целях обеспечения и поддержания в состоянии постоянной готовности к использованию МСО администрация Тужинского муниципального района:</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разрабатывает тексты речевых сообщений для оповещения и информирования населения и организует (при необходимости) их запись на магнитные и иные носители информации;</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организует и осуществляет подготовку персонала ЕДДС района по передаче сигнала оповещения и информирования при задействовании МСО в мирное и военное время;</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планирует и проводит совместно с организациями связи, операторами связи, иными организациями проверки МСО, тренировки по передаче сигнала оповещения и информации при задействовании систем оповещения;</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разрабатывает порядок взаимодействия ЕДДС района с организациями связи, операторами связи, иными организациями при передаче сигнала оповещения и информации при задействовании МСО;</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организует эксплуатационно-техническое обслуживание оборудования МСО;</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организует мероприятия по совершенствованию (реконструкции) МСО;</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организует и проводит списание оборудования МСО.</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3.7. В целях поддержания в состоянии постоянной готовности к использованию МСО организации связи, операторы связи, иные организации, с которыми заключены договоры (контракты) на проведение эксплуатационно-технического обслуживания МСО, на договорной основе:</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обеспечивают техническую готовность средств оповещения, средств связи, каналов связи и иного оборудования, используемых для оповещения и информирования;</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определяют по заявкам администрации Тужинского муниципального района перечень сетевых ресурсов, каналов, средств связи и иного оборудования, предназначенных для функционирования МСО;</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производят запись речевых сообщений для оповещения и информирования, передаваемых при задействовании МСО по назначению, а также при проведении технических проверок готовности МСО, на магнитные и иные носители информации.</w:t>
      </w:r>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t xml:space="preserve">3.8. </w:t>
      </w:r>
      <w:proofErr w:type="gramStart"/>
      <w:r w:rsidRPr="00EC5DE1">
        <w:rPr>
          <w:rFonts w:ascii="Times New Roman" w:hAnsi="Times New Roman" w:cs="Times New Roman"/>
          <w:sz w:val="20"/>
          <w:szCs w:val="20"/>
        </w:rPr>
        <w:t>Проверки готовности к использованию по назначению МСО, находящихся на территории Тужинского муниципального района, в том числе контроль за накоплением, хранением, техническим состоянием средств оповещения (включая запасы мобильных технических средств оповещения) на муниципальном, объектовом уровнях, осуществляются в соответствии с законодательством.</w:t>
      </w:r>
      <w:proofErr w:type="gramEnd"/>
    </w:p>
    <w:p w:rsidR="00EC5DE1" w:rsidRPr="00EC5DE1" w:rsidRDefault="00EC5DE1" w:rsidP="00EC5DE1">
      <w:pPr>
        <w:pStyle w:val="ConsPlusNormal0"/>
        <w:ind w:firstLine="709"/>
        <w:jc w:val="both"/>
        <w:rPr>
          <w:rFonts w:ascii="Times New Roman" w:hAnsi="Times New Roman" w:cs="Times New Roman"/>
          <w:sz w:val="20"/>
          <w:szCs w:val="20"/>
        </w:rPr>
      </w:pPr>
      <w:r w:rsidRPr="00EC5DE1">
        <w:rPr>
          <w:rFonts w:ascii="Times New Roman" w:hAnsi="Times New Roman" w:cs="Times New Roman"/>
          <w:sz w:val="20"/>
          <w:szCs w:val="20"/>
        </w:rPr>
        <w:lastRenderedPageBreak/>
        <w:t>3.9. Финансирование создания, поддержания в состоянии постоянной готовности к использованию МСО, возмещение затрат, понесенных организациями связи и иными организациями, привлекаемыми к обеспечению оповещения и информирования, организациями, с которыми заключены договоры (контракты) на проведение эксплуатационно-технического обслуживания, относятся к вопросам финансирования мероприятий мобилизационной подготовки и осуществляются в соответствии с действующим законодательством.</w:t>
      </w:r>
    </w:p>
    <w:p w:rsidR="00EC5DE1" w:rsidRDefault="00EC5DE1" w:rsidP="0061594F">
      <w:pPr>
        <w:pStyle w:val="ConsPlusNormal0"/>
        <w:jc w:val="both"/>
        <w:rPr>
          <w:rFonts w:ascii="Times New Roman" w:hAnsi="Times New Roman" w:cs="Times New Roman"/>
          <w:sz w:val="20"/>
          <w:szCs w:val="20"/>
        </w:rPr>
      </w:pPr>
    </w:p>
    <w:p w:rsidR="0061594F" w:rsidRDefault="0061594F" w:rsidP="0061594F">
      <w:pPr>
        <w:pStyle w:val="ConsPlusNormal0"/>
        <w:jc w:val="both"/>
        <w:rPr>
          <w:rFonts w:ascii="Times New Roman" w:hAnsi="Times New Roman" w:cs="Times New Roman"/>
          <w:sz w:val="20"/>
          <w:szCs w:val="20"/>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3"/>
        <w:gridCol w:w="2781"/>
        <w:gridCol w:w="1334"/>
        <w:gridCol w:w="2134"/>
        <w:gridCol w:w="1399"/>
      </w:tblGrid>
      <w:tr w:rsidR="0061594F" w:rsidRPr="00D55128" w:rsidTr="009518CE">
        <w:tc>
          <w:tcPr>
            <w:tcW w:w="5000" w:type="pct"/>
            <w:gridSpan w:val="5"/>
            <w:hideMark/>
          </w:tcPr>
          <w:p w:rsidR="0061594F" w:rsidRDefault="0061594F" w:rsidP="0061594F">
            <w:pPr>
              <w:jc w:val="center"/>
              <w:rPr>
                <w:rFonts w:ascii="Times New Roman" w:hAnsi="Times New Roman"/>
                <w:b/>
                <w:sz w:val="20"/>
                <w:szCs w:val="20"/>
                <w:lang w:val="ru-RU"/>
              </w:rPr>
            </w:pPr>
            <w:r w:rsidRPr="0061594F">
              <w:rPr>
                <w:rFonts w:ascii="Times New Roman" w:hAnsi="Times New Roman"/>
                <w:b/>
                <w:sz w:val="20"/>
                <w:szCs w:val="20"/>
                <w:lang w:val="ru-RU"/>
              </w:rPr>
              <w:t xml:space="preserve">АДМИНИСТРАЦИЯ ТУЖИНСКОГО МУНИЦИПАЛЬНОГО РАЙОНА </w:t>
            </w:r>
          </w:p>
          <w:p w:rsidR="0061594F" w:rsidRDefault="0061594F" w:rsidP="0061594F">
            <w:pPr>
              <w:jc w:val="center"/>
              <w:rPr>
                <w:rFonts w:ascii="Times New Roman" w:hAnsi="Times New Roman"/>
                <w:b/>
                <w:sz w:val="20"/>
                <w:szCs w:val="20"/>
                <w:lang w:val="ru-RU"/>
              </w:rPr>
            </w:pPr>
            <w:r w:rsidRPr="0061594F">
              <w:rPr>
                <w:rFonts w:ascii="Times New Roman" w:hAnsi="Times New Roman"/>
                <w:b/>
                <w:sz w:val="20"/>
                <w:szCs w:val="20"/>
                <w:lang w:val="ru-RU"/>
              </w:rPr>
              <w:t>КИРОВСКОЙ ОБЛАСТИ</w:t>
            </w:r>
          </w:p>
          <w:p w:rsidR="0061594F" w:rsidRPr="0061594F" w:rsidRDefault="0061594F" w:rsidP="0061594F">
            <w:pPr>
              <w:jc w:val="center"/>
              <w:rPr>
                <w:rFonts w:ascii="Times New Roman" w:hAnsi="Times New Roman"/>
                <w:sz w:val="20"/>
                <w:szCs w:val="20"/>
                <w:lang w:val="ru-RU"/>
              </w:rPr>
            </w:pPr>
          </w:p>
        </w:tc>
      </w:tr>
      <w:tr w:rsidR="0061594F" w:rsidRPr="0061594F" w:rsidTr="009518CE">
        <w:tc>
          <w:tcPr>
            <w:tcW w:w="5000" w:type="pct"/>
            <w:gridSpan w:val="5"/>
            <w:hideMark/>
          </w:tcPr>
          <w:p w:rsidR="0061594F" w:rsidRPr="0061594F" w:rsidRDefault="0061594F" w:rsidP="0061594F">
            <w:pPr>
              <w:jc w:val="center"/>
              <w:rPr>
                <w:rFonts w:ascii="Times New Roman" w:hAnsi="Times New Roman"/>
                <w:sz w:val="20"/>
                <w:szCs w:val="20"/>
              </w:rPr>
            </w:pPr>
            <w:r w:rsidRPr="0061594F">
              <w:rPr>
                <w:rFonts w:ascii="Times New Roman" w:hAnsi="Times New Roman"/>
                <w:b/>
                <w:sz w:val="20"/>
                <w:szCs w:val="20"/>
              </w:rPr>
              <w:t>ПОСТАНОВЛЕНИЕ</w:t>
            </w:r>
          </w:p>
        </w:tc>
      </w:tr>
      <w:tr w:rsidR="0061594F" w:rsidRPr="0061594F" w:rsidTr="0061594F">
        <w:tc>
          <w:tcPr>
            <w:tcW w:w="1004" w:type="pct"/>
            <w:tcBorders>
              <w:top w:val="nil"/>
              <w:left w:val="nil"/>
              <w:bottom w:val="single" w:sz="4" w:space="0" w:color="auto"/>
              <w:right w:val="nil"/>
            </w:tcBorders>
          </w:tcPr>
          <w:p w:rsidR="0061594F" w:rsidRPr="0061594F" w:rsidRDefault="0061594F" w:rsidP="0061594F">
            <w:pPr>
              <w:jc w:val="center"/>
              <w:rPr>
                <w:rFonts w:ascii="Times New Roman" w:hAnsi="Times New Roman"/>
                <w:sz w:val="20"/>
                <w:szCs w:val="20"/>
              </w:rPr>
            </w:pPr>
            <w:r w:rsidRPr="0061594F">
              <w:rPr>
                <w:rFonts w:ascii="Times New Roman" w:hAnsi="Times New Roman"/>
                <w:sz w:val="20"/>
                <w:szCs w:val="20"/>
              </w:rPr>
              <w:t>01.09.2017</w:t>
            </w:r>
          </w:p>
        </w:tc>
        <w:tc>
          <w:tcPr>
            <w:tcW w:w="1453" w:type="pct"/>
          </w:tcPr>
          <w:p w:rsidR="0061594F" w:rsidRPr="0061594F" w:rsidRDefault="0061594F" w:rsidP="0061594F">
            <w:pPr>
              <w:rPr>
                <w:rFonts w:ascii="Times New Roman" w:hAnsi="Times New Roman"/>
                <w:sz w:val="20"/>
                <w:szCs w:val="20"/>
              </w:rPr>
            </w:pPr>
          </w:p>
        </w:tc>
        <w:tc>
          <w:tcPr>
            <w:tcW w:w="697" w:type="pct"/>
          </w:tcPr>
          <w:p w:rsidR="0061594F" w:rsidRPr="0061594F" w:rsidRDefault="0061594F" w:rsidP="0061594F">
            <w:pPr>
              <w:rPr>
                <w:rFonts w:ascii="Times New Roman" w:hAnsi="Times New Roman"/>
                <w:sz w:val="20"/>
                <w:szCs w:val="20"/>
              </w:rPr>
            </w:pPr>
          </w:p>
        </w:tc>
        <w:tc>
          <w:tcPr>
            <w:tcW w:w="1114" w:type="pct"/>
            <w:hideMark/>
          </w:tcPr>
          <w:p w:rsidR="0061594F" w:rsidRPr="0061594F" w:rsidRDefault="0061594F" w:rsidP="0061594F">
            <w:pPr>
              <w:jc w:val="right"/>
              <w:rPr>
                <w:rFonts w:ascii="Times New Roman" w:hAnsi="Times New Roman"/>
                <w:sz w:val="20"/>
                <w:szCs w:val="20"/>
              </w:rPr>
            </w:pPr>
            <w:r w:rsidRPr="0061594F">
              <w:rPr>
                <w:rFonts w:ascii="Times New Roman" w:hAnsi="Times New Roman"/>
                <w:sz w:val="20"/>
                <w:szCs w:val="20"/>
              </w:rPr>
              <w:t>№</w:t>
            </w:r>
          </w:p>
        </w:tc>
        <w:tc>
          <w:tcPr>
            <w:tcW w:w="731" w:type="pct"/>
            <w:tcBorders>
              <w:top w:val="nil"/>
              <w:left w:val="nil"/>
              <w:bottom w:val="single" w:sz="4" w:space="0" w:color="auto"/>
              <w:right w:val="nil"/>
            </w:tcBorders>
            <w:vAlign w:val="bottom"/>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331</w:t>
            </w:r>
          </w:p>
        </w:tc>
      </w:tr>
      <w:tr w:rsidR="0061594F" w:rsidRPr="0061594F" w:rsidTr="0061594F">
        <w:tc>
          <w:tcPr>
            <w:tcW w:w="1004" w:type="pct"/>
            <w:tcBorders>
              <w:top w:val="single" w:sz="4" w:space="0" w:color="auto"/>
              <w:left w:val="nil"/>
              <w:bottom w:val="nil"/>
              <w:right w:val="nil"/>
            </w:tcBorders>
          </w:tcPr>
          <w:p w:rsidR="0061594F" w:rsidRPr="0061594F" w:rsidRDefault="0061594F" w:rsidP="0061594F">
            <w:pPr>
              <w:rPr>
                <w:rFonts w:ascii="Times New Roman" w:hAnsi="Times New Roman"/>
                <w:sz w:val="20"/>
                <w:szCs w:val="20"/>
              </w:rPr>
            </w:pPr>
          </w:p>
        </w:tc>
        <w:tc>
          <w:tcPr>
            <w:tcW w:w="3265" w:type="pct"/>
            <w:gridSpan w:val="3"/>
          </w:tcPr>
          <w:p w:rsidR="0061594F" w:rsidRDefault="0061594F" w:rsidP="0061594F">
            <w:pPr>
              <w:jc w:val="center"/>
              <w:rPr>
                <w:rFonts w:ascii="Times New Roman" w:hAnsi="Times New Roman"/>
                <w:sz w:val="20"/>
                <w:szCs w:val="20"/>
                <w:lang w:val="ru-RU"/>
              </w:rPr>
            </w:pPr>
            <w:r w:rsidRPr="0061594F">
              <w:rPr>
                <w:rFonts w:ascii="Times New Roman" w:hAnsi="Times New Roman"/>
                <w:sz w:val="20"/>
                <w:szCs w:val="20"/>
              </w:rPr>
              <w:t>пгт Тужа</w:t>
            </w:r>
          </w:p>
          <w:p w:rsidR="0061594F" w:rsidRPr="0061594F" w:rsidRDefault="0061594F" w:rsidP="0061594F">
            <w:pPr>
              <w:jc w:val="center"/>
              <w:rPr>
                <w:rFonts w:ascii="Times New Roman" w:hAnsi="Times New Roman"/>
                <w:sz w:val="20"/>
                <w:szCs w:val="20"/>
                <w:lang w:val="ru-RU"/>
              </w:rPr>
            </w:pPr>
          </w:p>
        </w:tc>
        <w:tc>
          <w:tcPr>
            <w:tcW w:w="731" w:type="pct"/>
          </w:tcPr>
          <w:p w:rsidR="0061594F" w:rsidRPr="0061594F" w:rsidRDefault="0061594F" w:rsidP="0061594F">
            <w:pPr>
              <w:rPr>
                <w:rFonts w:ascii="Times New Roman" w:hAnsi="Times New Roman"/>
                <w:sz w:val="20"/>
                <w:szCs w:val="20"/>
              </w:rPr>
            </w:pPr>
          </w:p>
        </w:tc>
      </w:tr>
      <w:tr w:rsidR="0061594F" w:rsidRPr="00D55128" w:rsidTr="009518CE">
        <w:tc>
          <w:tcPr>
            <w:tcW w:w="5000" w:type="pct"/>
            <w:gridSpan w:val="5"/>
            <w:hideMark/>
          </w:tcPr>
          <w:p w:rsidR="0061594F" w:rsidRPr="0061594F" w:rsidRDefault="0061594F" w:rsidP="0061594F">
            <w:pPr>
              <w:widowControl w:val="0"/>
              <w:autoSpaceDE w:val="0"/>
              <w:autoSpaceDN w:val="0"/>
              <w:adjustRightInd w:val="0"/>
              <w:jc w:val="center"/>
              <w:rPr>
                <w:rFonts w:ascii="Times New Roman" w:hAnsi="Times New Roman"/>
                <w:sz w:val="20"/>
                <w:szCs w:val="20"/>
                <w:lang w:val="ru-RU"/>
              </w:rPr>
            </w:pPr>
            <w:r w:rsidRPr="0061594F">
              <w:rPr>
                <w:rFonts w:ascii="Times New Roman" w:hAnsi="Times New Roman"/>
                <w:b/>
                <w:bCs/>
                <w:sz w:val="20"/>
                <w:szCs w:val="20"/>
                <w:lang w:val="ru-RU"/>
              </w:rPr>
              <w:t xml:space="preserve">О комиссии по повышению устойчивости функционирования организаций Тужинского муниципального района </w:t>
            </w:r>
          </w:p>
        </w:tc>
      </w:tr>
      <w:tr w:rsidR="0061594F" w:rsidRPr="00D55128" w:rsidTr="009518CE">
        <w:tc>
          <w:tcPr>
            <w:tcW w:w="5000" w:type="pct"/>
            <w:gridSpan w:val="5"/>
            <w:hideMark/>
          </w:tcPr>
          <w:p w:rsidR="0061594F" w:rsidRPr="0061594F" w:rsidRDefault="0061594F" w:rsidP="0061594F">
            <w:pPr>
              <w:widowControl w:val="0"/>
              <w:autoSpaceDE w:val="0"/>
              <w:autoSpaceDN w:val="0"/>
              <w:adjustRightInd w:val="0"/>
              <w:ind w:firstLine="709"/>
              <w:jc w:val="both"/>
              <w:rPr>
                <w:rFonts w:ascii="Times New Roman" w:hAnsi="Times New Roman"/>
                <w:sz w:val="20"/>
                <w:szCs w:val="20"/>
                <w:lang w:val="ru-RU"/>
              </w:rPr>
            </w:pPr>
            <w:proofErr w:type="gramStart"/>
            <w:r w:rsidRPr="0061594F">
              <w:rPr>
                <w:rFonts w:ascii="Times New Roman" w:hAnsi="Times New Roman"/>
                <w:sz w:val="20"/>
                <w:szCs w:val="20"/>
                <w:lang w:val="ru-RU"/>
              </w:rPr>
              <w:t xml:space="preserve">В соответствии с требованиями Федеральных  Законов  от 21.12.1994  </w:t>
            </w:r>
            <w:hyperlink r:id="rId33" w:history="1">
              <w:r w:rsidRPr="0061594F">
                <w:rPr>
                  <w:rFonts w:ascii="Times New Roman" w:hAnsi="Times New Roman"/>
                  <w:sz w:val="20"/>
                  <w:szCs w:val="20"/>
                  <w:lang w:val="ru-RU"/>
                </w:rPr>
                <w:t>№</w:t>
              </w:r>
            </w:hyperlink>
            <w:r w:rsidRPr="0061594F">
              <w:rPr>
                <w:rFonts w:ascii="Times New Roman" w:hAnsi="Times New Roman"/>
                <w:sz w:val="20"/>
                <w:szCs w:val="20"/>
                <w:lang w:val="ru-RU"/>
              </w:rPr>
              <w:t xml:space="preserve"> 68-ФЗ "О защите населения и территорий от чрезвычайных ситуаций природного и техногенного характера", от 12.02.1998 </w:t>
            </w:r>
            <w:hyperlink r:id="rId34" w:history="1">
              <w:r w:rsidRPr="0061594F">
                <w:rPr>
                  <w:rFonts w:ascii="Times New Roman" w:hAnsi="Times New Roman"/>
                  <w:sz w:val="20"/>
                  <w:szCs w:val="20"/>
                  <w:lang w:val="ru-RU"/>
                </w:rPr>
                <w:t>№</w:t>
              </w:r>
            </w:hyperlink>
            <w:r w:rsidRPr="0061594F">
              <w:rPr>
                <w:rFonts w:ascii="Times New Roman" w:hAnsi="Times New Roman"/>
                <w:sz w:val="20"/>
                <w:szCs w:val="20"/>
                <w:lang w:val="ru-RU"/>
              </w:rPr>
              <w:t xml:space="preserve"> 28-ФЗ "О гражданской обороне", Постановления Правительства Российской Федерации от 26.11.2007 № 804 «Об утверждении Положения о гражданской обороне в Российской Федерации»</w:t>
            </w:r>
            <w:r w:rsidRPr="0061594F">
              <w:rPr>
                <w:rFonts w:ascii="Times New Roman" w:hAnsi="Times New Roman"/>
                <w:bCs/>
                <w:sz w:val="20"/>
                <w:szCs w:val="20"/>
                <w:lang w:val="ru-RU"/>
              </w:rPr>
              <w:t xml:space="preserve"> и в целях обеспечения устойчивости функционирования организаций, необходимых для выживания населения при военных конфликтах или вследствие этих</w:t>
            </w:r>
            <w:proofErr w:type="gramEnd"/>
            <w:r w:rsidRPr="0061594F">
              <w:rPr>
                <w:rFonts w:ascii="Times New Roman" w:hAnsi="Times New Roman"/>
                <w:bCs/>
                <w:sz w:val="20"/>
                <w:szCs w:val="20"/>
                <w:lang w:val="ru-RU"/>
              </w:rPr>
              <w:t xml:space="preserve"> конфликтов, а также при чрезвычайных ситуациях природного и техногенного характера, </w:t>
            </w:r>
            <w:r w:rsidRPr="0061594F">
              <w:rPr>
                <w:rFonts w:ascii="Times New Roman" w:hAnsi="Times New Roman"/>
                <w:sz w:val="20"/>
                <w:szCs w:val="20"/>
                <w:lang w:val="ru-RU"/>
              </w:rPr>
              <w:t>администрация Тужинского муниципального района ПОСТАНОВЛЯЕТ:</w:t>
            </w:r>
          </w:p>
          <w:p w:rsidR="0061594F" w:rsidRPr="0061594F" w:rsidRDefault="0061594F" w:rsidP="0061594F">
            <w:pPr>
              <w:widowControl w:val="0"/>
              <w:numPr>
                <w:ilvl w:val="0"/>
                <w:numId w:val="8"/>
              </w:numPr>
              <w:shd w:val="clear" w:color="auto" w:fill="FFFFFF"/>
              <w:tabs>
                <w:tab w:val="left" w:pos="1594"/>
              </w:tabs>
              <w:autoSpaceDE w:val="0"/>
              <w:autoSpaceDN w:val="0"/>
              <w:adjustRightInd w:val="0"/>
              <w:ind w:firstLine="720"/>
              <w:jc w:val="both"/>
              <w:rPr>
                <w:rFonts w:ascii="Times New Roman" w:hAnsi="Times New Roman"/>
                <w:color w:val="000000"/>
                <w:spacing w:val="-27"/>
                <w:sz w:val="20"/>
                <w:szCs w:val="20"/>
              </w:rPr>
            </w:pPr>
            <w:r w:rsidRPr="0061594F">
              <w:rPr>
                <w:rFonts w:ascii="Times New Roman" w:hAnsi="Times New Roman"/>
                <w:color w:val="000000"/>
                <w:sz w:val="20"/>
                <w:szCs w:val="20"/>
                <w:lang w:val="ru-RU"/>
              </w:rPr>
              <w:t xml:space="preserve">Создать </w:t>
            </w:r>
            <w:r w:rsidRPr="0061594F">
              <w:rPr>
                <w:rFonts w:ascii="Times New Roman" w:hAnsi="Times New Roman"/>
                <w:bCs/>
                <w:sz w:val="20"/>
                <w:szCs w:val="20"/>
                <w:lang w:val="ru-RU"/>
              </w:rPr>
              <w:t xml:space="preserve">комиссию по повышению устойчивости функционирования организаций </w:t>
            </w:r>
            <w:r w:rsidRPr="0061594F">
              <w:rPr>
                <w:rFonts w:ascii="Times New Roman" w:hAnsi="Times New Roman"/>
                <w:color w:val="000000"/>
                <w:spacing w:val="-5"/>
                <w:sz w:val="20"/>
                <w:szCs w:val="20"/>
                <w:lang w:val="ru-RU"/>
              </w:rPr>
              <w:t xml:space="preserve">Тужинского муниципального района и утвердить ее состав согласно приложению </w:t>
            </w:r>
            <w:r w:rsidRPr="0061594F">
              <w:rPr>
                <w:rFonts w:ascii="Times New Roman" w:hAnsi="Times New Roman"/>
                <w:color w:val="000000"/>
                <w:spacing w:val="-5"/>
                <w:sz w:val="20"/>
                <w:szCs w:val="20"/>
              </w:rPr>
              <w:t xml:space="preserve">№ 1. </w:t>
            </w:r>
          </w:p>
          <w:p w:rsidR="0061594F" w:rsidRPr="0061594F" w:rsidRDefault="0061594F" w:rsidP="0061594F">
            <w:pPr>
              <w:widowControl w:val="0"/>
              <w:numPr>
                <w:ilvl w:val="0"/>
                <w:numId w:val="8"/>
              </w:numPr>
              <w:shd w:val="clear" w:color="auto" w:fill="FFFFFF"/>
              <w:tabs>
                <w:tab w:val="left" w:pos="1594"/>
              </w:tabs>
              <w:autoSpaceDE w:val="0"/>
              <w:autoSpaceDN w:val="0"/>
              <w:adjustRightInd w:val="0"/>
              <w:ind w:firstLine="709"/>
              <w:jc w:val="both"/>
              <w:rPr>
                <w:rFonts w:ascii="Times New Roman" w:hAnsi="Times New Roman"/>
                <w:color w:val="000000"/>
                <w:spacing w:val="-16"/>
                <w:sz w:val="20"/>
                <w:szCs w:val="20"/>
              </w:rPr>
            </w:pPr>
            <w:r w:rsidRPr="0061594F">
              <w:rPr>
                <w:rFonts w:ascii="Times New Roman" w:hAnsi="Times New Roman"/>
                <w:color w:val="000000"/>
                <w:spacing w:val="-6"/>
                <w:sz w:val="20"/>
                <w:szCs w:val="20"/>
                <w:lang w:val="ru-RU"/>
              </w:rPr>
              <w:t xml:space="preserve">Утвердить Положение о комиссии </w:t>
            </w:r>
            <w:r w:rsidRPr="0061594F">
              <w:rPr>
                <w:rFonts w:ascii="Times New Roman" w:hAnsi="Times New Roman"/>
                <w:bCs/>
                <w:sz w:val="20"/>
                <w:szCs w:val="20"/>
                <w:lang w:val="ru-RU"/>
              </w:rPr>
              <w:t xml:space="preserve">по повышению устойчивости функционирования организаций </w:t>
            </w:r>
            <w:r w:rsidRPr="0061594F">
              <w:rPr>
                <w:rFonts w:ascii="Times New Roman" w:hAnsi="Times New Roman"/>
                <w:color w:val="000000"/>
                <w:spacing w:val="-5"/>
                <w:sz w:val="20"/>
                <w:szCs w:val="20"/>
                <w:lang w:val="ru-RU"/>
              </w:rPr>
              <w:t xml:space="preserve">Тужинского муниципального района согласно приложению </w:t>
            </w:r>
            <w:r w:rsidRPr="0061594F">
              <w:rPr>
                <w:rFonts w:ascii="Times New Roman" w:hAnsi="Times New Roman"/>
                <w:color w:val="000000"/>
                <w:spacing w:val="-5"/>
                <w:sz w:val="20"/>
                <w:szCs w:val="20"/>
              </w:rPr>
              <w:t>№ 2.</w:t>
            </w:r>
          </w:p>
          <w:p w:rsidR="0061594F" w:rsidRPr="0061594F" w:rsidRDefault="0061594F" w:rsidP="0061594F">
            <w:pPr>
              <w:widowControl w:val="0"/>
              <w:numPr>
                <w:ilvl w:val="0"/>
                <w:numId w:val="8"/>
              </w:numPr>
              <w:shd w:val="clear" w:color="auto" w:fill="FFFFFF"/>
              <w:tabs>
                <w:tab w:val="left" w:pos="1594"/>
              </w:tabs>
              <w:autoSpaceDE w:val="0"/>
              <w:autoSpaceDN w:val="0"/>
              <w:adjustRightInd w:val="0"/>
              <w:ind w:firstLine="720"/>
              <w:jc w:val="both"/>
              <w:rPr>
                <w:rFonts w:ascii="Times New Roman" w:hAnsi="Times New Roman"/>
                <w:color w:val="000000"/>
                <w:spacing w:val="-16"/>
                <w:sz w:val="20"/>
                <w:szCs w:val="20"/>
                <w:lang w:val="ru-RU"/>
              </w:rPr>
            </w:pPr>
            <w:r w:rsidRPr="0061594F">
              <w:rPr>
                <w:rFonts w:ascii="Times New Roman" w:hAnsi="Times New Roman"/>
                <w:color w:val="000000"/>
                <w:spacing w:val="-5"/>
                <w:sz w:val="20"/>
                <w:szCs w:val="20"/>
                <w:lang w:val="ru-RU"/>
              </w:rPr>
              <w:t xml:space="preserve">Признать утратившим силу постановление администрации Тужинского муниципального района Кировской области от 13.10.2015 № 375 «О </w:t>
            </w:r>
            <w:r w:rsidRPr="0061594F">
              <w:rPr>
                <w:rFonts w:ascii="Times New Roman" w:hAnsi="Times New Roman"/>
                <w:bCs/>
                <w:sz w:val="20"/>
                <w:szCs w:val="20"/>
                <w:lang w:val="ru-RU"/>
              </w:rPr>
              <w:t>комиссии по содействию устойчивому функционированию организаций, предприятий и учреждений</w:t>
            </w:r>
            <w:r w:rsidRPr="0061594F">
              <w:rPr>
                <w:rFonts w:ascii="Times New Roman" w:hAnsi="Times New Roman"/>
                <w:color w:val="000000"/>
                <w:spacing w:val="-5"/>
                <w:sz w:val="20"/>
                <w:szCs w:val="20"/>
                <w:lang w:val="ru-RU"/>
              </w:rPr>
              <w:t xml:space="preserve"> Тужинского муниципального района в чрезвычайных ситуациях мирного и военного времени».</w:t>
            </w:r>
          </w:p>
          <w:p w:rsidR="0061594F" w:rsidRPr="0061594F" w:rsidRDefault="0061594F" w:rsidP="0061594F">
            <w:pPr>
              <w:widowControl w:val="0"/>
              <w:numPr>
                <w:ilvl w:val="0"/>
                <w:numId w:val="9"/>
              </w:numPr>
              <w:shd w:val="clear" w:color="auto" w:fill="FFFFFF"/>
              <w:tabs>
                <w:tab w:val="left" w:pos="1594"/>
              </w:tabs>
              <w:autoSpaceDE w:val="0"/>
              <w:autoSpaceDN w:val="0"/>
              <w:adjustRightInd w:val="0"/>
              <w:ind w:firstLine="720"/>
              <w:jc w:val="both"/>
              <w:rPr>
                <w:rFonts w:ascii="Times New Roman" w:hAnsi="Times New Roman"/>
                <w:sz w:val="20"/>
                <w:szCs w:val="20"/>
                <w:lang w:val="ru-RU"/>
              </w:rPr>
            </w:pPr>
            <w:r w:rsidRPr="0061594F">
              <w:rPr>
                <w:rFonts w:ascii="Times New Roman" w:eastAsia="Calibri" w:hAnsi="Times New Roman"/>
                <w:sz w:val="20"/>
                <w:szCs w:val="20"/>
                <w:lang w:val="ru-RU"/>
              </w:rPr>
              <w:t>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61594F" w:rsidRPr="0061594F" w:rsidRDefault="0061594F" w:rsidP="0061594F">
            <w:pPr>
              <w:widowControl w:val="0"/>
              <w:numPr>
                <w:ilvl w:val="0"/>
                <w:numId w:val="9"/>
              </w:numPr>
              <w:shd w:val="clear" w:color="auto" w:fill="FFFFFF"/>
              <w:tabs>
                <w:tab w:val="left" w:pos="1594"/>
              </w:tabs>
              <w:autoSpaceDE w:val="0"/>
              <w:autoSpaceDN w:val="0"/>
              <w:adjustRightInd w:val="0"/>
              <w:ind w:firstLine="720"/>
              <w:jc w:val="both"/>
              <w:rPr>
                <w:rFonts w:ascii="Times New Roman" w:hAnsi="Times New Roman"/>
                <w:sz w:val="20"/>
                <w:szCs w:val="20"/>
                <w:lang w:val="ru-RU"/>
              </w:rPr>
            </w:pPr>
            <w:r w:rsidRPr="0061594F">
              <w:rPr>
                <w:rFonts w:ascii="Times New Roman" w:hAnsi="Times New Roman"/>
                <w:sz w:val="20"/>
                <w:szCs w:val="20"/>
                <w:lang w:val="ru-RU"/>
              </w:rPr>
              <w:t xml:space="preserve"> </w:t>
            </w:r>
            <w:proofErr w:type="gramStart"/>
            <w:r w:rsidRPr="0061594F">
              <w:rPr>
                <w:rFonts w:ascii="Times New Roman" w:eastAsia="Calibri" w:hAnsi="Times New Roman"/>
                <w:sz w:val="20"/>
                <w:szCs w:val="20"/>
                <w:lang w:val="ru-RU"/>
              </w:rPr>
              <w:t>Контроль за</w:t>
            </w:r>
            <w:proofErr w:type="gramEnd"/>
            <w:r w:rsidRPr="0061594F">
              <w:rPr>
                <w:rFonts w:ascii="Times New Roman" w:eastAsia="Calibri" w:hAnsi="Times New Roman"/>
                <w:sz w:val="20"/>
                <w:szCs w:val="20"/>
                <w:lang w:val="ru-RU"/>
              </w:rPr>
              <w:t xml:space="preserve"> выполнением настоящего постановления оставляю за собой.</w:t>
            </w:r>
          </w:p>
          <w:p w:rsidR="0061594F" w:rsidRDefault="0061594F" w:rsidP="0061594F">
            <w:pPr>
              <w:pStyle w:val="ConsPlusNormal0"/>
              <w:jc w:val="both"/>
              <w:rPr>
                <w:rFonts w:ascii="Times New Roman" w:hAnsi="Times New Roman" w:cs="Times New Roman"/>
                <w:sz w:val="20"/>
                <w:szCs w:val="20"/>
              </w:rPr>
            </w:pPr>
          </w:p>
          <w:p w:rsidR="0061594F" w:rsidRDefault="0061594F" w:rsidP="0061594F">
            <w:pPr>
              <w:pStyle w:val="ConsPlusNormal0"/>
              <w:jc w:val="both"/>
              <w:rPr>
                <w:rFonts w:ascii="Times New Roman" w:hAnsi="Times New Roman" w:cs="Times New Roman"/>
                <w:sz w:val="20"/>
                <w:szCs w:val="20"/>
              </w:rPr>
            </w:pPr>
            <w:r w:rsidRPr="00EC5DE1">
              <w:rPr>
                <w:rFonts w:ascii="Times New Roman" w:hAnsi="Times New Roman" w:cs="Times New Roman"/>
                <w:sz w:val="20"/>
                <w:szCs w:val="20"/>
              </w:rPr>
              <w:t xml:space="preserve">Глава Тужинского </w:t>
            </w:r>
          </w:p>
          <w:p w:rsidR="0061594F" w:rsidRDefault="0061594F" w:rsidP="0061594F">
            <w:pPr>
              <w:pStyle w:val="ConsPlusNormal0"/>
              <w:jc w:val="both"/>
              <w:rPr>
                <w:rFonts w:ascii="Times New Roman" w:hAnsi="Times New Roman" w:cs="Times New Roman"/>
                <w:sz w:val="20"/>
                <w:szCs w:val="20"/>
              </w:rPr>
            </w:pPr>
            <w:r w:rsidRPr="00EC5DE1">
              <w:rPr>
                <w:rFonts w:ascii="Times New Roman" w:hAnsi="Times New Roman" w:cs="Times New Roman"/>
                <w:sz w:val="20"/>
                <w:szCs w:val="20"/>
              </w:rPr>
              <w:t xml:space="preserve">муниципального района </w:t>
            </w:r>
            <w:r>
              <w:rPr>
                <w:rFonts w:ascii="Times New Roman" w:hAnsi="Times New Roman" w:cs="Times New Roman"/>
                <w:sz w:val="20"/>
                <w:szCs w:val="20"/>
              </w:rPr>
              <w:t xml:space="preserve">                   </w:t>
            </w:r>
            <w:r w:rsidRPr="00EC5DE1">
              <w:rPr>
                <w:rFonts w:ascii="Times New Roman" w:hAnsi="Times New Roman" w:cs="Times New Roman"/>
                <w:sz w:val="20"/>
                <w:szCs w:val="20"/>
              </w:rPr>
              <w:t>Е.В. Видякина</w:t>
            </w:r>
          </w:p>
          <w:p w:rsidR="0061594F" w:rsidRPr="0061594F" w:rsidRDefault="0061594F" w:rsidP="0061594F">
            <w:pPr>
              <w:widowControl w:val="0"/>
              <w:shd w:val="clear" w:color="auto" w:fill="FFFFFF"/>
              <w:tabs>
                <w:tab w:val="left" w:pos="1594"/>
              </w:tabs>
              <w:autoSpaceDE w:val="0"/>
              <w:autoSpaceDN w:val="0"/>
              <w:adjustRightInd w:val="0"/>
              <w:ind w:left="720"/>
              <w:jc w:val="both"/>
              <w:rPr>
                <w:rFonts w:ascii="Times New Roman" w:hAnsi="Times New Roman"/>
                <w:sz w:val="20"/>
                <w:szCs w:val="20"/>
                <w:lang w:val="ru-RU"/>
              </w:rPr>
            </w:pPr>
          </w:p>
        </w:tc>
      </w:tr>
    </w:tbl>
    <w:tbl>
      <w:tblPr>
        <w:tblW w:w="5000" w:type="pct"/>
        <w:tblLook w:val="04A0"/>
      </w:tblPr>
      <w:tblGrid>
        <w:gridCol w:w="4983"/>
        <w:gridCol w:w="4588"/>
      </w:tblGrid>
      <w:tr w:rsidR="0061594F" w:rsidRPr="0061594F" w:rsidTr="0061594F">
        <w:trPr>
          <w:trHeight w:val="1559"/>
        </w:trPr>
        <w:tc>
          <w:tcPr>
            <w:tcW w:w="2603" w:type="pct"/>
          </w:tcPr>
          <w:p w:rsidR="0061594F" w:rsidRPr="0061594F" w:rsidRDefault="0061594F" w:rsidP="0061594F">
            <w:pPr>
              <w:spacing w:after="0" w:line="240" w:lineRule="auto"/>
              <w:jc w:val="right"/>
              <w:rPr>
                <w:rFonts w:ascii="Times New Roman" w:eastAsia="Calibri" w:hAnsi="Times New Roman"/>
                <w:color w:val="000000"/>
                <w:sz w:val="20"/>
                <w:szCs w:val="20"/>
                <w:lang w:val="ru-RU"/>
              </w:rPr>
            </w:pPr>
          </w:p>
        </w:tc>
        <w:tc>
          <w:tcPr>
            <w:tcW w:w="2397" w:type="pct"/>
          </w:tcPr>
          <w:p w:rsidR="0061594F" w:rsidRPr="0061594F" w:rsidRDefault="0061594F" w:rsidP="0061594F">
            <w:pPr>
              <w:spacing w:after="0" w:line="240" w:lineRule="auto"/>
              <w:rPr>
                <w:rFonts w:ascii="Times New Roman" w:eastAsia="Calibri" w:hAnsi="Times New Roman"/>
                <w:color w:val="000000"/>
                <w:sz w:val="20"/>
                <w:szCs w:val="20"/>
                <w:lang w:val="ru-RU"/>
              </w:rPr>
            </w:pPr>
            <w:r w:rsidRPr="0061594F">
              <w:rPr>
                <w:rFonts w:ascii="Times New Roman" w:eastAsia="Calibri" w:hAnsi="Times New Roman"/>
                <w:color w:val="000000"/>
                <w:sz w:val="20"/>
                <w:szCs w:val="20"/>
                <w:lang w:val="ru-RU"/>
              </w:rPr>
              <w:t>Приложение № 1</w:t>
            </w:r>
          </w:p>
          <w:p w:rsidR="0061594F" w:rsidRPr="0061594F" w:rsidRDefault="0061594F" w:rsidP="0061594F">
            <w:pPr>
              <w:spacing w:after="0" w:line="240" w:lineRule="auto"/>
              <w:rPr>
                <w:rFonts w:ascii="Times New Roman" w:eastAsia="Calibri" w:hAnsi="Times New Roman"/>
                <w:color w:val="000000"/>
                <w:sz w:val="20"/>
                <w:szCs w:val="20"/>
                <w:lang w:val="ru-RU"/>
              </w:rPr>
            </w:pPr>
            <w:r w:rsidRPr="0061594F">
              <w:rPr>
                <w:rFonts w:ascii="Times New Roman" w:hAnsi="Times New Roman"/>
                <w:color w:val="000000"/>
                <w:sz w:val="20"/>
                <w:szCs w:val="20"/>
                <w:lang w:val="ru-RU"/>
              </w:rPr>
              <w:t>УТВЕРЖДЕН</w:t>
            </w:r>
          </w:p>
          <w:p w:rsidR="0061594F" w:rsidRPr="0061594F" w:rsidRDefault="0061594F" w:rsidP="0061594F">
            <w:pPr>
              <w:spacing w:after="0" w:line="240" w:lineRule="auto"/>
              <w:rPr>
                <w:rFonts w:ascii="Times New Roman" w:eastAsia="Calibri" w:hAnsi="Times New Roman"/>
                <w:color w:val="000000"/>
                <w:sz w:val="20"/>
                <w:szCs w:val="20"/>
                <w:lang w:val="ru-RU"/>
              </w:rPr>
            </w:pPr>
            <w:r w:rsidRPr="0061594F">
              <w:rPr>
                <w:rFonts w:ascii="Times New Roman" w:hAnsi="Times New Roman"/>
                <w:color w:val="000000"/>
                <w:sz w:val="20"/>
                <w:szCs w:val="20"/>
                <w:lang w:val="ru-RU"/>
              </w:rPr>
              <w:t>постановлением</w:t>
            </w:r>
            <w:r w:rsidRPr="0061594F">
              <w:rPr>
                <w:rFonts w:ascii="Times New Roman" w:eastAsia="Calibri" w:hAnsi="Times New Roman"/>
                <w:color w:val="000000"/>
                <w:sz w:val="20"/>
                <w:szCs w:val="20"/>
                <w:lang w:val="ru-RU"/>
              </w:rPr>
              <w:t xml:space="preserve"> администрации Тужинского муниципального района Кировской области</w:t>
            </w:r>
          </w:p>
          <w:p w:rsidR="0061594F" w:rsidRPr="0061594F" w:rsidRDefault="0061594F" w:rsidP="0061594F">
            <w:pPr>
              <w:spacing w:after="0" w:line="240" w:lineRule="auto"/>
              <w:rPr>
                <w:rFonts w:ascii="Times New Roman" w:eastAsia="Calibri" w:hAnsi="Times New Roman"/>
                <w:color w:val="000000"/>
                <w:sz w:val="20"/>
                <w:szCs w:val="20"/>
              </w:rPr>
            </w:pPr>
            <w:r w:rsidRPr="0061594F">
              <w:rPr>
                <w:rFonts w:ascii="Times New Roman" w:eastAsia="Calibri" w:hAnsi="Times New Roman"/>
                <w:color w:val="000000"/>
                <w:sz w:val="20"/>
                <w:szCs w:val="20"/>
              </w:rPr>
              <w:t>от 01.09.2017 № 331</w:t>
            </w:r>
          </w:p>
        </w:tc>
      </w:tr>
    </w:tbl>
    <w:p w:rsidR="0061594F" w:rsidRPr="0061594F" w:rsidRDefault="0061594F" w:rsidP="0061594F">
      <w:pPr>
        <w:spacing w:after="0" w:line="240" w:lineRule="auto"/>
        <w:jc w:val="center"/>
        <w:rPr>
          <w:rFonts w:ascii="Times New Roman" w:hAnsi="Times New Roman"/>
          <w:b/>
          <w:bCs/>
          <w:sz w:val="20"/>
          <w:szCs w:val="20"/>
        </w:rPr>
      </w:pPr>
      <w:r w:rsidRPr="0061594F">
        <w:rPr>
          <w:rFonts w:ascii="Times New Roman" w:hAnsi="Times New Roman"/>
          <w:b/>
          <w:bCs/>
          <w:sz w:val="20"/>
          <w:szCs w:val="20"/>
        </w:rPr>
        <w:t>СОСТАВ</w:t>
      </w:r>
    </w:p>
    <w:p w:rsidR="0061594F" w:rsidRPr="0061594F" w:rsidRDefault="0061594F" w:rsidP="0061594F">
      <w:pPr>
        <w:spacing w:after="0" w:line="240" w:lineRule="auto"/>
        <w:jc w:val="center"/>
        <w:rPr>
          <w:rFonts w:ascii="Times New Roman" w:hAnsi="Times New Roman"/>
          <w:b/>
          <w:color w:val="000000"/>
          <w:spacing w:val="-5"/>
          <w:sz w:val="20"/>
          <w:szCs w:val="20"/>
          <w:lang w:val="ru-RU"/>
        </w:rPr>
      </w:pPr>
      <w:r w:rsidRPr="0061594F">
        <w:rPr>
          <w:rFonts w:ascii="Times New Roman" w:hAnsi="Times New Roman"/>
          <w:b/>
          <w:bCs/>
          <w:sz w:val="20"/>
          <w:szCs w:val="20"/>
          <w:lang w:val="ru-RU"/>
        </w:rPr>
        <w:t xml:space="preserve">комиссии по повышению устойчивости функционирования организаций </w:t>
      </w:r>
      <w:r w:rsidRPr="0061594F">
        <w:rPr>
          <w:rFonts w:ascii="Times New Roman" w:hAnsi="Times New Roman"/>
          <w:b/>
          <w:color w:val="000000"/>
          <w:spacing w:val="-5"/>
          <w:sz w:val="20"/>
          <w:szCs w:val="20"/>
          <w:lang w:val="ru-RU"/>
        </w:rPr>
        <w:t>Тужинского муниципального района</w:t>
      </w:r>
    </w:p>
    <w:p w:rsidR="0061594F" w:rsidRPr="0061594F" w:rsidRDefault="0061594F" w:rsidP="0061594F">
      <w:pPr>
        <w:spacing w:after="0" w:line="240" w:lineRule="auto"/>
        <w:jc w:val="center"/>
        <w:rPr>
          <w:rFonts w:ascii="Times New Roman" w:hAnsi="Times New Roman"/>
          <w:b/>
          <w:sz w:val="20"/>
          <w:szCs w:val="20"/>
          <w:lang w:val="ru-RU"/>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373"/>
        <w:gridCol w:w="5829"/>
      </w:tblGrid>
      <w:tr w:rsidR="0061594F" w:rsidRPr="00D55128" w:rsidTr="009518CE">
        <w:trPr>
          <w:cantSplit/>
        </w:trPr>
        <w:tc>
          <w:tcPr>
            <w:tcW w:w="1760"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БЛЕДНЫХ</w:t>
            </w:r>
          </w:p>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Леонид Васильевич</w:t>
            </w:r>
          </w:p>
        </w:tc>
        <w:tc>
          <w:tcPr>
            <w:tcW w:w="195"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w:t>
            </w:r>
          </w:p>
        </w:tc>
        <w:tc>
          <w:tcPr>
            <w:tcW w:w="3045" w:type="pct"/>
          </w:tcPr>
          <w:p w:rsidR="0061594F" w:rsidRPr="0061594F" w:rsidRDefault="0061594F" w:rsidP="0061594F">
            <w:pPr>
              <w:autoSpaceDE w:val="0"/>
              <w:autoSpaceDN w:val="0"/>
              <w:adjustRightInd w:val="0"/>
              <w:jc w:val="both"/>
              <w:rPr>
                <w:rFonts w:ascii="Times New Roman" w:hAnsi="Times New Roman"/>
                <w:sz w:val="20"/>
                <w:szCs w:val="20"/>
                <w:lang w:val="ru-RU"/>
              </w:rPr>
            </w:pPr>
            <w:r w:rsidRPr="0061594F">
              <w:rPr>
                <w:rFonts w:ascii="Times New Roman" w:hAnsi="Times New Roman"/>
                <w:sz w:val="20"/>
                <w:szCs w:val="20"/>
                <w:lang w:val="ru-RU"/>
              </w:rPr>
              <w:t>первый заместитель главы администрации Тужинского муниципального района по жизнеобеспечению – заведующий сектором сельского хозяйства, председатель комиссии</w:t>
            </w:r>
          </w:p>
        </w:tc>
      </w:tr>
      <w:tr w:rsidR="0061594F" w:rsidRPr="00D55128" w:rsidTr="009518CE">
        <w:trPr>
          <w:cantSplit/>
        </w:trPr>
        <w:tc>
          <w:tcPr>
            <w:tcW w:w="1760"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КЛЕПЦОВА</w:t>
            </w:r>
          </w:p>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Галина Алексеевна</w:t>
            </w:r>
          </w:p>
        </w:tc>
        <w:tc>
          <w:tcPr>
            <w:tcW w:w="195"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w:t>
            </w:r>
          </w:p>
        </w:tc>
        <w:tc>
          <w:tcPr>
            <w:tcW w:w="3045" w:type="pct"/>
          </w:tcPr>
          <w:p w:rsidR="0061594F" w:rsidRPr="0061594F" w:rsidRDefault="0061594F" w:rsidP="0061594F">
            <w:pPr>
              <w:autoSpaceDE w:val="0"/>
              <w:autoSpaceDN w:val="0"/>
              <w:adjustRightInd w:val="0"/>
              <w:jc w:val="both"/>
              <w:rPr>
                <w:rFonts w:ascii="Times New Roman" w:hAnsi="Times New Roman"/>
                <w:sz w:val="20"/>
                <w:szCs w:val="20"/>
                <w:lang w:val="ru-RU"/>
              </w:rPr>
            </w:pPr>
            <w:r w:rsidRPr="0061594F">
              <w:rPr>
                <w:rFonts w:ascii="Times New Roman" w:hAnsi="Times New Roman"/>
                <w:sz w:val="20"/>
                <w:szCs w:val="20"/>
                <w:lang w:val="ru-RU"/>
              </w:rPr>
              <w:t>заместитель главы администрации Тужинского муниципального района по экономике и финансам, заместитель председателя комиссии</w:t>
            </w:r>
          </w:p>
        </w:tc>
      </w:tr>
      <w:tr w:rsidR="0061594F" w:rsidRPr="00D55128" w:rsidTr="009518CE">
        <w:trPr>
          <w:cantSplit/>
        </w:trPr>
        <w:tc>
          <w:tcPr>
            <w:tcW w:w="1760"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МАШКИНА</w:t>
            </w:r>
          </w:p>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Ирина Павловна</w:t>
            </w:r>
          </w:p>
        </w:tc>
        <w:tc>
          <w:tcPr>
            <w:tcW w:w="195"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w:t>
            </w:r>
          </w:p>
        </w:tc>
        <w:tc>
          <w:tcPr>
            <w:tcW w:w="3045" w:type="pct"/>
          </w:tcPr>
          <w:p w:rsidR="0061594F" w:rsidRPr="0061594F" w:rsidRDefault="0061594F" w:rsidP="0061594F">
            <w:pPr>
              <w:autoSpaceDE w:val="0"/>
              <w:autoSpaceDN w:val="0"/>
              <w:adjustRightInd w:val="0"/>
              <w:jc w:val="both"/>
              <w:rPr>
                <w:rFonts w:ascii="Times New Roman" w:hAnsi="Times New Roman"/>
                <w:sz w:val="20"/>
                <w:szCs w:val="20"/>
                <w:lang w:val="ru-RU"/>
              </w:rPr>
            </w:pPr>
            <w:r w:rsidRPr="0061594F">
              <w:rPr>
                <w:rFonts w:ascii="Times New Roman" w:hAnsi="Times New Roman"/>
                <w:sz w:val="20"/>
                <w:szCs w:val="20"/>
                <w:lang w:val="ru-RU"/>
              </w:rPr>
              <w:t>главный специалист по ГО и ЧС администрации Тужинского муниципального района, секретарь комиссии</w:t>
            </w:r>
          </w:p>
        </w:tc>
      </w:tr>
      <w:tr w:rsidR="0061594F" w:rsidRPr="0061594F" w:rsidTr="009518CE">
        <w:trPr>
          <w:cantSplit/>
        </w:trPr>
        <w:tc>
          <w:tcPr>
            <w:tcW w:w="5000" w:type="pct"/>
            <w:gridSpan w:val="3"/>
          </w:tcPr>
          <w:p w:rsidR="0061594F" w:rsidRPr="0061594F" w:rsidRDefault="0061594F" w:rsidP="0061594F">
            <w:pPr>
              <w:autoSpaceDE w:val="0"/>
              <w:autoSpaceDN w:val="0"/>
              <w:adjustRightInd w:val="0"/>
              <w:rPr>
                <w:rFonts w:ascii="Times New Roman" w:hAnsi="Times New Roman"/>
                <w:b/>
                <w:sz w:val="20"/>
                <w:szCs w:val="20"/>
              </w:rPr>
            </w:pPr>
            <w:r w:rsidRPr="0061594F">
              <w:rPr>
                <w:rFonts w:ascii="Times New Roman" w:hAnsi="Times New Roman"/>
                <w:b/>
                <w:sz w:val="20"/>
                <w:szCs w:val="20"/>
              </w:rPr>
              <w:t>Члены комиссии:</w:t>
            </w:r>
          </w:p>
        </w:tc>
      </w:tr>
      <w:tr w:rsidR="0061594F" w:rsidRPr="00D55128" w:rsidTr="009518CE">
        <w:trPr>
          <w:cantSplit/>
        </w:trPr>
        <w:tc>
          <w:tcPr>
            <w:tcW w:w="1760"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ЗЫКОВА</w:t>
            </w:r>
          </w:p>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Татьяна Анатольевна</w:t>
            </w:r>
          </w:p>
          <w:p w:rsidR="0061594F" w:rsidRPr="0061594F" w:rsidRDefault="0061594F" w:rsidP="0061594F">
            <w:pPr>
              <w:autoSpaceDE w:val="0"/>
              <w:autoSpaceDN w:val="0"/>
              <w:adjustRightInd w:val="0"/>
              <w:rPr>
                <w:rFonts w:ascii="Times New Roman" w:hAnsi="Times New Roman"/>
                <w:sz w:val="20"/>
                <w:szCs w:val="20"/>
              </w:rPr>
            </w:pPr>
          </w:p>
        </w:tc>
        <w:tc>
          <w:tcPr>
            <w:tcW w:w="195" w:type="pct"/>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w:t>
            </w:r>
          </w:p>
        </w:tc>
        <w:tc>
          <w:tcPr>
            <w:tcW w:w="3045" w:type="pct"/>
          </w:tcPr>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заведующая сектором специальной работы</w:t>
            </w:r>
            <w:r w:rsidRPr="0061594F">
              <w:rPr>
                <w:rFonts w:ascii="Times New Roman" w:eastAsia="Calibri" w:hAnsi="Times New Roman"/>
                <w:sz w:val="20"/>
                <w:szCs w:val="20"/>
                <w:lang w:val="ru-RU"/>
              </w:rPr>
              <w:t xml:space="preserve"> администрации</w:t>
            </w:r>
            <w:r w:rsidRPr="0061594F">
              <w:rPr>
                <w:rFonts w:ascii="Times New Roman" w:hAnsi="Times New Roman"/>
                <w:sz w:val="20"/>
                <w:szCs w:val="20"/>
                <w:lang w:val="ru-RU"/>
              </w:rPr>
              <w:t xml:space="preserve"> </w:t>
            </w:r>
            <w:r w:rsidRPr="0061594F">
              <w:rPr>
                <w:rFonts w:ascii="Times New Roman" w:eastAsia="Calibri" w:hAnsi="Times New Roman"/>
                <w:sz w:val="20"/>
                <w:szCs w:val="20"/>
                <w:lang w:val="ru-RU"/>
              </w:rPr>
              <w:t>Тужинского муниципального района</w:t>
            </w:r>
          </w:p>
        </w:tc>
      </w:tr>
      <w:tr w:rsidR="0061594F" w:rsidRPr="00D55128" w:rsidTr="009518CE">
        <w:trPr>
          <w:cantSplit/>
        </w:trPr>
        <w:tc>
          <w:tcPr>
            <w:tcW w:w="1760"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lastRenderedPageBreak/>
              <w:t>КОЛОСОВ</w:t>
            </w:r>
          </w:p>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Виталий Васильевич</w:t>
            </w:r>
          </w:p>
        </w:tc>
        <w:tc>
          <w:tcPr>
            <w:tcW w:w="195"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w:t>
            </w:r>
          </w:p>
        </w:tc>
        <w:tc>
          <w:tcPr>
            <w:tcW w:w="3045" w:type="pct"/>
          </w:tcPr>
          <w:p w:rsidR="0061594F" w:rsidRPr="0061594F" w:rsidRDefault="0061594F" w:rsidP="0061594F">
            <w:pPr>
              <w:autoSpaceDE w:val="0"/>
              <w:autoSpaceDN w:val="0"/>
              <w:adjustRightInd w:val="0"/>
              <w:jc w:val="both"/>
              <w:rPr>
                <w:rFonts w:ascii="Times New Roman" w:hAnsi="Times New Roman"/>
                <w:sz w:val="20"/>
                <w:szCs w:val="20"/>
                <w:lang w:val="ru-RU"/>
              </w:rPr>
            </w:pPr>
            <w:r w:rsidRPr="0061594F">
              <w:rPr>
                <w:rFonts w:ascii="Times New Roman" w:hAnsi="Times New Roman"/>
                <w:sz w:val="20"/>
                <w:szCs w:val="20"/>
                <w:lang w:val="ru-RU"/>
              </w:rPr>
              <w:t>директор муниципального унитарного предприятия «Коммунальщик» Тужинского городского поселения (по согласованию)</w:t>
            </w:r>
          </w:p>
        </w:tc>
      </w:tr>
      <w:tr w:rsidR="0061594F" w:rsidRPr="00D55128" w:rsidTr="009518CE">
        <w:trPr>
          <w:cantSplit/>
        </w:trPr>
        <w:tc>
          <w:tcPr>
            <w:tcW w:w="1760"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МИХАЙЛОВА</w:t>
            </w:r>
          </w:p>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Марина Александровна</w:t>
            </w:r>
          </w:p>
        </w:tc>
        <w:tc>
          <w:tcPr>
            <w:tcW w:w="195" w:type="pct"/>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w:t>
            </w:r>
          </w:p>
        </w:tc>
        <w:tc>
          <w:tcPr>
            <w:tcW w:w="3045" w:type="pct"/>
          </w:tcPr>
          <w:p w:rsidR="0061594F" w:rsidRPr="0061594F" w:rsidRDefault="0061594F" w:rsidP="0061594F">
            <w:pPr>
              <w:autoSpaceDE w:val="0"/>
              <w:autoSpaceDN w:val="0"/>
              <w:adjustRightInd w:val="0"/>
              <w:jc w:val="both"/>
              <w:rPr>
                <w:rFonts w:ascii="Times New Roman" w:hAnsi="Times New Roman"/>
                <w:sz w:val="20"/>
                <w:szCs w:val="20"/>
                <w:lang w:val="ru-RU"/>
              </w:rPr>
            </w:pPr>
            <w:r w:rsidRPr="0061594F">
              <w:rPr>
                <w:rFonts w:ascii="Times New Roman" w:hAnsi="Times New Roman"/>
                <w:sz w:val="20"/>
                <w:szCs w:val="20"/>
                <w:lang w:val="ru-RU"/>
              </w:rPr>
              <w:t xml:space="preserve">специалист 1 категории по имуществу отдела экономики и прогнозирования </w:t>
            </w:r>
            <w:r w:rsidRPr="0061594F">
              <w:rPr>
                <w:rFonts w:ascii="Times New Roman" w:eastAsia="Calibri" w:hAnsi="Times New Roman"/>
                <w:sz w:val="20"/>
                <w:szCs w:val="20"/>
                <w:lang w:val="ru-RU"/>
              </w:rPr>
              <w:t>администрации</w:t>
            </w:r>
            <w:r w:rsidRPr="0061594F">
              <w:rPr>
                <w:rFonts w:ascii="Times New Roman" w:hAnsi="Times New Roman"/>
                <w:sz w:val="20"/>
                <w:szCs w:val="20"/>
                <w:lang w:val="ru-RU"/>
              </w:rPr>
              <w:t xml:space="preserve"> </w:t>
            </w:r>
            <w:r w:rsidRPr="0061594F">
              <w:rPr>
                <w:rFonts w:ascii="Times New Roman" w:eastAsia="Calibri" w:hAnsi="Times New Roman"/>
                <w:sz w:val="20"/>
                <w:szCs w:val="20"/>
                <w:lang w:val="ru-RU"/>
              </w:rPr>
              <w:t>Тужинского муниципального района</w:t>
            </w:r>
          </w:p>
        </w:tc>
      </w:tr>
      <w:tr w:rsidR="0061594F" w:rsidRPr="00D55128" w:rsidTr="009518CE">
        <w:trPr>
          <w:cantSplit/>
        </w:trPr>
        <w:tc>
          <w:tcPr>
            <w:tcW w:w="1760"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МУРСАТОВА</w:t>
            </w:r>
          </w:p>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Наталия Сергеевна</w:t>
            </w:r>
          </w:p>
        </w:tc>
        <w:tc>
          <w:tcPr>
            <w:tcW w:w="195" w:type="pct"/>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w:t>
            </w:r>
          </w:p>
        </w:tc>
        <w:tc>
          <w:tcPr>
            <w:tcW w:w="3045" w:type="pct"/>
          </w:tcPr>
          <w:p w:rsidR="0061594F" w:rsidRPr="0061594F" w:rsidRDefault="0061594F" w:rsidP="0061594F">
            <w:pPr>
              <w:autoSpaceDE w:val="0"/>
              <w:autoSpaceDN w:val="0"/>
              <w:adjustRightInd w:val="0"/>
              <w:jc w:val="both"/>
              <w:rPr>
                <w:rFonts w:ascii="Times New Roman" w:hAnsi="Times New Roman"/>
                <w:sz w:val="20"/>
                <w:szCs w:val="20"/>
                <w:lang w:val="ru-RU"/>
              </w:rPr>
            </w:pPr>
            <w:r w:rsidRPr="0061594F">
              <w:rPr>
                <w:rFonts w:ascii="Times New Roman" w:hAnsi="Times New Roman"/>
                <w:sz w:val="20"/>
                <w:szCs w:val="20"/>
                <w:lang w:val="ru-RU"/>
              </w:rPr>
              <w:t>главный специалист по ЖКХ, энергетике и экологии отдела жизнеобеспечения администрации Тужинского муниципального района</w:t>
            </w:r>
          </w:p>
        </w:tc>
      </w:tr>
      <w:tr w:rsidR="0061594F" w:rsidRPr="00024B9F" w:rsidTr="009518CE">
        <w:trPr>
          <w:cantSplit/>
        </w:trPr>
        <w:tc>
          <w:tcPr>
            <w:tcW w:w="1760"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НОГИНА</w:t>
            </w:r>
          </w:p>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Наталья Юрьевна</w:t>
            </w:r>
          </w:p>
        </w:tc>
        <w:tc>
          <w:tcPr>
            <w:tcW w:w="195"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w:t>
            </w:r>
          </w:p>
        </w:tc>
        <w:tc>
          <w:tcPr>
            <w:tcW w:w="3045" w:type="pct"/>
          </w:tcPr>
          <w:p w:rsidR="0061594F" w:rsidRPr="0061594F" w:rsidRDefault="0061594F" w:rsidP="0061594F">
            <w:pPr>
              <w:autoSpaceDE w:val="0"/>
              <w:autoSpaceDN w:val="0"/>
              <w:adjustRightInd w:val="0"/>
              <w:jc w:val="both"/>
              <w:rPr>
                <w:rFonts w:ascii="Times New Roman" w:hAnsi="Times New Roman"/>
                <w:sz w:val="20"/>
                <w:szCs w:val="20"/>
                <w:lang w:val="ru-RU"/>
              </w:rPr>
            </w:pPr>
            <w:proofErr w:type="gramStart"/>
            <w:r w:rsidRPr="0061594F">
              <w:rPr>
                <w:rFonts w:ascii="Times New Roman" w:hAnsi="Times New Roman"/>
                <w:sz w:val="20"/>
                <w:szCs w:val="20"/>
                <w:lang w:val="ru-RU"/>
              </w:rPr>
              <w:t>заведующая отдела</w:t>
            </w:r>
            <w:proofErr w:type="gramEnd"/>
            <w:r w:rsidRPr="0061594F">
              <w:rPr>
                <w:rFonts w:ascii="Times New Roman" w:hAnsi="Times New Roman"/>
                <w:sz w:val="20"/>
                <w:szCs w:val="20"/>
                <w:lang w:val="ru-RU"/>
              </w:rPr>
              <w:t xml:space="preserve"> жизнеобеспечения администрации Тужинского муниципального района</w:t>
            </w:r>
          </w:p>
        </w:tc>
      </w:tr>
      <w:tr w:rsidR="0061594F" w:rsidRPr="00D55128" w:rsidTr="009518CE">
        <w:trPr>
          <w:cantSplit/>
        </w:trPr>
        <w:tc>
          <w:tcPr>
            <w:tcW w:w="1760"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РУДИН</w:t>
            </w:r>
          </w:p>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Алексей Григорьевич</w:t>
            </w:r>
          </w:p>
        </w:tc>
        <w:tc>
          <w:tcPr>
            <w:tcW w:w="195" w:type="pct"/>
          </w:tcPr>
          <w:p w:rsidR="0061594F" w:rsidRPr="0061594F" w:rsidRDefault="0061594F" w:rsidP="0061594F">
            <w:pPr>
              <w:autoSpaceDE w:val="0"/>
              <w:autoSpaceDN w:val="0"/>
              <w:adjustRightInd w:val="0"/>
              <w:rPr>
                <w:rFonts w:ascii="Times New Roman" w:hAnsi="Times New Roman"/>
                <w:sz w:val="20"/>
                <w:szCs w:val="20"/>
              </w:rPr>
            </w:pPr>
            <w:r w:rsidRPr="0061594F">
              <w:rPr>
                <w:rFonts w:ascii="Times New Roman" w:hAnsi="Times New Roman"/>
                <w:sz w:val="20"/>
                <w:szCs w:val="20"/>
              </w:rPr>
              <w:t>-</w:t>
            </w:r>
          </w:p>
        </w:tc>
        <w:tc>
          <w:tcPr>
            <w:tcW w:w="3045" w:type="pct"/>
          </w:tcPr>
          <w:p w:rsidR="0061594F" w:rsidRPr="0061594F" w:rsidRDefault="0061594F" w:rsidP="0061594F">
            <w:pPr>
              <w:autoSpaceDE w:val="0"/>
              <w:autoSpaceDN w:val="0"/>
              <w:adjustRightInd w:val="0"/>
              <w:jc w:val="both"/>
              <w:rPr>
                <w:rFonts w:ascii="Times New Roman" w:hAnsi="Times New Roman"/>
                <w:sz w:val="20"/>
                <w:szCs w:val="20"/>
                <w:lang w:val="ru-RU"/>
              </w:rPr>
            </w:pPr>
            <w:r w:rsidRPr="0061594F">
              <w:rPr>
                <w:rFonts w:ascii="Times New Roman" w:hAnsi="Times New Roman"/>
                <w:sz w:val="20"/>
                <w:szCs w:val="20"/>
                <w:lang w:val="ru-RU"/>
              </w:rPr>
              <w:t>начальник 56 пожарной части  ФГКУ «4 отряд ФПС по Кировской области» (по согласованию)</w:t>
            </w:r>
          </w:p>
        </w:tc>
      </w:tr>
    </w:tbl>
    <w:tbl>
      <w:tblPr>
        <w:tblW w:w="5000" w:type="pct"/>
        <w:tblBorders>
          <w:insideH w:val="single" w:sz="4" w:space="0" w:color="auto"/>
        </w:tblBorders>
        <w:tblLook w:val="04A0"/>
      </w:tblPr>
      <w:tblGrid>
        <w:gridCol w:w="4983"/>
        <w:gridCol w:w="4588"/>
      </w:tblGrid>
      <w:tr w:rsidR="0061594F" w:rsidRPr="0061594F" w:rsidTr="0061594F">
        <w:trPr>
          <w:trHeight w:val="1672"/>
        </w:trPr>
        <w:tc>
          <w:tcPr>
            <w:tcW w:w="2603" w:type="pct"/>
          </w:tcPr>
          <w:p w:rsidR="0061594F" w:rsidRDefault="0061594F" w:rsidP="0061594F">
            <w:pPr>
              <w:spacing w:after="0" w:line="240" w:lineRule="auto"/>
              <w:jc w:val="right"/>
              <w:rPr>
                <w:rFonts w:ascii="Times New Roman" w:eastAsia="Calibri" w:hAnsi="Times New Roman"/>
                <w:sz w:val="20"/>
                <w:szCs w:val="20"/>
                <w:lang w:val="ru-RU"/>
              </w:rPr>
            </w:pPr>
          </w:p>
          <w:p w:rsidR="0061594F" w:rsidRDefault="0061594F" w:rsidP="0061594F">
            <w:pPr>
              <w:spacing w:after="0" w:line="240" w:lineRule="auto"/>
              <w:jc w:val="right"/>
              <w:rPr>
                <w:rFonts w:ascii="Times New Roman" w:eastAsia="Calibri" w:hAnsi="Times New Roman"/>
                <w:sz w:val="20"/>
                <w:szCs w:val="20"/>
                <w:lang w:val="ru-RU"/>
              </w:rPr>
            </w:pPr>
          </w:p>
          <w:p w:rsidR="0061594F" w:rsidRPr="0061594F" w:rsidRDefault="0061594F" w:rsidP="0061594F">
            <w:pPr>
              <w:spacing w:after="0" w:line="240" w:lineRule="auto"/>
              <w:jc w:val="right"/>
              <w:rPr>
                <w:rFonts w:ascii="Times New Roman" w:eastAsia="Calibri" w:hAnsi="Times New Roman"/>
                <w:sz w:val="20"/>
                <w:szCs w:val="20"/>
                <w:lang w:val="ru-RU"/>
              </w:rPr>
            </w:pPr>
          </w:p>
        </w:tc>
        <w:tc>
          <w:tcPr>
            <w:tcW w:w="2397" w:type="pct"/>
          </w:tcPr>
          <w:p w:rsidR="0061594F" w:rsidRDefault="0061594F" w:rsidP="0061594F">
            <w:pPr>
              <w:spacing w:after="0" w:line="240" w:lineRule="auto"/>
              <w:rPr>
                <w:rFonts w:ascii="Times New Roman" w:eastAsia="Calibri" w:hAnsi="Times New Roman"/>
                <w:sz w:val="20"/>
                <w:szCs w:val="20"/>
                <w:lang w:val="ru-RU"/>
              </w:rPr>
            </w:pPr>
          </w:p>
          <w:p w:rsidR="0061594F" w:rsidRDefault="0061594F" w:rsidP="0061594F">
            <w:pPr>
              <w:spacing w:after="0" w:line="240" w:lineRule="auto"/>
              <w:rPr>
                <w:rFonts w:ascii="Times New Roman" w:eastAsia="Calibri" w:hAnsi="Times New Roman"/>
                <w:sz w:val="20"/>
                <w:szCs w:val="20"/>
                <w:lang w:val="ru-RU"/>
              </w:rPr>
            </w:pPr>
          </w:p>
          <w:p w:rsidR="0061594F" w:rsidRPr="0061594F" w:rsidRDefault="0061594F" w:rsidP="0061594F">
            <w:pPr>
              <w:spacing w:after="0" w:line="240" w:lineRule="auto"/>
              <w:rPr>
                <w:rFonts w:ascii="Times New Roman" w:eastAsia="Calibri" w:hAnsi="Times New Roman"/>
                <w:sz w:val="20"/>
                <w:szCs w:val="20"/>
                <w:lang w:val="ru-RU"/>
              </w:rPr>
            </w:pPr>
            <w:r w:rsidRPr="0061594F">
              <w:rPr>
                <w:rFonts w:ascii="Times New Roman" w:eastAsia="Calibri" w:hAnsi="Times New Roman"/>
                <w:sz w:val="20"/>
                <w:szCs w:val="20"/>
                <w:lang w:val="ru-RU"/>
              </w:rPr>
              <w:t>Приложение № 2</w:t>
            </w:r>
          </w:p>
          <w:p w:rsidR="0061594F" w:rsidRPr="0061594F" w:rsidRDefault="0061594F" w:rsidP="0061594F">
            <w:pPr>
              <w:spacing w:after="0" w:line="240" w:lineRule="auto"/>
              <w:rPr>
                <w:rFonts w:ascii="Times New Roman" w:eastAsia="Calibri" w:hAnsi="Times New Roman"/>
                <w:sz w:val="20"/>
                <w:szCs w:val="20"/>
                <w:lang w:val="ru-RU"/>
              </w:rPr>
            </w:pPr>
            <w:r w:rsidRPr="0061594F">
              <w:rPr>
                <w:rFonts w:ascii="Times New Roman" w:hAnsi="Times New Roman"/>
                <w:sz w:val="20"/>
                <w:szCs w:val="20"/>
                <w:lang w:val="ru-RU"/>
              </w:rPr>
              <w:t>УТВЕРЖДЕНО</w:t>
            </w:r>
          </w:p>
          <w:p w:rsidR="0061594F" w:rsidRPr="0061594F" w:rsidRDefault="0061594F" w:rsidP="0061594F">
            <w:pPr>
              <w:spacing w:after="0" w:line="240" w:lineRule="auto"/>
              <w:rPr>
                <w:rFonts w:ascii="Times New Roman" w:eastAsia="Calibri" w:hAnsi="Times New Roman"/>
                <w:sz w:val="20"/>
                <w:szCs w:val="20"/>
                <w:lang w:val="ru-RU"/>
              </w:rPr>
            </w:pPr>
            <w:r w:rsidRPr="0061594F">
              <w:rPr>
                <w:rFonts w:ascii="Times New Roman" w:hAnsi="Times New Roman"/>
                <w:sz w:val="20"/>
                <w:szCs w:val="20"/>
                <w:lang w:val="ru-RU"/>
              </w:rPr>
              <w:t>постановлением</w:t>
            </w:r>
            <w:r w:rsidRPr="0061594F">
              <w:rPr>
                <w:rFonts w:ascii="Times New Roman" w:eastAsia="Calibri" w:hAnsi="Times New Roman"/>
                <w:sz w:val="20"/>
                <w:szCs w:val="20"/>
                <w:lang w:val="ru-RU"/>
              </w:rPr>
              <w:t xml:space="preserve"> администрации Тужинского муниципального района Кировской области</w:t>
            </w:r>
          </w:p>
          <w:p w:rsidR="0061594F" w:rsidRPr="0061594F" w:rsidRDefault="0061594F" w:rsidP="0061594F">
            <w:pPr>
              <w:spacing w:after="0" w:line="240" w:lineRule="auto"/>
              <w:rPr>
                <w:rFonts w:ascii="Times New Roman" w:eastAsia="Calibri" w:hAnsi="Times New Roman"/>
                <w:sz w:val="20"/>
                <w:szCs w:val="20"/>
              </w:rPr>
            </w:pPr>
            <w:r w:rsidRPr="0061594F">
              <w:rPr>
                <w:rFonts w:ascii="Times New Roman" w:eastAsia="Calibri" w:hAnsi="Times New Roman"/>
                <w:sz w:val="20"/>
                <w:szCs w:val="20"/>
              </w:rPr>
              <w:t>от 01.09.2017 № 331</w:t>
            </w:r>
          </w:p>
        </w:tc>
      </w:tr>
    </w:tbl>
    <w:p w:rsidR="0061594F" w:rsidRPr="0061594F" w:rsidRDefault="0061594F" w:rsidP="0061594F">
      <w:pPr>
        <w:spacing w:after="0" w:line="240" w:lineRule="auto"/>
        <w:rPr>
          <w:rFonts w:ascii="Times New Roman" w:hAnsi="Times New Roman"/>
          <w:sz w:val="20"/>
          <w:szCs w:val="20"/>
        </w:rPr>
      </w:pPr>
    </w:p>
    <w:p w:rsidR="0061594F" w:rsidRPr="0061594F" w:rsidRDefault="0061594F" w:rsidP="0061594F">
      <w:pPr>
        <w:tabs>
          <w:tab w:val="left" w:pos="5300"/>
        </w:tabs>
        <w:spacing w:after="0" w:line="240" w:lineRule="auto"/>
        <w:ind w:firstLine="709"/>
        <w:contextualSpacing/>
        <w:jc w:val="center"/>
        <w:outlineLvl w:val="0"/>
        <w:rPr>
          <w:rFonts w:ascii="Times New Roman" w:hAnsi="Times New Roman"/>
          <w:b/>
          <w:spacing w:val="-6"/>
          <w:sz w:val="20"/>
          <w:szCs w:val="20"/>
        </w:rPr>
      </w:pPr>
      <w:r w:rsidRPr="0061594F">
        <w:rPr>
          <w:rFonts w:ascii="Times New Roman" w:hAnsi="Times New Roman"/>
          <w:b/>
          <w:spacing w:val="-6"/>
          <w:sz w:val="20"/>
          <w:szCs w:val="20"/>
        </w:rPr>
        <w:t>ПОЛОЖЕНИЕ</w:t>
      </w:r>
    </w:p>
    <w:p w:rsidR="0061594F" w:rsidRPr="0061594F" w:rsidRDefault="0061594F" w:rsidP="0061594F">
      <w:pPr>
        <w:tabs>
          <w:tab w:val="left" w:pos="5300"/>
        </w:tabs>
        <w:spacing w:after="0" w:line="240" w:lineRule="auto"/>
        <w:ind w:firstLine="709"/>
        <w:contextualSpacing/>
        <w:jc w:val="center"/>
        <w:outlineLvl w:val="0"/>
        <w:rPr>
          <w:rFonts w:ascii="Times New Roman" w:hAnsi="Times New Roman"/>
          <w:b/>
          <w:spacing w:val="-5"/>
          <w:sz w:val="20"/>
          <w:szCs w:val="20"/>
          <w:lang w:val="ru-RU"/>
        </w:rPr>
      </w:pPr>
      <w:r w:rsidRPr="0061594F">
        <w:rPr>
          <w:rFonts w:ascii="Times New Roman" w:hAnsi="Times New Roman"/>
          <w:b/>
          <w:spacing w:val="-6"/>
          <w:sz w:val="20"/>
          <w:szCs w:val="20"/>
          <w:lang w:val="ru-RU"/>
        </w:rPr>
        <w:t xml:space="preserve">о комиссии </w:t>
      </w:r>
      <w:r w:rsidRPr="0061594F">
        <w:rPr>
          <w:rFonts w:ascii="Times New Roman" w:hAnsi="Times New Roman"/>
          <w:b/>
          <w:bCs/>
          <w:sz w:val="20"/>
          <w:szCs w:val="20"/>
          <w:lang w:val="ru-RU"/>
        </w:rPr>
        <w:t xml:space="preserve">по повышению устойчивости функционирования организаций </w:t>
      </w:r>
      <w:r w:rsidRPr="0061594F">
        <w:rPr>
          <w:rFonts w:ascii="Times New Roman" w:hAnsi="Times New Roman"/>
          <w:b/>
          <w:spacing w:val="-5"/>
          <w:sz w:val="20"/>
          <w:szCs w:val="20"/>
          <w:lang w:val="ru-RU"/>
        </w:rPr>
        <w:t>Тужинского муниципального района</w:t>
      </w:r>
    </w:p>
    <w:p w:rsidR="0061594F" w:rsidRPr="0061594F" w:rsidRDefault="0061594F" w:rsidP="0061594F">
      <w:pPr>
        <w:tabs>
          <w:tab w:val="left" w:pos="5300"/>
        </w:tabs>
        <w:spacing w:after="0" w:line="240" w:lineRule="auto"/>
        <w:ind w:firstLine="709"/>
        <w:contextualSpacing/>
        <w:jc w:val="center"/>
        <w:outlineLvl w:val="0"/>
        <w:rPr>
          <w:rFonts w:ascii="Times New Roman" w:hAnsi="Times New Roman"/>
          <w:sz w:val="20"/>
          <w:szCs w:val="20"/>
          <w:lang w:val="ru-RU"/>
        </w:rPr>
      </w:pPr>
    </w:p>
    <w:p w:rsidR="0061594F" w:rsidRPr="0061594F" w:rsidRDefault="0061594F" w:rsidP="0061594F">
      <w:pPr>
        <w:tabs>
          <w:tab w:val="left" w:pos="5300"/>
        </w:tabs>
        <w:spacing w:after="0" w:line="240" w:lineRule="auto"/>
        <w:ind w:firstLine="709"/>
        <w:contextualSpacing/>
        <w:jc w:val="both"/>
        <w:outlineLvl w:val="0"/>
        <w:rPr>
          <w:rFonts w:ascii="Times New Roman" w:hAnsi="Times New Roman"/>
          <w:sz w:val="20"/>
          <w:szCs w:val="20"/>
          <w:lang w:val="ru-RU"/>
        </w:rPr>
      </w:pPr>
      <w:r w:rsidRPr="0061594F">
        <w:rPr>
          <w:rFonts w:ascii="Times New Roman" w:hAnsi="Times New Roman"/>
          <w:sz w:val="20"/>
          <w:szCs w:val="20"/>
          <w:lang w:val="ru-RU"/>
        </w:rPr>
        <w:t xml:space="preserve">1. </w:t>
      </w:r>
      <w:proofErr w:type="gramStart"/>
      <w:r w:rsidRPr="0061594F">
        <w:rPr>
          <w:rFonts w:ascii="Times New Roman" w:hAnsi="Times New Roman"/>
          <w:sz w:val="20"/>
          <w:szCs w:val="20"/>
          <w:lang w:val="ru-RU"/>
        </w:rPr>
        <w:t xml:space="preserve">Комиссия по повышению устойчивости функционирования </w:t>
      </w:r>
      <w:r w:rsidRPr="0061594F">
        <w:rPr>
          <w:rFonts w:ascii="Times New Roman" w:hAnsi="Times New Roman"/>
          <w:bCs/>
          <w:sz w:val="20"/>
          <w:szCs w:val="20"/>
          <w:lang w:val="ru-RU"/>
        </w:rPr>
        <w:t xml:space="preserve">организаций </w:t>
      </w:r>
      <w:r w:rsidRPr="0061594F">
        <w:rPr>
          <w:rFonts w:ascii="Times New Roman" w:hAnsi="Times New Roman"/>
          <w:spacing w:val="-5"/>
          <w:sz w:val="20"/>
          <w:szCs w:val="20"/>
          <w:lang w:val="ru-RU"/>
        </w:rPr>
        <w:t xml:space="preserve">Тужинского муниципального района </w:t>
      </w:r>
      <w:r w:rsidRPr="0061594F">
        <w:rPr>
          <w:rFonts w:ascii="Times New Roman" w:hAnsi="Times New Roman"/>
          <w:sz w:val="20"/>
          <w:szCs w:val="20"/>
          <w:lang w:val="ru-RU"/>
        </w:rPr>
        <w:t>(далее - комиссия) создана для координации деятельности органов местного самоуправления района по обеспечению устойчивости функционирования организаций, необходимых для выживания населения при военных конфликтах или вследствие этих конфликтов, а так же при чрезвычайных ситуациях природного и техногенного характера, и осуществляет свою деятельность во взаимодействии с территориальными органами федеральных органов исполнительной власти.</w:t>
      </w:r>
      <w:proofErr w:type="gramEnd"/>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xml:space="preserve">2. </w:t>
      </w:r>
      <w:proofErr w:type="gramStart"/>
      <w:r w:rsidRPr="0061594F">
        <w:rPr>
          <w:rFonts w:ascii="Times New Roman" w:hAnsi="Times New Roman"/>
          <w:sz w:val="20"/>
          <w:szCs w:val="20"/>
          <w:lang w:val="ru-RU"/>
        </w:rPr>
        <w:t xml:space="preserve">Комиссия в своей деятельности руководствуется </w:t>
      </w:r>
      <w:hyperlink r:id="rId35" w:history="1">
        <w:r w:rsidRPr="0061594F">
          <w:rPr>
            <w:rFonts w:ascii="Times New Roman" w:hAnsi="Times New Roman"/>
            <w:sz w:val="20"/>
            <w:szCs w:val="20"/>
            <w:lang w:val="ru-RU"/>
          </w:rPr>
          <w:t>Конституцией</w:t>
        </w:r>
      </w:hyperlink>
      <w:r w:rsidRPr="0061594F">
        <w:rPr>
          <w:rFonts w:ascii="Times New Roman" w:hAnsi="Times New Roman"/>
          <w:sz w:val="20"/>
          <w:szCs w:val="20"/>
          <w:lang w:val="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Кировской области, указами и распоряжениями Губернатора Кировской области, постановлениями и распоряжениями Правительства Кировской области, </w:t>
      </w:r>
      <w:hyperlink r:id="rId36" w:history="1">
        <w:r w:rsidRPr="0061594F">
          <w:rPr>
            <w:rFonts w:ascii="Times New Roman" w:hAnsi="Times New Roman"/>
            <w:sz w:val="20"/>
            <w:szCs w:val="20"/>
            <w:lang w:val="ru-RU"/>
          </w:rPr>
          <w:t>Уставом</w:t>
        </w:r>
      </w:hyperlink>
      <w:r w:rsidRPr="0061594F">
        <w:rPr>
          <w:rFonts w:ascii="Times New Roman" w:hAnsi="Times New Roman"/>
          <w:sz w:val="20"/>
          <w:szCs w:val="20"/>
          <w:lang w:val="ru-RU"/>
        </w:rPr>
        <w:t xml:space="preserve"> Тужинского муниципального района и настоящим Положением о комиссии по повышению устойчивости функционирования организаций</w:t>
      </w:r>
      <w:r w:rsidRPr="0061594F">
        <w:rPr>
          <w:rFonts w:ascii="Times New Roman" w:hAnsi="Times New Roman"/>
          <w:bCs/>
          <w:sz w:val="20"/>
          <w:szCs w:val="20"/>
          <w:lang w:val="ru-RU"/>
        </w:rPr>
        <w:t xml:space="preserve"> </w:t>
      </w:r>
      <w:r w:rsidRPr="0061594F">
        <w:rPr>
          <w:rFonts w:ascii="Times New Roman" w:hAnsi="Times New Roman"/>
          <w:spacing w:val="-5"/>
          <w:sz w:val="20"/>
          <w:szCs w:val="20"/>
          <w:lang w:val="ru-RU"/>
        </w:rPr>
        <w:t>Тужинского муниципального района</w:t>
      </w:r>
      <w:r w:rsidRPr="0061594F">
        <w:rPr>
          <w:rFonts w:ascii="Times New Roman" w:hAnsi="Times New Roman"/>
          <w:sz w:val="20"/>
          <w:szCs w:val="20"/>
          <w:lang w:val="ru-RU"/>
        </w:rPr>
        <w:t>.</w:t>
      </w:r>
      <w:proofErr w:type="gramEnd"/>
    </w:p>
    <w:p w:rsidR="0061594F" w:rsidRPr="00D55128"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D55128">
        <w:rPr>
          <w:rFonts w:ascii="Times New Roman" w:hAnsi="Times New Roman"/>
          <w:sz w:val="20"/>
          <w:szCs w:val="20"/>
          <w:lang w:val="ru-RU"/>
        </w:rPr>
        <w:t>3. Основными задачами комиссии являются:</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3.1. Оценка эффективности системы защиты населения и обеспечения его жизнедеятельности при военных конфликтах или вследствие этих конфликтов, а также в чрезвычайных ситуациях природного и техногенного характера.</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3.2. Разработка мероприятий, направленных на поддержание устойчивого функционирования организаций при военных конфликтах или вследствие этих конфликтов, а также при чрезвычайных ситуациях природного и техногенного характера.</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3.3. Рассмотрение и обобщение поступающих от органов местного самоуправления района и организаций предложений по поддержанию устойчивости функционирования организаций при военных конфликтах или вследствие этих конфликтов, а также при чрезвычайных ситуациях природного и техногенного характера.</w:t>
      </w:r>
    </w:p>
    <w:p w:rsidR="0061594F" w:rsidRPr="0061594F" w:rsidRDefault="0061594F" w:rsidP="0061594F">
      <w:pPr>
        <w:autoSpaceDE w:val="0"/>
        <w:autoSpaceDN w:val="0"/>
        <w:adjustRightInd w:val="0"/>
        <w:spacing w:after="0" w:line="240" w:lineRule="auto"/>
        <w:ind w:firstLine="709"/>
        <w:jc w:val="both"/>
        <w:rPr>
          <w:rFonts w:ascii="Times New Roman" w:hAnsi="Times New Roman"/>
          <w:dstrike/>
          <w:sz w:val="20"/>
          <w:szCs w:val="20"/>
          <w:lang w:val="ru-RU"/>
        </w:rPr>
      </w:pPr>
      <w:r w:rsidRPr="0061594F">
        <w:rPr>
          <w:rFonts w:ascii="Times New Roman" w:hAnsi="Times New Roman"/>
          <w:sz w:val="20"/>
          <w:szCs w:val="20"/>
          <w:lang w:val="ru-RU"/>
        </w:rPr>
        <w:t>3.4. Участие в работе по планированию рационального размещения объектов, необходимых для устойчивого функционирования экономики и выживания населения района при военных конфликтах или вследствие этих конфликтов, а также при чрезвычайных ситуациях природного и техногенного характера.</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4. Комиссия с целью выполнения возложенных на нее задач осуществляет следующие функции:</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4.1. Разрабатывает предложения по повышению устойчивого функционирования организаций при военных конфликтах или вследствие этих конфликтов, а также при чрезвычайных ситуациях природного и техногенного характера.</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4.2. Организует планирование мероприятий по защите населения при военных конфликтах или вследствие этих конфликтов, а также при чрезвычайных ситуациях природного и техногенного характера исходя из возможной обстановки на территории района.</w:t>
      </w:r>
    </w:p>
    <w:p w:rsidR="0061594F" w:rsidRPr="0061594F" w:rsidRDefault="0061594F" w:rsidP="0061594F">
      <w:pPr>
        <w:autoSpaceDE w:val="0"/>
        <w:autoSpaceDN w:val="0"/>
        <w:adjustRightInd w:val="0"/>
        <w:spacing w:after="0" w:line="240" w:lineRule="auto"/>
        <w:ind w:firstLine="709"/>
        <w:jc w:val="both"/>
        <w:rPr>
          <w:rFonts w:ascii="Times New Roman" w:hAnsi="Times New Roman"/>
          <w:dstrike/>
          <w:sz w:val="20"/>
          <w:szCs w:val="20"/>
          <w:lang w:val="ru-RU"/>
        </w:rPr>
      </w:pPr>
      <w:r w:rsidRPr="0061594F">
        <w:rPr>
          <w:rFonts w:ascii="Times New Roman" w:hAnsi="Times New Roman"/>
          <w:sz w:val="20"/>
          <w:szCs w:val="20"/>
          <w:lang w:val="ru-RU"/>
        </w:rPr>
        <w:t>4.3. Оказывает методическую помощь органам местного самоуправления по вопросам поддержания устойчивого функционирования организаций при военных конфликтах или вследствие этих конфликтов, а также при чрезвычайных ситуациях природного и техногенного характера.</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5. Комиссия в пределах своей компетенции имеет право:</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lastRenderedPageBreak/>
        <w:t>5.1. Запрашивать и получать в установленном порядке от территориальных органов федеральных органов исполнительной власти, органов местного самоуправления района, учреждений, организаций всех организационно-правовых форм и форм собственности (далее - организации) необходимые материалы и информацию по вопросам своей компетенции.</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5.2. Приглашать и заслушивать на своих заседаниях представителей органов исполнительной власти области, органов местного самоуправления района, организаций по вопросам поддержания устойчивого функционирования организаций при военных конфликтах или вследствие этих конфликтов, а также при чрезвычайных ситуациях природного и техногенного характера.</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5.3. Приглашать на свои заседания представителей территориальных органов федеральных органов исполнительной власти по согласованию с их руководителями.</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5.4. Создавать рабочие группы из числа ученых и специалистов района по отдельным направлениям деятельности комиссии, определять полномочия и порядок работы этих групп для изучения и решения возникающих вопросов.</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5.5. Вносить в установленном порядке Главе Тужинского муниципального района предложения по вопросам, относящимся к компетенции комиссии.</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6. Состав комиссии утверждается постановлением администрации района. Председателем комиссии назначается один из заместителей главы администрации района. Председатель комиссии имеет одного заместителя. В отсутствие председателя комиссии его полномочия исполняет заместитель председателя комиссии.</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В состав комиссии входят представители территориальных органов федеральных органов исполнительной власти по согласованию с их руководителями.</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7. Комиссия осуществляет свою деятельность в соответствии с планом работы, который принимается на заседании комиссии и утверждается ее председателем.</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8. Заседания комиссии проводятся по мере необходимости, но не реже одного раза в полугодие.</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9.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 При отсутствии члена комиссии на заседании он имеет право представить свое мнение по рассматриваемым вопросам в письменной форме.</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10. Решения комиссии оформляются протоколами, которые подписываются председателем комиссии или его заместителем, председательствующим на заседании.</w:t>
      </w:r>
    </w:p>
    <w:p w:rsidR="0061594F" w:rsidRP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11. Решения комиссии, принятые в установленном порядке и в пределах компетенции комиссии, доводятся до заинтересованных лиц и носят рекомендательный характер.</w:t>
      </w:r>
    </w:p>
    <w:p w:rsidR="0061594F" w:rsidRDefault="0061594F" w:rsidP="0061594F">
      <w:pPr>
        <w:autoSpaceDE w:val="0"/>
        <w:autoSpaceDN w:val="0"/>
        <w:adjustRightInd w:val="0"/>
        <w:spacing w:after="0" w:line="240" w:lineRule="auto"/>
        <w:ind w:firstLine="709"/>
        <w:jc w:val="both"/>
        <w:rPr>
          <w:rFonts w:ascii="Times New Roman" w:hAnsi="Times New Roman"/>
          <w:sz w:val="20"/>
          <w:szCs w:val="20"/>
          <w:lang w:val="ru-RU"/>
        </w:rPr>
      </w:pPr>
    </w:p>
    <w:p w:rsidR="009518CE" w:rsidRPr="0061594F" w:rsidRDefault="009518CE" w:rsidP="0061594F">
      <w:pPr>
        <w:autoSpaceDE w:val="0"/>
        <w:autoSpaceDN w:val="0"/>
        <w:adjustRightInd w:val="0"/>
        <w:spacing w:after="0" w:line="240" w:lineRule="auto"/>
        <w:ind w:firstLine="709"/>
        <w:jc w:val="both"/>
        <w:rPr>
          <w:rFonts w:ascii="Times New Roman" w:hAnsi="Times New Roman"/>
          <w:sz w:val="20"/>
          <w:szCs w:val="20"/>
          <w:lang w:val="ru-RU"/>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5"/>
        <w:gridCol w:w="2213"/>
        <w:gridCol w:w="1334"/>
        <w:gridCol w:w="1307"/>
        <w:gridCol w:w="2222"/>
      </w:tblGrid>
      <w:tr w:rsidR="0061594F" w:rsidRPr="00D55128" w:rsidTr="009518CE">
        <w:tc>
          <w:tcPr>
            <w:tcW w:w="5000" w:type="pct"/>
            <w:gridSpan w:val="5"/>
            <w:hideMark/>
          </w:tcPr>
          <w:p w:rsidR="0061594F" w:rsidRDefault="0061594F" w:rsidP="0061594F">
            <w:pPr>
              <w:jc w:val="center"/>
              <w:rPr>
                <w:rFonts w:ascii="Times New Roman" w:hAnsi="Times New Roman"/>
                <w:b/>
                <w:sz w:val="20"/>
                <w:szCs w:val="20"/>
                <w:lang w:val="ru-RU"/>
              </w:rPr>
            </w:pPr>
            <w:r w:rsidRPr="0061594F">
              <w:rPr>
                <w:rFonts w:ascii="Times New Roman" w:hAnsi="Times New Roman"/>
                <w:b/>
                <w:sz w:val="20"/>
                <w:szCs w:val="20"/>
                <w:lang w:val="ru-RU"/>
              </w:rPr>
              <w:t xml:space="preserve">АДМИНИСТРАЦИЯ ТУЖИНСКОГО МУНИЦИПАЛЬНОГО РАЙОНА </w:t>
            </w:r>
          </w:p>
          <w:p w:rsidR="0061594F" w:rsidRDefault="0061594F" w:rsidP="0061594F">
            <w:pPr>
              <w:jc w:val="center"/>
              <w:rPr>
                <w:rFonts w:ascii="Times New Roman" w:hAnsi="Times New Roman"/>
                <w:b/>
                <w:sz w:val="20"/>
                <w:szCs w:val="20"/>
                <w:lang w:val="ru-RU"/>
              </w:rPr>
            </w:pPr>
            <w:r w:rsidRPr="0061594F">
              <w:rPr>
                <w:rFonts w:ascii="Times New Roman" w:hAnsi="Times New Roman"/>
                <w:b/>
                <w:sz w:val="20"/>
                <w:szCs w:val="20"/>
                <w:lang w:val="ru-RU"/>
              </w:rPr>
              <w:t>КИРОВСКОЙ ОБЛАСТИ</w:t>
            </w:r>
          </w:p>
          <w:p w:rsidR="009518CE" w:rsidRPr="0061594F" w:rsidRDefault="009518CE" w:rsidP="0061594F">
            <w:pPr>
              <w:jc w:val="center"/>
              <w:rPr>
                <w:rFonts w:ascii="Times New Roman" w:hAnsi="Times New Roman"/>
                <w:sz w:val="20"/>
                <w:szCs w:val="20"/>
                <w:lang w:val="ru-RU"/>
              </w:rPr>
            </w:pPr>
          </w:p>
        </w:tc>
      </w:tr>
      <w:tr w:rsidR="0061594F" w:rsidRPr="0061594F" w:rsidTr="009518CE">
        <w:tc>
          <w:tcPr>
            <w:tcW w:w="5000" w:type="pct"/>
            <w:gridSpan w:val="5"/>
            <w:hideMark/>
          </w:tcPr>
          <w:p w:rsidR="0061594F" w:rsidRPr="0061594F" w:rsidRDefault="0061594F" w:rsidP="0061594F">
            <w:pPr>
              <w:jc w:val="center"/>
              <w:rPr>
                <w:rFonts w:ascii="Times New Roman" w:hAnsi="Times New Roman"/>
                <w:sz w:val="20"/>
                <w:szCs w:val="20"/>
              </w:rPr>
            </w:pPr>
            <w:r w:rsidRPr="0061594F">
              <w:rPr>
                <w:rFonts w:ascii="Times New Roman" w:hAnsi="Times New Roman"/>
                <w:b/>
                <w:sz w:val="20"/>
                <w:szCs w:val="20"/>
              </w:rPr>
              <w:t>ПОСТАНОВЛЕНИЕ</w:t>
            </w:r>
          </w:p>
        </w:tc>
      </w:tr>
      <w:tr w:rsidR="0061594F" w:rsidRPr="0061594F" w:rsidTr="009518CE">
        <w:tc>
          <w:tcPr>
            <w:tcW w:w="1303" w:type="pct"/>
            <w:tcBorders>
              <w:top w:val="nil"/>
              <w:left w:val="nil"/>
              <w:bottom w:val="single" w:sz="4" w:space="0" w:color="auto"/>
              <w:right w:val="nil"/>
            </w:tcBorders>
          </w:tcPr>
          <w:p w:rsidR="0061594F" w:rsidRPr="0061594F" w:rsidRDefault="0061594F" w:rsidP="0061594F">
            <w:pPr>
              <w:jc w:val="center"/>
              <w:rPr>
                <w:rFonts w:ascii="Times New Roman" w:hAnsi="Times New Roman"/>
                <w:sz w:val="20"/>
                <w:szCs w:val="20"/>
              </w:rPr>
            </w:pPr>
            <w:r w:rsidRPr="0061594F">
              <w:rPr>
                <w:rFonts w:ascii="Times New Roman" w:hAnsi="Times New Roman"/>
                <w:sz w:val="20"/>
                <w:szCs w:val="20"/>
              </w:rPr>
              <w:t>01.09.2017</w:t>
            </w:r>
          </w:p>
        </w:tc>
        <w:tc>
          <w:tcPr>
            <w:tcW w:w="1156" w:type="pct"/>
          </w:tcPr>
          <w:p w:rsidR="0061594F" w:rsidRPr="0061594F" w:rsidRDefault="0061594F" w:rsidP="0061594F">
            <w:pPr>
              <w:rPr>
                <w:rFonts w:ascii="Times New Roman" w:hAnsi="Times New Roman"/>
                <w:sz w:val="20"/>
                <w:szCs w:val="20"/>
              </w:rPr>
            </w:pPr>
          </w:p>
        </w:tc>
        <w:tc>
          <w:tcPr>
            <w:tcW w:w="697" w:type="pct"/>
          </w:tcPr>
          <w:p w:rsidR="0061594F" w:rsidRPr="0061594F" w:rsidRDefault="0061594F" w:rsidP="0061594F">
            <w:pPr>
              <w:rPr>
                <w:rFonts w:ascii="Times New Roman" w:hAnsi="Times New Roman"/>
                <w:sz w:val="20"/>
                <w:szCs w:val="20"/>
              </w:rPr>
            </w:pPr>
          </w:p>
        </w:tc>
        <w:tc>
          <w:tcPr>
            <w:tcW w:w="683" w:type="pct"/>
            <w:hideMark/>
          </w:tcPr>
          <w:p w:rsidR="0061594F" w:rsidRPr="0061594F" w:rsidRDefault="0061594F" w:rsidP="0061594F">
            <w:pPr>
              <w:jc w:val="right"/>
              <w:rPr>
                <w:rFonts w:ascii="Times New Roman" w:hAnsi="Times New Roman"/>
                <w:sz w:val="20"/>
                <w:szCs w:val="20"/>
              </w:rPr>
            </w:pPr>
            <w:r w:rsidRPr="0061594F">
              <w:rPr>
                <w:rFonts w:ascii="Times New Roman" w:hAnsi="Times New Roman"/>
                <w:sz w:val="20"/>
                <w:szCs w:val="20"/>
              </w:rPr>
              <w:t>№</w:t>
            </w:r>
          </w:p>
        </w:tc>
        <w:tc>
          <w:tcPr>
            <w:tcW w:w="1161" w:type="pct"/>
            <w:tcBorders>
              <w:top w:val="nil"/>
              <w:left w:val="nil"/>
              <w:bottom w:val="single" w:sz="4" w:space="0" w:color="auto"/>
              <w:right w:val="nil"/>
            </w:tcBorders>
            <w:vAlign w:val="bottom"/>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332</w:t>
            </w:r>
          </w:p>
        </w:tc>
      </w:tr>
      <w:tr w:rsidR="0061594F" w:rsidRPr="0061594F" w:rsidTr="009518CE">
        <w:tc>
          <w:tcPr>
            <w:tcW w:w="1303" w:type="pct"/>
            <w:tcBorders>
              <w:top w:val="single" w:sz="4" w:space="0" w:color="auto"/>
              <w:left w:val="nil"/>
              <w:bottom w:val="nil"/>
              <w:right w:val="nil"/>
            </w:tcBorders>
          </w:tcPr>
          <w:p w:rsidR="0061594F" w:rsidRPr="0061594F" w:rsidRDefault="0061594F" w:rsidP="0061594F">
            <w:pPr>
              <w:rPr>
                <w:rFonts w:ascii="Times New Roman" w:hAnsi="Times New Roman"/>
                <w:sz w:val="20"/>
                <w:szCs w:val="20"/>
              </w:rPr>
            </w:pPr>
          </w:p>
        </w:tc>
        <w:tc>
          <w:tcPr>
            <w:tcW w:w="2536" w:type="pct"/>
            <w:gridSpan w:val="3"/>
          </w:tcPr>
          <w:p w:rsidR="0061594F" w:rsidRDefault="0061594F" w:rsidP="0061594F">
            <w:pPr>
              <w:jc w:val="center"/>
              <w:rPr>
                <w:rFonts w:ascii="Times New Roman" w:hAnsi="Times New Roman"/>
                <w:sz w:val="20"/>
                <w:szCs w:val="20"/>
                <w:lang w:val="ru-RU"/>
              </w:rPr>
            </w:pPr>
            <w:r w:rsidRPr="0061594F">
              <w:rPr>
                <w:rFonts w:ascii="Times New Roman" w:hAnsi="Times New Roman"/>
                <w:sz w:val="20"/>
                <w:szCs w:val="20"/>
              </w:rPr>
              <w:t>пгт Тужа</w:t>
            </w:r>
          </w:p>
          <w:p w:rsidR="0061594F" w:rsidRPr="0061594F" w:rsidRDefault="0061594F" w:rsidP="0061594F">
            <w:pPr>
              <w:jc w:val="center"/>
              <w:rPr>
                <w:rFonts w:ascii="Times New Roman" w:hAnsi="Times New Roman"/>
                <w:sz w:val="20"/>
                <w:szCs w:val="20"/>
                <w:lang w:val="ru-RU"/>
              </w:rPr>
            </w:pPr>
          </w:p>
        </w:tc>
        <w:tc>
          <w:tcPr>
            <w:tcW w:w="1161" w:type="pct"/>
          </w:tcPr>
          <w:p w:rsidR="0061594F" w:rsidRPr="0061594F" w:rsidRDefault="0061594F" w:rsidP="0061594F">
            <w:pPr>
              <w:rPr>
                <w:rFonts w:ascii="Times New Roman" w:hAnsi="Times New Roman"/>
                <w:sz w:val="20"/>
                <w:szCs w:val="20"/>
              </w:rPr>
            </w:pPr>
          </w:p>
        </w:tc>
      </w:tr>
      <w:tr w:rsidR="0061594F" w:rsidRPr="00D55128" w:rsidTr="009518CE">
        <w:tc>
          <w:tcPr>
            <w:tcW w:w="5000" w:type="pct"/>
            <w:gridSpan w:val="5"/>
            <w:hideMark/>
          </w:tcPr>
          <w:p w:rsidR="0061594F" w:rsidRPr="0061594F" w:rsidRDefault="0061594F" w:rsidP="0061594F">
            <w:pPr>
              <w:ind w:hanging="24"/>
              <w:jc w:val="center"/>
              <w:rPr>
                <w:rFonts w:ascii="Times New Roman" w:hAnsi="Times New Roman"/>
                <w:b/>
                <w:sz w:val="20"/>
                <w:szCs w:val="20"/>
                <w:lang w:val="ru-RU"/>
              </w:rPr>
            </w:pPr>
            <w:r w:rsidRPr="0061594F">
              <w:rPr>
                <w:rFonts w:ascii="Times New Roman" w:hAnsi="Times New Roman"/>
                <w:b/>
                <w:sz w:val="20"/>
                <w:szCs w:val="20"/>
                <w:lang w:val="ru-RU"/>
              </w:rPr>
              <w:t xml:space="preserve">О создании эвакуационной (эвакоприемной) комиссии </w:t>
            </w:r>
          </w:p>
          <w:p w:rsidR="0061594F" w:rsidRPr="0061594F" w:rsidRDefault="0061594F" w:rsidP="0061594F">
            <w:pPr>
              <w:ind w:hanging="24"/>
              <w:jc w:val="center"/>
              <w:rPr>
                <w:rFonts w:ascii="Times New Roman" w:hAnsi="Times New Roman"/>
                <w:sz w:val="20"/>
                <w:szCs w:val="20"/>
                <w:lang w:val="ru-RU"/>
              </w:rPr>
            </w:pPr>
            <w:r w:rsidRPr="0061594F">
              <w:rPr>
                <w:rFonts w:ascii="Times New Roman" w:hAnsi="Times New Roman"/>
                <w:b/>
                <w:sz w:val="20"/>
                <w:szCs w:val="20"/>
                <w:lang w:val="ru-RU"/>
              </w:rPr>
              <w:t>Тужинского муниципального района</w:t>
            </w:r>
          </w:p>
        </w:tc>
      </w:tr>
      <w:tr w:rsidR="0061594F" w:rsidRPr="00D55128" w:rsidTr="009518CE">
        <w:tc>
          <w:tcPr>
            <w:tcW w:w="5000" w:type="pct"/>
            <w:gridSpan w:val="5"/>
            <w:hideMark/>
          </w:tcPr>
          <w:p w:rsidR="0061594F" w:rsidRPr="0061594F" w:rsidRDefault="0061594F" w:rsidP="0061594F">
            <w:pPr>
              <w:pStyle w:val="ConsPlusNormal0"/>
              <w:ind w:firstLine="540"/>
              <w:jc w:val="both"/>
              <w:rPr>
                <w:rFonts w:ascii="Times New Roman" w:hAnsi="Times New Roman" w:cs="Times New Roman"/>
                <w:sz w:val="20"/>
                <w:szCs w:val="20"/>
              </w:rPr>
            </w:pPr>
            <w:proofErr w:type="gramStart"/>
            <w:r w:rsidRPr="0061594F">
              <w:rPr>
                <w:rFonts w:ascii="Times New Roman" w:hAnsi="Times New Roman" w:cs="Times New Roman"/>
                <w:sz w:val="20"/>
                <w:szCs w:val="20"/>
              </w:rPr>
              <w:t xml:space="preserve">В соответствии с Федеральными </w:t>
            </w:r>
            <w:hyperlink r:id="rId37" w:history="1">
              <w:r w:rsidRPr="0061594F">
                <w:rPr>
                  <w:rFonts w:ascii="Times New Roman" w:hAnsi="Times New Roman" w:cs="Times New Roman"/>
                  <w:sz w:val="20"/>
                  <w:szCs w:val="20"/>
                </w:rPr>
                <w:t>законами</w:t>
              </w:r>
            </w:hyperlink>
            <w:r w:rsidRPr="0061594F">
              <w:rPr>
                <w:rFonts w:ascii="Times New Roman" w:hAnsi="Times New Roman" w:cs="Times New Roman"/>
                <w:sz w:val="20"/>
                <w:szCs w:val="20"/>
              </w:rPr>
              <w:t xml:space="preserve"> от 12.02.1998 </w:t>
            </w:r>
            <w:hyperlink r:id="rId38" w:history="1">
              <w:r w:rsidRPr="0061594F">
                <w:rPr>
                  <w:rFonts w:ascii="Times New Roman" w:hAnsi="Times New Roman" w:cs="Times New Roman"/>
                  <w:sz w:val="20"/>
                  <w:szCs w:val="20"/>
                </w:rPr>
                <w:t>№ 28-ФЗ</w:t>
              </w:r>
            </w:hyperlink>
            <w:r w:rsidRPr="0061594F">
              <w:rPr>
                <w:rFonts w:ascii="Times New Roman" w:hAnsi="Times New Roman" w:cs="Times New Roman"/>
                <w:sz w:val="20"/>
                <w:szCs w:val="20"/>
              </w:rPr>
              <w:t xml:space="preserve"> «О гражданской обороне», от 21.12.1994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22.06.2004 № 303 «О порядке эвакуации населения, материальных и культурных ценностей в безопасные районы» в целях организации качественного планирования, подготовки и проведения эвакуационных мероприятий администрация Тужинского муниципального района ПОСТАНОВЛЯЕТ:</w:t>
            </w:r>
            <w:proofErr w:type="gramEnd"/>
          </w:p>
          <w:p w:rsidR="0061594F" w:rsidRPr="0061594F" w:rsidRDefault="0061594F" w:rsidP="0061594F">
            <w:pPr>
              <w:pStyle w:val="ConsPlusNormal0"/>
              <w:ind w:firstLine="540"/>
              <w:jc w:val="both"/>
              <w:rPr>
                <w:rFonts w:ascii="Times New Roman" w:hAnsi="Times New Roman" w:cs="Times New Roman"/>
                <w:sz w:val="20"/>
                <w:szCs w:val="20"/>
              </w:rPr>
            </w:pPr>
            <w:r w:rsidRPr="0061594F">
              <w:rPr>
                <w:rFonts w:ascii="Times New Roman" w:hAnsi="Times New Roman" w:cs="Times New Roman"/>
                <w:sz w:val="20"/>
                <w:szCs w:val="20"/>
              </w:rPr>
              <w:t xml:space="preserve">1. Создать эвакуационную (эвакоприемную) комиссию Тужинского муниципального района и утвердить ее </w:t>
            </w:r>
            <w:hyperlink w:anchor="P38" w:history="1">
              <w:r w:rsidRPr="0061594F">
                <w:rPr>
                  <w:rFonts w:ascii="Times New Roman" w:hAnsi="Times New Roman" w:cs="Times New Roman"/>
                  <w:sz w:val="20"/>
                  <w:szCs w:val="20"/>
                </w:rPr>
                <w:t>состав</w:t>
              </w:r>
            </w:hyperlink>
            <w:r w:rsidRPr="0061594F">
              <w:rPr>
                <w:rFonts w:ascii="Times New Roman" w:hAnsi="Times New Roman" w:cs="Times New Roman"/>
                <w:sz w:val="20"/>
                <w:szCs w:val="20"/>
              </w:rPr>
              <w:t xml:space="preserve"> согласно приложению № 1.</w:t>
            </w:r>
          </w:p>
          <w:p w:rsidR="0061594F" w:rsidRPr="0061594F" w:rsidRDefault="0061594F" w:rsidP="0061594F">
            <w:pPr>
              <w:pStyle w:val="ConsPlusNormal0"/>
              <w:ind w:firstLine="540"/>
              <w:jc w:val="both"/>
              <w:rPr>
                <w:rFonts w:ascii="Times New Roman" w:hAnsi="Times New Roman" w:cs="Times New Roman"/>
                <w:sz w:val="20"/>
                <w:szCs w:val="20"/>
              </w:rPr>
            </w:pPr>
            <w:r w:rsidRPr="0061594F">
              <w:rPr>
                <w:rFonts w:ascii="Times New Roman" w:hAnsi="Times New Roman" w:cs="Times New Roman"/>
                <w:sz w:val="20"/>
                <w:szCs w:val="20"/>
              </w:rPr>
              <w:t xml:space="preserve">2. Утвердить </w:t>
            </w:r>
            <w:hyperlink w:anchor="P110" w:history="1">
              <w:r w:rsidRPr="0061594F">
                <w:rPr>
                  <w:rFonts w:ascii="Times New Roman" w:hAnsi="Times New Roman" w:cs="Times New Roman"/>
                  <w:sz w:val="20"/>
                  <w:szCs w:val="20"/>
                </w:rPr>
                <w:t>Положение</w:t>
              </w:r>
            </w:hyperlink>
            <w:r w:rsidRPr="0061594F">
              <w:rPr>
                <w:rFonts w:ascii="Times New Roman" w:hAnsi="Times New Roman" w:cs="Times New Roman"/>
                <w:sz w:val="20"/>
                <w:szCs w:val="20"/>
              </w:rPr>
              <w:t xml:space="preserve"> об эвакуационной (эвакоприемной) комиссии Тужинского муниципального района согласно приложению № 2.</w:t>
            </w:r>
          </w:p>
          <w:p w:rsidR="0061594F" w:rsidRPr="0061594F" w:rsidRDefault="0061594F" w:rsidP="0061594F">
            <w:pPr>
              <w:pStyle w:val="ConsPlusNormal0"/>
              <w:ind w:firstLine="540"/>
              <w:jc w:val="both"/>
              <w:rPr>
                <w:rFonts w:ascii="Times New Roman" w:hAnsi="Times New Roman" w:cs="Times New Roman"/>
                <w:sz w:val="20"/>
                <w:szCs w:val="20"/>
              </w:rPr>
            </w:pPr>
            <w:r w:rsidRPr="0061594F">
              <w:rPr>
                <w:rFonts w:ascii="Times New Roman" w:hAnsi="Times New Roman" w:cs="Times New Roman"/>
                <w:sz w:val="20"/>
                <w:szCs w:val="20"/>
              </w:rPr>
              <w:t>4. Утвердить перечень приемных эвакуационных пунктов (далее – ПЭП) согласно приложению № 3.</w:t>
            </w:r>
          </w:p>
          <w:p w:rsidR="0061594F" w:rsidRPr="0061594F" w:rsidRDefault="0061594F" w:rsidP="0061594F">
            <w:pPr>
              <w:pStyle w:val="ConsPlusNormal0"/>
              <w:ind w:firstLine="540"/>
              <w:jc w:val="both"/>
              <w:rPr>
                <w:rFonts w:ascii="Times New Roman" w:hAnsi="Times New Roman" w:cs="Times New Roman"/>
                <w:sz w:val="20"/>
                <w:szCs w:val="20"/>
              </w:rPr>
            </w:pPr>
            <w:r w:rsidRPr="0061594F">
              <w:rPr>
                <w:rFonts w:ascii="Times New Roman" w:hAnsi="Times New Roman" w:cs="Times New Roman"/>
                <w:sz w:val="20"/>
                <w:szCs w:val="20"/>
              </w:rPr>
              <w:t>5. Рекомендовать главе Тужинского городского поселения организовать работу ПЭП в соответствие с действующим законодательством.</w:t>
            </w:r>
          </w:p>
          <w:p w:rsidR="0061594F" w:rsidRPr="0061594F" w:rsidRDefault="0061594F" w:rsidP="0061594F">
            <w:pPr>
              <w:pStyle w:val="ConsPlusNormal0"/>
              <w:ind w:firstLine="540"/>
              <w:jc w:val="both"/>
              <w:rPr>
                <w:rFonts w:ascii="Times New Roman" w:hAnsi="Times New Roman" w:cs="Times New Roman"/>
                <w:sz w:val="20"/>
                <w:szCs w:val="20"/>
              </w:rPr>
            </w:pPr>
            <w:r w:rsidRPr="0061594F">
              <w:rPr>
                <w:rFonts w:ascii="Times New Roman" w:hAnsi="Times New Roman" w:cs="Times New Roman"/>
                <w:sz w:val="20"/>
                <w:szCs w:val="20"/>
              </w:rPr>
              <w:t>6. Главному специалисту по ГО и ЧС администрации Тужинского муниципального района И.П.Машкиной оказать необходимую методическую помощь руководителям эвакоорганов.</w:t>
            </w:r>
          </w:p>
          <w:p w:rsidR="0061594F" w:rsidRPr="0061594F" w:rsidRDefault="0061594F" w:rsidP="0061594F">
            <w:pPr>
              <w:pStyle w:val="ConsPlusNormal0"/>
              <w:ind w:firstLine="540"/>
              <w:jc w:val="both"/>
              <w:rPr>
                <w:rFonts w:ascii="Times New Roman" w:hAnsi="Times New Roman" w:cs="Times New Roman"/>
                <w:sz w:val="20"/>
                <w:szCs w:val="20"/>
              </w:rPr>
            </w:pPr>
            <w:r w:rsidRPr="0061594F">
              <w:rPr>
                <w:rFonts w:ascii="Times New Roman" w:hAnsi="Times New Roman" w:cs="Times New Roman"/>
                <w:sz w:val="20"/>
                <w:szCs w:val="20"/>
              </w:rPr>
              <w:t>7. Признать утратившим силу постановление администрации Тужинского района от 13.10.2015 № 376 «О создании эвакоприемной комиссии Тужинского муниципального района».</w:t>
            </w:r>
          </w:p>
          <w:p w:rsidR="0061594F" w:rsidRPr="0061594F" w:rsidRDefault="0061594F" w:rsidP="0061594F">
            <w:pPr>
              <w:widowControl w:val="0"/>
              <w:shd w:val="clear" w:color="auto" w:fill="FFFFFF"/>
              <w:tabs>
                <w:tab w:val="left" w:pos="1594"/>
              </w:tabs>
              <w:autoSpaceDE w:val="0"/>
              <w:autoSpaceDN w:val="0"/>
              <w:adjustRightInd w:val="0"/>
              <w:ind w:firstLine="709"/>
              <w:jc w:val="both"/>
              <w:rPr>
                <w:rFonts w:ascii="Times New Roman" w:hAnsi="Times New Roman"/>
                <w:sz w:val="20"/>
                <w:szCs w:val="20"/>
                <w:lang w:val="ru-RU"/>
              </w:rPr>
            </w:pPr>
            <w:r w:rsidRPr="0061594F">
              <w:rPr>
                <w:rFonts w:ascii="Times New Roman" w:eastAsia="Calibri" w:hAnsi="Times New Roman"/>
                <w:sz w:val="20"/>
                <w:szCs w:val="20"/>
                <w:lang w:val="ru-RU"/>
              </w:rPr>
              <w:t>8.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61594F" w:rsidRDefault="0061594F" w:rsidP="0061594F">
            <w:pPr>
              <w:widowControl w:val="0"/>
              <w:shd w:val="clear" w:color="auto" w:fill="FFFFFF"/>
              <w:tabs>
                <w:tab w:val="left" w:pos="1594"/>
              </w:tabs>
              <w:autoSpaceDE w:val="0"/>
              <w:autoSpaceDN w:val="0"/>
              <w:adjustRightInd w:val="0"/>
              <w:ind w:firstLine="709"/>
              <w:jc w:val="both"/>
              <w:rPr>
                <w:rFonts w:ascii="Times New Roman" w:eastAsia="Calibri" w:hAnsi="Times New Roman"/>
                <w:sz w:val="20"/>
                <w:szCs w:val="20"/>
                <w:lang w:val="ru-RU"/>
              </w:rPr>
            </w:pPr>
            <w:r w:rsidRPr="0061594F">
              <w:rPr>
                <w:rFonts w:ascii="Times New Roman" w:eastAsia="Calibri" w:hAnsi="Times New Roman"/>
                <w:sz w:val="20"/>
                <w:szCs w:val="20"/>
                <w:lang w:val="ru-RU"/>
              </w:rPr>
              <w:lastRenderedPageBreak/>
              <w:t xml:space="preserve">9. Контроль за выполнением постановления возложить на первого заместителя главы администрации Тужинского муниципального района по жизнеобеспечению – заведующего сектором сельского хозяйства </w:t>
            </w:r>
            <w:proofErr w:type="gramStart"/>
            <w:r w:rsidRPr="0061594F">
              <w:rPr>
                <w:rFonts w:ascii="Times New Roman" w:eastAsia="Calibri" w:hAnsi="Times New Roman"/>
                <w:sz w:val="20"/>
                <w:szCs w:val="20"/>
                <w:lang w:val="ru-RU"/>
              </w:rPr>
              <w:t>Бледных</w:t>
            </w:r>
            <w:proofErr w:type="gramEnd"/>
            <w:r w:rsidRPr="0061594F">
              <w:rPr>
                <w:rFonts w:ascii="Times New Roman" w:eastAsia="Calibri" w:hAnsi="Times New Roman"/>
                <w:sz w:val="20"/>
                <w:szCs w:val="20"/>
                <w:lang w:val="ru-RU"/>
              </w:rPr>
              <w:t xml:space="preserve"> Л.В.</w:t>
            </w:r>
          </w:p>
          <w:p w:rsidR="0061594F" w:rsidRDefault="0061594F" w:rsidP="0061594F">
            <w:pPr>
              <w:widowControl w:val="0"/>
              <w:shd w:val="clear" w:color="auto" w:fill="FFFFFF"/>
              <w:tabs>
                <w:tab w:val="left" w:pos="1594"/>
              </w:tabs>
              <w:autoSpaceDE w:val="0"/>
              <w:autoSpaceDN w:val="0"/>
              <w:adjustRightInd w:val="0"/>
              <w:ind w:firstLine="709"/>
              <w:jc w:val="both"/>
              <w:rPr>
                <w:rFonts w:ascii="Times New Roman" w:eastAsia="Calibri" w:hAnsi="Times New Roman"/>
                <w:sz w:val="20"/>
                <w:szCs w:val="20"/>
                <w:lang w:val="ru-RU"/>
              </w:rPr>
            </w:pPr>
          </w:p>
          <w:p w:rsidR="0061594F" w:rsidRDefault="0061594F" w:rsidP="0061594F">
            <w:pPr>
              <w:pStyle w:val="ConsPlusNormal0"/>
              <w:jc w:val="both"/>
              <w:rPr>
                <w:rFonts w:ascii="Times New Roman" w:hAnsi="Times New Roman" w:cs="Times New Roman"/>
                <w:sz w:val="20"/>
                <w:szCs w:val="20"/>
              </w:rPr>
            </w:pPr>
            <w:r w:rsidRPr="00EC5DE1">
              <w:rPr>
                <w:rFonts w:ascii="Times New Roman" w:hAnsi="Times New Roman" w:cs="Times New Roman"/>
                <w:sz w:val="20"/>
                <w:szCs w:val="20"/>
              </w:rPr>
              <w:t xml:space="preserve">Глава Тужинского </w:t>
            </w:r>
          </w:p>
          <w:p w:rsidR="0061594F" w:rsidRDefault="0061594F" w:rsidP="0061594F">
            <w:pPr>
              <w:pStyle w:val="ConsPlusNormal0"/>
              <w:jc w:val="both"/>
              <w:rPr>
                <w:rFonts w:ascii="Times New Roman" w:hAnsi="Times New Roman" w:cs="Times New Roman"/>
                <w:sz w:val="20"/>
                <w:szCs w:val="20"/>
              </w:rPr>
            </w:pPr>
            <w:r w:rsidRPr="00EC5DE1">
              <w:rPr>
                <w:rFonts w:ascii="Times New Roman" w:hAnsi="Times New Roman" w:cs="Times New Roman"/>
                <w:sz w:val="20"/>
                <w:szCs w:val="20"/>
              </w:rPr>
              <w:t xml:space="preserve">муниципального района </w:t>
            </w:r>
            <w:r>
              <w:rPr>
                <w:rFonts w:ascii="Times New Roman" w:hAnsi="Times New Roman" w:cs="Times New Roman"/>
                <w:sz w:val="20"/>
                <w:szCs w:val="20"/>
              </w:rPr>
              <w:t xml:space="preserve">                   </w:t>
            </w:r>
            <w:r w:rsidRPr="00EC5DE1">
              <w:rPr>
                <w:rFonts w:ascii="Times New Roman" w:hAnsi="Times New Roman" w:cs="Times New Roman"/>
                <w:sz w:val="20"/>
                <w:szCs w:val="20"/>
              </w:rPr>
              <w:t>Е.В. Видякина</w:t>
            </w:r>
          </w:p>
          <w:p w:rsidR="0061594F" w:rsidRPr="0061594F" w:rsidRDefault="0061594F" w:rsidP="0061594F">
            <w:pPr>
              <w:widowControl w:val="0"/>
              <w:shd w:val="clear" w:color="auto" w:fill="FFFFFF"/>
              <w:tabs>
                <w:tab w:val="left" w:pos="1594"/>
              </w:tabs>
              <w:autoSpaceDE w:val="0"/>
              <w:autoSpaceDN w:val="0"/>
              <w:adjustRightInd w:val="0"/>
              <w:jc w:val="both"/>
              <w:rPr>
                <w:rFonts w:ascii="Times New Roman" w:hAnsi="Times New Roman"/>
                <w:sz w:val="20"/>
                <w:szCs w:val="20"/>
                <w:lang w:val="ru-RU"/>
              </w:rPr>
            </w:pPr>
          </w:p>
        </w:tc>
      </w:tr>
    </w:tbl>
    <w:tbl>
      <w:tblPr>
        <w:tblW w:w="5000" w:type="pct"/>
        <w:tblBorders>
          <w:insideH w:val="single" w:sz="4" w:space="0" w:color="auto"/>
        </w:tblBorders>
        <w:tblLook w:val="04A0"/>
      </w:tblPr>
      <w:tblGrid>
        <w:gridCol w:w="4787"/>
        <w:gridCol w:w="4784"/>
      </w:tblGrid>
      <w:tr w:rsidR="0061594F" w:rsidRPr="0061594F" w:rsidTr="009518CE">
        <w:tc>
          <w:tcPr>
            <w:tcW w:w="2501" w:type="pct"/>
            <w:tcBorders>
              <w:bottom w:val="nil"/>
            </w:tcBorders>
          </w:tcPr>
          <w:p w:rsidR="0061594F" w:rsidRDefault="0061594F" w:rsidP="0061594F">
            <w:pPr>
              <w:spacing w:after="0" w:line="240" w:lineRule="auto"/>
              <w:jc w:val="right"/>
              <w:rPr>
                <w:rFonts w:ascii="Times New Roman" w:eastAsia="Calibri" w:hAnsi="Times New Roman"/>
                <w:sz w:val="20"/>
                <w:szCs w:val="20"/>
                <w:lang w:val="ru-RU"/>
              </w:rPr>
            </w:pPr>
          </w:p>
          <w:p w:rsidR="0061594F" w:rsidRPr="0061594F" w:rsidRDefault="0061594F" w:rsidP="0061594F">
            <w:pPr>
              <w:spacing w:after="0" w:line="240" w:lineRule="auto"/>
              <w:jc w:val="right"/>
              <w:rPr>
                <w:rFonts w:ascii="Times New Roman" w:eastAsia="Calibri" w:hAnsi="Times New Roman"/>
                <w:sz w:val="20"/>
                <w:szCs w:val="20"/>
                <w:lang w:val="ru-RU"/>
              </w:rPr>
            </w:pPr>
          </w:p>
        </w:tc>
        <w:tc>
          <w:tcPr>
            <w:tcW w:w="2499" w:type="pct"/>
            <w:tcBorders>
              <w:bottom w:val="nil"/>
            </w:tcBorders>
          </w:tcPr>
          <w:p w:rsidR="0061594F" w:rsidRDefault="0061594F" w:rsidP="0061594F">
            <w:pPr>
              <w:spacing w:after="0" w:line="240" w:lineRule="auto"/>
              <w:rPr>
                <w:rFonts w:ascii="Times New Roman" w:eastAsia="Calibri" w:hAnsi="Times New Roman"/>
                <w:sz w:val="20"/>
                <w:szCs w:val="20"/>
                <w:lang w:val="ru-RU"/>
              </w:rPr>
            </w:pPr>
          </w:p>
          <w:p w:rsidR="0061594F" w:rsidRPr="0061594F" w:rsidRDefault="0061594F" w:rsidP="0061594F">
            <w:pPr>
              <w:spacing w:after="0" w:line="240" w:lineRule="auto"/>
              <w:rPr>
                <w:rFonts w:ascii="Times New Roman" w:eastAsia="Calibri" w:hAnsi="Times New Roman"/>
                <w:sz w:val="20"/>
                <w:szCs w:val="20"/>
                <w:lang w:val="ru-RU"/>
              </w:rPr>
            </w:pPr>
            <w:r w:rsidRPr="0061594F">
              <w:rPr>
                <w:rFonts w:ascii="Times New Roman" w:eastAsia="Calibri" w:hAnsi="Times New Roman"/>
                <w:sz w:val="20"/>
                <w:szCs w:val="20"/>
                <w:lang w:val="ru-RU"/>
              </w:rPr>
              <w:t>Приложение № 1</w:t>
            </w:r>
          </w:p>
          <w:p w:rsidR="0061594F" w:rsidRPr="0061594F" w:rsidRDefault="0061594F" w:rsidP="0061594F">
            <w:pPr>
              <w:spacing w:after="0" w:line="240" w:lineRule="auto"/>
              <w:rPr>
                <w:rFonts w:ascii="Times New Roman" w:hAnsi="Times New Roman"/>
                <w:sz w:val="20"/>
                <w:szCs w:val="20"/>
                <w:lang w:val="ru-RU"/>
              </w:rPr>
            </w:pPr>
            <w:r w:rsidRPr="0061594F">
              <w:rPr>
                <w:rFonts w:ascii="Times New Roman" w:hAnsi="Times New Roman"/>
                <w:sz w:val="20"/>
                <w:szCs w:val="20"/>
                <w:lang w:val="ru-RU"/>
              </w:rPr>
              <w:t>УТВЕРЖДЕН</w:t>
            </w:r>
          </w:p>
          <w:p w:rsidR="0061594F" w:rsidRPr="0061594F" w:rsidRDefault="0061594F" w:rsidP="0061594F">
            <w:pPr>
              <w:spacing w:after="0" w:line="240" w:lineRule="auto"/>
              <w:rPr>
                <w:rFonts w:ascii="Times New Roman" w:eastAsia="Calibri" w:hAnsi="Times New Roman"/>
                <w:sz w:val="20"/>
                <w:szCs w:val="20"/>
                <w:lang w:val="ru-RU"/>
              </w:rPr>
            </w:pPr>
            <w:r w:rsidRPr="0061594F">
              <w:rPr>
                <w:rFonts w:ascii="Times New Roman" w:hAnsi="Times New Roman"/>
                <w:sz w:val="20"/>
                <w:szCs w:val="20"/>
                <w:lang w:val="ru-RU"/>
              </w:rPr>
              <w:t>постановлением</w:t>
            </w:r>
            <w:r w:rsidRPr="0061594F">
              <w:rPr>
                <w:rFonts w:ascii="Times New Roman" w:eastAsia="Calibri" w:hAnsi="Times New Roman"/>
                <w:sz w:val="20"/>
                <w:szCs w:val="20"/>
                <w:lang w:val="ru-RU"/>
              </w:rPr>
              <w:t xml:space="preserve"> администрации Тужинского муниципального района</w:t>
            </w:r>
          </w:p>
          <w:p w:rsidR="0061594F" w:rsidRDefault="0061594F" w:rsidP="0061594F">
            <w:pPr>
              <w:spacing w:after="0" w:line="240" w:lineRule="auto"/>
              <w:rPr>
                <w:rFonts w:ascii="Times New Roman" w:eastAsia="Calibri" w:hAnsi="Times New Roman"/>
                <w:sz w:val="20"/>
                <w:szCs w:val="20"/>
                <w:lang w:val="ru-RU"/>
              </w:rPr>
            </w:pPr>
            <w:r w:rsidRPr="0061594F">
              <w:rPr>
                <w:rFonts w:ascii="Times New Roman" w:eastAsia="Calibri" w:hAnsi="Times New Roman"/>
                <w:sz w:val="20"/>
                <w:szCs w:val="20"/>
              </w:rPr>
              <w:t>от 01.09.2017 № 332</w:t>
            </w:r>
          </w:p>
          <w:p w:rsidR="0061594F" w:rsidRPr="0061594F" w:rsidRDefault="0061594F" w:rsidP="0061594F">
            <w:pPr>
              <w:spacing w:after="0" w:line="240" w:lineRule="auto"/>
              <w:rPr>
                <w:rFonts w:ascii="Times New Roman" w:eastAsia="Calibri" w:hAnsi="Times New Roman"/>
                <w:sz w:val="20"/>
                <w:szCs w:val="20"/>
                <w:lang w:val="ru-RU"/>
              </w:rPr>
            </w:pPr>
          </w:p>
        </w:tc>
      </w:tr>
      <w:tr w:rsidR="0061594F" w:rsidRPr="00D55128" w:rsidTr="009518CE">
        <w:tc>
          <w:tcPr>
            <w:tcW w:w="5000" w:type="pct"/>
            <w:gridSpan w:val="2"/>
            <w:tcBorders>
              <w:top w:val="nil"/>
              <w:bottom w:val="nil"/>
            </w:tcBorders>
          </w:tcPr>
          <w:p w:rsidR="0061594F" w:rsidRPr="0061594F" w:rsidRDefault="0061594F" w:rsidP="0061594F">
            <w:pPr>
              <w:spacing w:after="0" w:line="240" w:lineRule="auto"/>
              <w:jc w:val="center"/>
              <w:rPr>
                <w:rFonts w:ascii="Times New Roman" w:eastAsia="Calibri" w:hAnsi="Times New Roman"/>
                <w:b/>
                <w:sz w:val="20"/>
                <w:szCs w:val="20"/>
                <w:lang w:val="ru-RU"/>
              </w:rPr>
            </w:pPr>
            <w:r w:rsidRPr="0061594F">
              <w:rPr>
                <w:rFonts w:ascii="Times New Roman" w:eastAsia="Calibri" w:hAnsi="Times New Roman"/>
                <w:b/>
                <w:sz w:val="20"/>
                <w:szCs w:val="20"/>
                <w:lang w:val="ru-RU"/>
              </w:rPr>
              <w:t>СОСТАВ</w:t>
            </w:r>
          </w:p>
          <w:p w:rsidR="0061594F" w:rsidRPr="0061594F" w:rsidRDefault="0061594F" w:rsidP="0061594F">
            <w:pPr>
              <w:spacing w:after="0" w:line="240" w:lineRule="auto"/>
              <w:jc w:val="center"/>
              <w:rPr>
                <w:rFonts w:ascii="Times New Roman" w:eastAsia="Calibri" w:hAnsi="Times New Roman"/>
                <w:sz w:val="20"/>
                <w:szCs w:val="20"/>
                <w:lang w:val="ru-RU"/>
              </w:rPr>
            </w:pPr>
            <w:r w:rsidRPr="0061594F">
              <w:rPr>
                <w:rFonts w:ascii="Times New Roman" w:eastAsia="Calibri" w:hAnsi="Times New Roman"/>
                <w:sz w:val="20"/>
                <w:szCs w:val="20"/>
                <w:lang w:val="ru-RU"/>
              </w:rPr>
              <w:t>эвакоприемной комиссии Тужинского муниципального района</w:t>
            </w: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1"/>
      </w:tblGrid>
      <w:tr w:rsidR="0061594F" w:rsidRPr="00D55128" w:rsidTr="009518CE">
        <w:tc>
          <w:tcPr>
            <w:tcW w:w="3369" w:type="dxa"/>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БЛЕДНЫХ</w:t>
            </w:r>
          </w:p>
          <w:p w:rsidR="0061594F" w:rsidRPr="0061594F" w:rsidRDefault="0061594F" w:rsidP="0061594F">
            <w:pPr>
              <w:rPr>
                <w:rFonts w:ascii="Times New Roman" w:hAnsi="Times New Roman"/>
                <w:sz w:val="20"/>
                <w:szCs w:val="20"/>
              </w:rPr>
            </w:pPr>
            <w:r w:rsidRPr="0061594F">
              <w:rPr>
                <w:rFonts w:ascii="Times New Roman" w:hAnsi="Times New Roman"/>
                <w:sz w:val="20"/>
                <w:szCs w:val="20"/>
              </w:rPr>
              <w:t>Леонид Васильевич</w:t>
            </w:r>
          </w:p>
        </w:tc>
        <w:tc>
          <w:tcPr>
            <w:tcW w:w="6201" w:type="dxa"/>
          </w:tcPr>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первый заместитель главы администрации Тужинского муниципального района по жизнеобеспечению – заведующий сектором сельского хозяйства, председатель комиссии</w:t>
            </w:r>
          </w:p>
        </w:tc>
      </w:tr>
      <w:tr w:rsidR="0061594F" w:rsidRPr="00D55128" w:rsidTr="009518CE">
        <w:tc>
          <w:tcPr>
            <w:tcW w:w="3369" w:type="dxa"/>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СЕНТЕМОВ</w:t>
            </w:r>
          </w:p>
          <w:p w:rsidR="0061594F" w:rsidRPr="0061594F" w:rsidRDefault="0061594F" w:rsidP="0061594F">
            <w:pPr>
              <w:rPr>
                <w:rFonts w:ascii="Times New Roman" w:hAnsi="Times New Roman"/>
                <w:sz w:val="20"/>
                <w:szCs w:val="20"/>
              </w:rPr>
            </w:pPr>
            <w:r w:rsidRPr="0061594F">
              <w:rPr>
                <w:rFonts w:ascii="Times New Roman" w:hAnsi="Times New Roman"/>
                <w:sz w:val="20"/>
                <w:szCs w:val="20"/>
              </w:rPr>
              <w:t>Сергей Иванович</w:t>
            </w:r>
          </w:p>
        </w:tc>
        <w:tc>
          <w:tcPr>
            <w:tcW w:w="6201" w:type="dxa"/>
          </w:tcPr>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глава Тужинского городского поселения Тужинского муниципального района, заместитель председателя комиссии (по согласованию)</w:t>
            </w:r>
          </w:p>
        </w:tc>
      </w:tr>
      <w:tr w:rsidR="0061594F" w:rsidRPr="00D55128" w:rsidTr="009518CE">
        <w:tc>
          <w:tcPr>
            <w:tcW w:w="3369" w:type="dxa"/>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МАШКИНА</w:t>
            </w:r>
          </w:p>
          <w:p w:rsidR="0061594F" w:rsidRPr="0061594F" w:rsidRDefault="0061594F" w:rsidP="0061594F">
            <w:pPr>
              <w:rPr>
                <w:rFonts w:ascii="Times New Roman" w:hAnsi="Times New Roman"/>
                <w:sz w:val="20"/>
                <w:szCs w:val="20"/>
              </w:rPr>
            </w:pPr>
            <w:r w:rsidRPr="0061594F">
              <w:rPr>
                <w:rFonts w:ascii="Times New Roman" w:hAnsi="Times New Roman"/>
                <w:sz w:val="20"/>
                <w:szCs w:val="20"/>
              </w:rPr>
              <w:t>Ирина Павловна</w:t>
            </w:r>
          </w:p>
        </w:tc>
        <w:tc>
          <w:tcPr>
            <w:tcW w:w="6201" w:type="dxa"/>
          </w:tcPr>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главный специалист по ГО и ЧС администрации Тужинского муниципального района, секретарь комиссии</w:t>
            </w:r>
          </w:p>
        </w:tc>
      </w:tr>
      <w:tr w:rsidR="0061594F" w:rsidRPr="00D55128" w:rsidTr="009518CE">
        <w:tc>
          <w:tcPr>
            <w:tcW w:w="9570" w:type="dxa"/>
            <w:gridSpan w:val="2"/>
          </w:tcPr>
          <w:p w:rsidR="0061594F" w:rsidRPr="0061594F" w:rsidRDefault="0061594F" w:rsidP="0061594F">
            <w:pPr>
              <w:jc w:val="both"/>
              <w:rPr>
                <w:rFonts w:ascii="Times New Roman" w:hAnsi="Times New Roman"/>
                <w:sz w:val="20"/>
                <w:szCs w:val="20"/>
                <w:lang w:val="ru-RU"/>
              </w:rPr>
            </w:pPr>
          </w:p>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Группа приема и размещения комиссии:</w:t>
            </w:r>
          </w:p>
        </w:tc>
      </w:tr>
      <w:tr w:rsidR="0061594F" w:rsidRPr="00D55128" w:rsidTr="009518CE">
        <w:tc>
          <w:tcPr>
            <w:tcW w:w="3369" w:type="dxa"/>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ПОЛУБОЯРЦЕВ</w:t>
            </w:r>
          </w:p>
          <w:p w:rsidR="0061594F" w:rsidRPr="0061594F" w:rsidRDefault="0061594F" w:rsidP="0061594F">
            <w:pPr>
              <w:rPr>
                <w:rFonts w:ascii="Times New Roman" w:hAnsi="Times New Roman"/>
                <w:sz w:val="20"/>
                <w:szCs w:val="20"/>
              </w:rPr>
            </w:pPr>
            <w:r w:rsidRPr="0061594F">
              <w:rPr>
                <w:rFonts w:ascii="Times New Roman" w:hAnsi="Times New Roman"/>
                <w:sz w:val="20"/>
                <w:szCs w:val="20"/>
              </w:rPr>
              <w:t>Антон Владимирович</w:t>
            </w:r>
          </w:p>
        </w:tc>
        <w:tc>
          <w:tcPr>
            <w:tcW w:w="6201" w:type="dxa"/>
          </w:tcPr>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заместитель главы администрации Тужинского городского поселения (по согласованию)</w:t>
            </w:r>
          </w:p>
          <w:p w:rsidR="0061594F" w:rsidRPr="0061594F" w:rsidRDefault="0061594F" w:rsidP="0061594F">
            <w:pPr>
              <w:jc w:val="both"/>
              <w:rPr>
                <w:rFonts w:ascii="Times New Roman" w:hAnsi="Times New Roman"/>
                <w:sz w:val="20"/>
                <w:szCs w:val="20"/>
                <w:lang w:val="ru-RU"/>
              </w:rPr>
            </w:pPr>
          </w:p>
        </w:tc>
      </w:tr>
      <w:tr w:rsidR="0061594F" w:rsidRPr="00D55128" w:rsidTr="009518CE">
        <w:tc>
          <w:tcPr>
            <w:tcW w:w="3369" w:type="dxa"/>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ЧЕСНОКОВА</w:t>
            </w:r>
          </w:p>
          <w:p w:rsidR="0061594F" w:rsidRPr="0061594F" w:rsidRDefault="0061594F" w:rsidP="0061594F">
            <w:pPr>
              <w:rPr>
                <w:rFonts w:ascii="Times New Roman" w:hAnsi="Times New Roman"/>
                <w:sz w:val="20"/>
                <w:szCs w:val="20"/>
              </w:rPr>
            </w:pPr>
            <w:r w:rsidRPr="0061594F">
              <w:rPr>
                <w:rFonts w:ascii="Times New Roman" w:hAnsi="Times New Roman"/>
                <w:sz w:val="20"/>
                <w:szCs w:val="20"/>
              </w:rPr>
              <w:t>Татьяна Рудольфовна</w:t>
            </w:r>
          </w:p>
        </w:tc>
        <w:tc>
          <w:tcPr>
            <w:tcW w:w="6201" w:type="dxa"/>
          </w:tcPr>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ведущий специалист по социальным вопросам администрации Тужинского городского поселения (по согласованию)</w:t>
            </w:r>
          </w:p>
          <w:p w:rsidR="0061594F" w:rsidRPr="0061594F" w:rsidRDefault="0061594F" w:rsidP="0061594F">
            <w:pPr>
              <w:jc w:val="both"/>
              <w:rPr>
                <w:rFonts w:ascii="Times New Roman" w:hAnsi="Times New Roman"/>
                <w:sz w:val="20"/>
                <w:szCs w:val="20"/>
                <w:lang w:val="ru-RU"/>
              </w:rPr>
            </w:pPr>
          </w:p>
        </w:tc>
      </w:tr>
      <w:tr w:rsidR="0061594F" w:rsidRPr="0061594F" w:rsidTr="009518CE">
        <w:tc>
          <w:tcPr>
            <w:tcW w:w="9570" w:type="dxa"/>
            <w:gridSpan w:val="2"/>
          </w:tcPr>
          <w:p w:rsidR="0061594F" w:rsidRPr="0061594F" w:rsidRDefault="0061594F" w:rsidP="0061594F">
            <w:pPr>
              <w:jc w:val="both"/>
              <w:rPr>
                <w:rFonts w:ascii="Times New Roman" w:hAnsi="Times New Roman"/>
                <w:sz w:val="20"/>
                <w:szCs w:val="20"/>
                <w:lang w:val="ru-RU"/>
              </w:rPr>
            </w:pPr>
          </w:p>
          <w:p w:rsidR="0061594F" w:rsidRPr="0061594F" w:rsidRDefault="0061594F" w:rsidP="0061594F">
            <w:pPr>
              <w:jc w:val="both"/>
              <w:rPr>
                <w:rFonts w:ascii="Times New Roman" w:hAnsi="Times New Roman"/>
                <w:sz w:val="20"/>
                <w:szCs w:val="20"/>
              </w:rPr>
            </w:pPr>
            <w:r w:rsidRPr="0061594F">
              <w:rPr>
                <w:rFonts w:ascii="Times New Roman" w:hAnsi="Times New Roman"/>
                <w:sz w:val="20"/>
                <w:szCs w:val="20"/>
              </w:rPr>
              <w:t>Группа транспортного обеспечения комиссии:</w:t>
            </w:r>
          </w:p>
        </w:tc>
      </w:tr>
      <w:tr w:rsidR="0061594F" w:rsidRPr="00D55128" w:rsidTr="009518CE">
        <w:tc>
          <w:tcPr>
            <w:tcW w:w="3369" w:type="dxa"/>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ЛОБАНОВ</w:t>
            </w:r>
          </w:p>
          <w:p w:rsidR="0061594F" w:rsidRPr="0061594F" w:rsidRDefault="0061594F" w:rsidP="0061594F">
            <w:pPr>
              <w:rPr>
                <w:rFonts w:ascii="Times New Roman" w:hAnsi="Times New Roman"/>
                <w:sz w:val="20"/>
                <w:szCs w:val="20"/>
              </w:rPr>
            </w:pPr>
            <w:r w:rsidRPr="0061594F">
              <w:rPr>
                <w:rFonts w:ascii="Times New Roman" w:hAnsi="Times New Roman"/>
                <w:sz w:val="20"/>
                <w:szCs w:val="20"/>
              </w:rPr>
              <w:t>Владимир Леонидович</w:t>
            </w:r>
          </w:p>
        </w:tc>
        <w:tc>
          <w:tcPr>
            <w:tcW w:w="6201" w:type="dxa"/>
          </w:tcPr>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директор МУП «Тужинское АТП», старший группы (по согласованию)</w:t>
            </w:r>
          </w:p>
          <w:p w:rsidR="0061594F" w:rsidRPr="0061594F" w:rsidRDefault="0061594F" w:rsidP="0061594F">
            <w:pPr>
              <w:jc w:val="both"/>
              <w:rPr>
                <w:rFonts w:ascii="Times New Roman" w:hAnsi="Times New Roman"/>
                <w:sz w:val="20"/>
                <w:szCs w:val="20"/>
                <w:lang w:val="ru-RU"/>
              </w:rPr>
            </w:pPr>
          </w:p>
        </w:tc>
      </w:tr>
      <w:tr w:rsidR="0061594F" w:rsidRPr="00D55128" w:rsidTr="009518CE">
        <w:tc>
          <w:tcPr>
            <w:tcW w:w="3369" w:type="dxa"/>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КАСЬЯНОВ</w:t>
            </w:r>
          </w:p>
          <w:p w:rsidR="0061594F" w:rsidRPr="0061594F" w:rsidRDefault="0061594F" w:rsidP="0061594F">
            <w:pPr>
              <w:rPr>
                <w:rFonts w:ascii="Times New Roman" w:hAnsi="Times New Roman"/>
                <w:sz w:val="20"/>
                <w:szCs w:val="20"/>
              </w:rPr>
            </w:pPr>
            <w:r w:rsidRPr="0061594F">
              <w:rPr>
                <w:rFonts w:ascii="Times New Roman" w:hAnsi="Times New Roman"/>
                <w:sz w:val="20"/>
                <w:szCs w:val="20"/>
              </w:rPr>
              <w:t>Анатолий Витальевич</w:t>
            </w:r>
          </w:p>
        </w:tc>
        <w:tc>
          <w:tcPr>
            <w:tcW w:w="6201" w:type="dxa"/>
          </w:tcPr>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начальник  Тужинского участка  Яранское  ДУ  № 45 КОГП «Вятавтодор» (по согласованию)</w:t>
            </w:r>
          </w:p>
          <w:p w:rsidR="0061594F" w:rsidRPr="0061594F" w:rsidRDefault="0061594F" w:rsidP="0061594F">
            <w:pPr>
              <w:jc w:val="both"/>
              <w:rPr>
                <w:rFonts w:ascii="Times New Roman" w:hAnsi="Times New Roman"/>
                <w:sz w:val="20"/>
                <w:szCs w:val="20"/>
                <w:lang w:val="ru-RU"/>
              </w:rPr>
            </w:pPr>
          </w:p>
        </w:tc>
      </w:tr>
      <w:tr w:rsidR="0061594F" w:rsidRPr="00D55128" w:rsidTr="009518CE">
        <w:tc>
          <w:tcPr>
            <w:tcW w:w="9570" w:type="dxa"/>
            <w:gridSpan w:val="2"/>
          </w:tcPr>
          <w:p w:rsidR="0061594F" w:rsidRPr="0061594F" w:rsidRDefault="0061594F" w:rsidP="0061594F">
            <w:pPr>
              <w:jc w:val="both"/>
              <w:rPr>
                <w:rFonts w:ascii="Times New Roman" w:hAnsi="Times New Roman"/>
                <w:sz w:val="20"/>
                <w:szCs w:val="20"/>
                <w:lang w:val="ru-RU"/>
              </w:rPr>
            </w:pPr>
          </w:p>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Группа первоочередного жизнеобеспечения населения комиссии:</w:t>
            </w:r>
          </w:p>
        </w:tc>
      </w:tr>
      <w:tr w:rsidR="0061594F" w:rsidRPr="00D55128" w:rsidTr="009518CE">
        <w:tc>
          <w:tcPr>
            <w:tcW w:w="3369" w:type="dxa"/>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КИСЛИЦЫНА</w:t>
            </w:r>
          </w:p>
          <w:p w:rsidR="0061594F" w:rsidRPr="0061594F" w:rsidRDefault="0061594F" w:rsidP="0061594F">
            <w:pPr>
              <w:rPr>
                <w:rFonts w:ascii="Times New Roman" w:hAnsi="Times New Roman"/>
                <w:sz w:val="20"/>
                <w:szCs w:val="20"/>
              </w:rPr>
            </w:pPr>
            <w:r w:rsidRPr="0061594F">
              <w:rPr>
                <w:rFonts w:ascii="Times New Roman" w:hAnsi="Times New Roman"/>
                <w:sz w:val="20"/>
                <w:szCs w:val="20"/>
              </w:rPr>
              <w:t>Людмила Юрьевна</w:t>
            </w:r>
          </w:p>
        </w:tc>
        <w:tc>
          <w:tcPr>
            <w:tcW w:w="6201" w:type="dxa"/>
          </w:tcPr>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председатель Тужинского РАЙПО, старшая группы (по согласованию)</w:t>
            </w:r>
          </w:p>
          <w:p w:rsidR="0061594F" w:rsidRPr="0061594F" w:rsidRDefault="0061594F" w:rsidP="0061594F">
            <w:pPr>
              <w:jc w:val="both"/>
              <w:rPr>
                <w:rFonts w:ascii="Times New Roman" w:hAnsi="Times New Roman"/>
                <w:sz w:val="20"/>
                <w:szCs w:val="20"/>
                <w:lang w:val="ru-RU"/>
              </w:rPr>
            </w:pPr>
          </w:p>
        </w:tc>
      </w:tr>
      <w:tr w:rsidR="0061594F" w:rsidRPr="00D55128" w:rsidTr="009518CE">
        <w:tc>
          <w:tcPr>
            <w:tcW w:w="3369" w:type="dxa"/>
          </w:tcPr>
          <w:p w:rsidR="0061594F" w:rsidRPr="0061594F" w:rsidRDefault="0061594F" w:rsidP="0061594F">
            <w:pPr>
              <w:rPr>
                <w:rFonts w:ascii="Times New Roman" w:hAnsi="Times New Roman"/>
                <w:sz w:val="20"/>
                <w:szCs w:val="20"/>
              </w:rPr>
            </w:pPr>
            <w:r w:rsidRPr="0061594F">
              <w:rPr>
                <w:rFonts w:ascii="Times New Roman" w:hAnsi="Times New Roman"/>
                <w:sz w:val="20"/>
                <w:szCs w:val="20"/>
              </w:rPr>
              <w:t>АБРАМОВА</w:t>
            </w:r>
          </w:p>
          <w:p w:rsidR="0061594F" w:rsidRPr="0061594F" w:rsidRDefault="0061594F" w:rsidP="0061594F">
            <w:pPr>
              <w:rPr>
                <w:rFonts w:ascii="Times New Roman" w:hAnsi="Times New Roman"/>
                <w:sz w:val="20"/>
                <w:szCs w:val="20"/>
              </w:rPr>
            </w:pPr>
            <w:r w:rsidRPr="0061594F">
              <w:rPr>
                <w:rFonts w:ascii="Times New Roman" w:hAnsi="Times New Roman"/>
                <w:sz w:val="20"/>
                <w:szCs w:val="20"/>
              </w:rPr>
              <w:t>Антонина Юрьевна</w:t>
            </w:r>
          </w:p>
        </w:tc>
        <w:tc>
          <w:tcPr>
            <w:tcW w:w="6201" w:type="dxa"/>
          </w:tcPr>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 xml:space="preserve">заместитель генерального директора </w:t>
            </w:r>
          </w:p>
          <w:p w:rsidR="0061594F" w:rsidRPr="0061594F" w:rsidRDefault="0061594F" w:rsidP="0061594F">
            <w:pPr>
              <w:jc w:val="both"/>
              <w:rPr>
                <w:rFonts w:ascii="Times New Roman" w:hAnsi="Times New Roman"/>
                <w:sz w:val="20"/>
                <w:szCs w:val="20"/>
                <w:lang w:val="ru-RU"/>
              </w:rPr>
            </w:pPr>
            <w:r w:rsidRPr="0061594F">
              <w:rPr>
                <w:rFonts w:ascii="Times New Roman" w:hAnsi="Times New Roman"/>
                <w:sz w:val="20"/>
                <w:szCs w:val="20"/>
                <w:lang w:val="ru-RU"/>
              </w:rPr>
              <w:t>ООО «Кулинар» (по согласованию)</w:t>
            </w:r>
          </w:p>
        </w:tc>
      </w:tr>
    </w:tbl>
    <w:tbl>
      <w:tblPr>
        <w:tblW w:w="5000" w:type="pct"/>
        <w:tblBorders>
          <w:insideH w:val="single" w:sz="4" w:space="0" w:color="auto"/>
        </w:tblBorders>
        <w:tblLook w:val="04A0"/>
      </w:tblPr>
      <w:tblGrid>
        <w:gridCol w:w="4983"/>
        <w:gridCol w:w="4588"/>
      </w:tblGrid>
      <w:tr w:rsidR="0061594F" w:rsidRPr="0061594F" w:rsidTr="009518CE">
        <w:tc>
          <w:tcPr>
            <w:tcW w:w="2603" w:type="pct"/>
            <w:tcBorders>
              <w:bottom w:val="nil"/>
            </w:tcBorders>
          </w:tcPr>
          <w:p w:rsidR="0061594F" w:rsidRPr="0061594F" w:rsidRDefault="0061594F" w:rsidP="0061594F">
            <w:pPr>
              <w:spacing w:after="0" w:line="240" w:lineRule="auto"/>
              <w:jc w:val="right"/>
              <w:rPr>
                <w:rFonts w:ascii="Times New Roman" w:eastAsia="Calibri" w:hAnsi="Times New Roman"/>
                <w:sz w:val="20"/>
                <w:szCs w:val="20"/>
                <w:lang w:val="ru-RU"/>
              </w:rPr>
            </w:pPr>
          </w:p>
          <w:p w:rsidR="0061594F" w:rsidRPr="0061594F" w:rsidRDefault="0061594F" w:rsidP="0061594F">
            <w:pPr>
              <w:spacing w:after="0" w:line="240" w:lineRule="auto"/>
              <w:jc w:val="right"/>
              <w:rPr>
                <w:rFonts w:ascii="Times New Roman" w:eastAsia="Calibri" w:hAnsi="Times New Roman"/>
                <w:sz w:val="20"/>
                <w:szCs w:val="20"/>
                <w:lang w:val="ru-RU"/>
              </w:rPr>
            </w:pPr>
          </w:p>
        </w:tc>
        <w:tc>
          <w:tcPr>
            <w:tcW w:w="2397" w:type="pct"/>
            <w:tcBorders>
              <w:bottom w:val="nil"/>
            </w:tcBorders>
          </w:tcPr>
          <w:p w:rsidR="0061594F" w:rsidRPr="0061594F" w:rsidRDefault="0061594F" w:rsidP="0061594F">
            <w:pPr>
              <w:spacing w:after="0" w:line="240" w:lineRule="auto"/>
              <w:rPr>
                <w:rFonts w:ascii="Times New Roman" w:eastAsia="Calibri" w:hAnsi="Times New Roman"/>
                <w:sz w:val="20"/>
                <w:szCs w:val="20"/>
                <w:lang w:val="ru-RU"/>
              </w:rPr>
            </w:pPr>
          </w:p>
          <w:p w:rsidR="0061594F" w:rsidRPr="0061594F" w:rsidRDefault="0061594F" w:rsidP="0061594F">
            <w:pPr>
              <w:spacing w:after="0" w:line="240" w:lineRule="auto"/>
              <w:rPr>
                <w:rFonts w:ascii="Times New Roman" w:eastAsia="Calibri" w:hAnsi="Times New Roman"/>
                <w:sz w:val="20"/>
                <w:szCs w:val="20"/>
                <w:lang w:val="ru-RU"/>
              </w:rPr>
            </w:pPr>
          </w:p>
          <w:p w:rsidR="0061594F" w:rsidRPr="0061594F" w:rsidRDefault="0061594F" w:rsidP="0061594F">
            <w:pPr>
              <w:spacing w:after="0" w:line="240" w:lineRule="auto"/>
              <w:rPr>
                <w:rFonts w:ascii="Times New Roman" w:eastAsia="Calibri" w:hAnsi="Times New Roman"/>
                <w:sz w:val="20"/>
                <w:szCs w:val="20"/>
                <w:lang w:val="ru-RU"/>
              </w:rPr>
            </w:pPr>
            <w:r w:rsidRPr="0061594F">
              <w:rPr>
                <w:rFonts w:ascii="Times New Roman" w:eastAsia="Calibri" w:hAnsi="Times New Roman"/>
                <w:sz w:val="20"/>
                <w:szCs w:val="20"/>
                <w:lang w:val="ru-RU"/>
              </w:rPr>
              <w:t>Приложение № 2</w:t>
            </w:r>
          </w:p>
          <w:p w:rsidR="0061594F" w:rsidRPr="0061594F" w:rsidRDefault="0061594F" w:rsidP="0061594F">
            <w:pPr>
              <w:spacing w:after="0" w:line="240" w:lineRule="auto"/>
              <w:rPr>
                <w:rFonts w:ascii="Times New Roman" w:hAnsi="Times New Roman"/>
                <w:sz w:val="20"/>
                <w:szCs w:val="20"/>
                <w:lang w:val="ru-RU"/>
              </w:rPr>
            </w:pPr>
            <w:r w:rsidRPr="0061594F">
              <w:rPr>
                <w:rFonts w:ascii="Times New Roman" w:hAnsi="Times New Roman"/>
                <w:sz w:val="20"/>
                <w:szCs w:val="20"/>
                <w:lang w:val="ru-RU"/>
              </w:rPr>
              <w:t>УТВЕРЖДЕНО</w:t>
            </w:r>
          </w:p>
          <w:p w:rsidR="0061594F" w:rsidRPr="0061594F" w:rsidRDefault="0061594F" w:rsidP="0061594F">
            <w:pPr>
              <w:spacing w:after="0" w:line="240" w:lineRule="auto"/>
              <w:rPr>
                <w:rFonts w:ascii="Times New Roman" w:eastAsia="Calibri" w:hAnsi="Times New Roman"/>
                <w:sz w:val="20"/>
                <w:szCs w:val="20"/>
                <w:lang w:val="ru-RU"/>
              </w:rPr>
            </w:pPr>
            <w:r w:rsidRPr="0061594F">
              <w:rPr>
                <w:rFonts w:ascii="Times New Roman" w:hAnsi="Times New Roman"/>
                <w:sz w:val="20"/>
                <w:szCs w:val="20"/>
                <w:lang w:val="ru-RU"/>
              </w:rPr>
              <w:t>постановлением</w:t>
            </w:r>
            <w:r w:rsidRPr="0061594F">
              <w:rPr>
                <w:rFonts w:ascii="Times New Roman" w:eastAsia="Calibri" w:hAnsi="Times New Roman"/>
                <w:sz w:val="20"/>
                <w:szCs w:val="20"/>
                <w:lang w:val="ru-RU"/>
              </w:rPr>
              <w:t xml:space="preserve"> администрации Тужинского муниципального района</w:t>
            </w:r>
          </w:p>
          <w:p w:rsidR="0061594F" w:rsidRPr="0061594F" w:rsidRDefault="0061594F" w:rsidP="0061594F">
            <w:pPr>
              <w:spacing w:after="0" w:line="240" w:lineRule="auto"/>
              <w:rPr>
                <w:rFonts w:ascii="Times New Roman" w:eastAsia="Calibri" w:hAnsi="Times New Roman"/>
                <w:sz w:val="20"/>
                <w:szCs w:val="20"/>
              </w:rPr>
            </w:pPr>
            <w:r w:rsidRPr="0061594F">
              <w:rPr>
                <w:rFonts w:ascii="Times New Roman" w:eastAsia="Calibri" w:hAnsi="Times New Roman"/>
                <w:sz w:val="20"/>
                <w:szCs w:val="20"/>
              </w:rPr>
              <w:t>от 01.09.2017 № 332</w:t>
            </w:r>
          </w:p>
          <w:p w:rsidR="0061594F" w:rsidRPr="0061594F" w:rsidRDefault="0061594F" w:rsidP="0061594F">
            <w:pPr>
              <w:spacing w:after="0" w:line="240" w:lineRule="auto"/>
              <w:rPr>
                <w:rFonts w:ascii="Times New Roman" w:eastAsia="Calibri" w:hAnsi="Times New Roman"/>
                <w:sz w:val="20"/>
                <w:szCs w:val="20"/>
              </w:rPr>
            </w:pPr>
          </w:p>
        </w:tc>
      </w:tr>
      <w:tr w:rsidR="0061594F" w:rsidRPr="00D55128" w:rsidTr="009518CE">
        <w:tc>
          <w:tcPr>
            <w:tcW w:w="5000" w:type="pct"/>
            <w:gridSpan w:val="2"/>
            <w:tcBorders>
              <w:top w:val="nil"/>
              <w:bottom w:val="nil"/>
            </w:tcBorders>
          </w:tcPr>
          <w:p w:rsidR="0061594F" w:rsidRPr="0061594F" w:rsidRDefault="0061594F" w:rsidP="0061594F">
            <w:pPr>
              <w:spacing w:after="0" w:line="240" w:lineRule="auto"/>
              <w:jc w:val="center"/>
              <w:rPr>
                <w:rFonts w:ascii="Times New Roman" w:hAnsi="Times New Roman"/>
                <w:b/>
                <w:sz w:val="20"/>
                <w:szCs w:val="20"/>
                <w:lang w:val="ru-RU"/>
              </w:rPr>
            </w:pPr>
            <w:r w:rsidRPr="0061594F">
              <w:rPr>
                <w:rFonts w:ascii="Times New Roman" w:hAnsi="Times New Roman"/>
                <w:b/>
                <w:sz w:val="20"/>
                <w:szCs w:val="20"/>
                <w:lang w:val="ru-RU"/>
              </w:rPr>
              <w:t>ПОЛОЖЕНИЕ</w:t>
            </w:r>
          </w:p>
          <w:p w:rsidR="0061594F" w:rsidRPr="0061594F" w:rsidRDefault="0061594F" w:rsidP="0061594F">
            <w:pPr>
              <w:spacing w:after="0" w:line="240" w:lineRule="auto"/>
              <w:jc w:val="center"/>
              <w:rPr>
                <w:rFonts w:ascii="Times New Roman" w:eastAsia="Calibri" w:hAnsi="Times New Roman"/>
                <w:sz w:val="20"/>
                <w:szCs w:val="20"/>
                <w:lang w:val="ru-RU"/>
              </w:rPr>
            </w:pPr>
            <w:r w:rsidRPr="0061594F">
              <w:rPr>
                <w:rFonts w:ascii="Times New Roman" w:hAnsi="Times New Roman"/>
                <w:b/>
                <w:sz w:val="20"/>
                <w:szCs w:val="20"/>
                <w:lang w:val="ru-RU"/>
              </w:rPr>
              <w:t>о эвакоприемной комиссии Тужинского муниципального района</w:t>
            </w:r>
          </w:p>
        </w:tc>
      </w:tr>
    </w:tbl>
    <w:p w:rsidR="0061594F" w:rsidRPr="0061594F" w:rsidRDefault="0061594F" w:rsidP="009518CE">
      <w:pPr>
        <w:pStyle w:val="ConsPlusNormal0"/>
        <w:ind w:firstLine="709"/>
        <w:rPr>
          <w:rFonts w:ascii="Times New Roman" w:hAnsi="Times New Roman" w:cs="Times New Roman"/>
          <w:sz w:val="20"/>
          <w:szCs w:val="20"/>
        </w:rPr>
      </w:pPr>
      <w:r w:rsidRPr="0061594F">
        <w:rPr>
          <w:rFonts w:ascii="Times New Roman" w:hAnsi="Times New Roman" w:cs="Times New Roman"/>
          <w:sz w:val="20"/>
          <w:szCs w:val="20"/>
        </w:rPr>
        <w:t>1. Общие положения</w:t>
      </w:r>
    </w:p>
    <w:p w:rsidR="0061594F" w:rsidRPr="0061594F" w:rsidRDefault="0061594F" w:rsidP="0061594F">
      <w:pPr>
        <w:pStyle w:val="ConsPlusNormal0"/>
        <w:ind w:firstLine="709"/>
        <w:jc w:val="both"/>
        <w:rPr>
          <w:rFonts w:ascii="Times New Roman" w:hAnsi="Times New Roman" w:cs="Times New Roman"/>
          <w:sz w:val="20"/>
          <w:szCs w:val="20"/>
        </w:rPr>
      </w:pPr>
      <w:r w:rsidRPr="0061594F">
        <w:rPr>
          <w:rFonts w:ascii="Times New Roman" w:hAnsi="Times New Roman" w:cs="Times New Roman"/>
          <w:sz w:val="20"/>
          <w:szCs w:val="20"/>
        </w:rPr>
        <w:t xml:space="preserve">1.1. </w:t>
      </w:r>
      <w:proofErr w:type="gramStart"/>
      <w:r w:rsidRPr="0061594F">
        <w:rPr>
          <w:rFonts w:ascii="Times New Roman" w:hAnsi="Times New Roman" w:cs="Times New Roman"/>
          <w:sz w:val="20"/>
          <w:szCs w:val="20"/>
        </w:rPr>
        <w:t xml:space="preserve">Эвакуационная (эвакоприемная) комиссия Тужинского муниципального района (далее - комиссия) предназначается для организации планирования и контроля выполнения мероприятий по рассредоточению и эвакуации населения, материальных и культурных ценностей в мирное и в военное время в случае угрозы или возникновения чрезвычайной ситуации природного и техногенного характера на </w:t>
      </w:r>
      <w:r w:rsidRPr="0061594F">
        <w:rPr>
          <w:rFonts w:ascii="Times New Roman" w:hAnsi="Times New Roman" w:cs="Times New Roman"/>
          <w:sz w:val="20"/>
          <w:szCs w:val="20"/>
        </w:rPr>
        <w:lastRenderedPageBreak/>
        <w:t xml:space="preserve">территории Тужинского муниципального района, а также решения задач жизнеобеспечения эвакуируемого населения. </w:t>
      </w:r>
      <w:proofErr w:type="gramEnd"/>
    </w:p>
    <w:p w:rsidR="0061594F" w:rsidRPr="0061594F" w:rsidRDefault="0061594F" w:rsidP="0061594F">
      <w:pPr>
        <w:pStyle w:val="1"/>
        <w:shd w:val="clear" w:color="auto" w:fill="auto"/>
        <w:tabs>
          <w:tab w:val="left" w:pos="1057"/>
        </w:tabs>
        <w:spacing w:after="0" w:line="240" w:lineRule="auto"/>
        <w:ind w:firstLine="709"/>
        <w:jc w:val="both"/>
        <w:rPr>
          <w:sz w:val="20"/>
          <w:szCs w:val="20"/>
          <w:lang w:eastAsia="ru-RU"/>
        </w:rPr>
      </w:pPr>
      <w:r w:rsidRPr="0061594F">
        <w:rPr>
          <w:sz w:val="20"/>
          <w:szCs w:val="20"/>
          <w:lang w:eastAsia="ru-RU"/>
        </w:rPr>
        <w:t>1.2. Комиссия создается постановлением администрации района заблаговременно (в мирное время) для непосредственной подготовки, планирования и проведения эвакуационных мероприятий.</w:t>
      </w:r>
    </w:p>
    <w:p w:rsidR="0061594F" w:rsidRPr="0061594F" w:rsidRDefault="0061594F" w:rsidP="0061594F">
      <w:pPr>
        <w:pStyle w:val="ConsPlusNormal0"/>
        <w:ind w:firstLine="709"/>
        <w:jc w:val="both"/>
        <w:rPr>
          <w:rFonts w:ascii="Times New Roman" w:hAnsi="Times New Roman" w:cs="Times New Roman"/>
          <w:sz w:val="20"/>
          <w:szCs w:val="20"/>
        </w:rPr>
      </w:pPr>
      <w:r w:rsidRPr="0061594F">
        <w:rPr>
          <w:rFonts w:ascii="Times New Roman" w:hAnsi="Times New Roman" w:cs="Times New Roman"/>
          <w:sz w:val="20"/>
          <w:szCs w:val="20"/>
        </w:rPr>
        <w:t xml:space="preserve">1.3. Комиссия в своей работе подчиняется главе района и работает во взаимодействии с главным специалистом по ГО и ЧС администрации района, районным звеном </w:t>
      </w:r>
      <w:r w:rsidRPr="0061594F">
        <w:rPr>
          <w:rFonts w:ascii="Times New Roman" w:hAnsi="Times New Roman" w:cs="Times New Roman"/>
          <w:spacing w:val="-5"/>
          <w:sz w:val="20"/>
          <w:szCs w:val="20"/>
        </w:rPr>
        <w:t xml:space="preserve">территориальной подсистемы Кировской области </w:t>
      </w:r>
      <w:r w:rsidRPr="0061594F">
        <w:rPr>
          <w:rFonts w:ascii="Times New Roman" w:hAnsi="Times New Roman" w:cs="Times New Roman"/>
          <w:sz w:val="20"/>
          <w:szCs w:val="20"/>
        </w:rPr>
        <w:t>единой государственной системы предупреждения и ликвидации чрезвычайных ситуаций (далее – районное звено ТП РСЧС) и аварийно спасательными службами гражданской обороны. Непосредственное руководство комиссией возлагается на председателя комиссии.</w:t>
      </w:r>
    </w:p>
    <w:p w:rsidR="0061594F" w:rsidRPr="0061594F" w:rsidRDefault="0061594F" w:rsidP="0061594F">
      <w:pPr>
        <w:pStyle w:val="ConsPlusNormal0"/>
        <w:ind w:firstLine="709"/>
        <w:jc w:val="both"/>
        <w:rPr>
          <w:rFonts w:ascii="Times New Roman" w:hAnsi="Times New Roman" w:cs="Times New Roman"/>
          <w:sz w:val="20"/>
          <w:szCs w:val="20"/>
        </w:rPr>
      </w:pPr>
      <w:r w:rsidRPr="0061594F">
        <w:rPr>
          <w:rFonts w:ascii="Times New Roman" w:hAnsi="Times New Roman" w:cs="Times New Roman"/>
          <w:sz w:val="20"/>
          <w:szCs w:val="20"/>
        </w:rPr>
        <w:t xml:space="preserve">1.4. Организацию и методическое обеспечение работы комиссии осуществляет главный специалист по ГО и ЧС администрации района. </w:t>
      </w:r>
    </w:p>
    <w:p w:rsidR="0061594F" w:rsidRPr="0061594F" w:rsidRDefault="0061594F" w:rsidP="0061594F">
      <w:pPr>
        <w:pStyle w:val="ConsPlusNormal0"/>
        <w:ind w:firstLine="709"/>
        <w:jc w:val="both"/>
        <w:rPr>
          <w:rFonts w:ascii="Times New Roman" w:hAnsi="Times New Roman" w:cs="Times New Roman"/>
          <w:sz w:val="20"/>
          <w:szCs w:val="20"/>
        </w:rPr>
      </w:pPr>
      <w:r w:rsidRPr="0061594F">
        <w:rPr>
          <w:rFonts w:ascii="Times New Roman" w:hAnsi="Times New Roman" w:cs="Times New Roman"/>
          <w:sz w:val="20"/>
          <w:szCs w:val="20"/>
        </w:rPr>
        <w:t>Комиссия разрабатывает документы, регламентирующие проведение эвакуационных мероприятий, и руководит деятельностью эвакоорганов района.</w:t>
      </w:r>
    </w:p>
    <w:p w:rsidR="0061594F" w:rsidRPr="0061594F" w:rsidRDefault="0061594F" w:rsidP="0061594F">
      <w:pPr>
        <w:spacing w:after="0" w:line="240" w:lineRule="auto"/>
        <w:ind w:firstLine="709"/>
        <w:jc w:val="both"/>
        <w:rPr>
          <w:rFonts w:ascii="Times New Roman" w:hAnsi="Times New Roman"/>
          <w:sz w:val="20"/>
          <w:szCs w:val="20"/>
          <w:lang w:val="ru-RU" w:eastAsia="ru-RU"/>
        </w:rPr>
      </w:pPr>
      <w:r w:rsidRPr="0061594F">
        <w:rPr>
          <w:rFonts w:ascii="Times New Roman" w:hAnsi="Times New Roman"/>
          <w:sz w:val="20"/>
          <w:szCs w:val="20"/>
          <w:lang w:val="ru-RU" w:eastAsia="ru-RU"/>
        </w:rPr>
        <w:t xml:space="preserve">1.5. </w:t>
      </w:r>
      <w:proofErr w:type="gramStart"/>
      <w:r w:rsidRPr="0061594F">
        <w:rPr>
          <w:rFonts w:ascii="Times New Roman" w:hAnsi="Times New Roman"/>
          <w:sz w:val="20"/>
          <w:szCs w:val="20"/>
          <w:lang w:val="ru-RU" w:eastAsia="ru-RU"/>
        </w:rPr>
        <w:t>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руководящими документами МЧС России, постановлениями и распоряжениями администрации Тужинского муниципального района, планом гражданской обороны и защиты населения Тужинского муниципального района Кировской области, планом действий по предупреждению и ликвидации чрезвычайных ситуаций природного и техногенного характера Тужинского муниципального района Кировской области и настоящим Положением.</w:t>
      </w:r>
      <w:proofErr w:type="gramEnd"/>
    </w:p>
    <w:p w:rsidR="0061594F" w:rsidRPr="0061594F" w:rsidRDefault="0061594F" w:rsidP="0061594F">
      <w:pPr>
        <w:spacing w:after="0" w:line="240" w:lineRule="auto"/>
        <w:ind w:firstLine="709"/>
        <w:jc w:val="both"/>
        <w:rPr>
          <w:rFonts w:ascii="Times New Roman" w:hAnsi="Times New Roman"/>
          <w:sz w:val="20"/>
          <w:szCs w:val="20"/>
          <w:lang w:val="ru-RU" w:eastAsia="ru-RU"/>
        </w:rPr>
      </w:pPr>
      <w:r w:rsidRPr="0061594F">
        <w:rPr>
          <w:rFonts w:ascii="Times New Roman" w:hAnsi="Times New Roman"/>
          <w:sz w:val="20"/>
          <w:szCs w:val="20"/>
          <w:lang w:val="ru-RU" w:eastAsia="ru-RU"/>
        </w:rPr>
        <w:t xml:space="preserve">1.6. Решения комиссии, принятые в пределах своей компетенции, обязательны для исполнения всеми руководителями служб гражданской обороны района, </w:t>
      </w:r>
      <w:r w:rsidRPr="0061594F">
        <w:rPr>
          <w:rFonts w:ascii="Times New Roman" w:hAnsi="Times New Roman"/>
          <w:sz w:val="20"/>
          <w:szCs w:val="20"/>
          <w:lang w:val="ru-RU"/>
        </w:rPr>
        <w:t xml:space="preserve">районного звена </w:t>
      </w:r>
      <w:r w:rsidRPr="0061594F">
        <w:rPr>
          <w:rFonts w:ascii="Times New Roman" w:hAnsi="Times New Roman"/>
          <w:spacing w:val="-5"/>
          <w:sz w:val="20"/>
          <w:szCs w:val="20"/>
          <w:lang w:val="ru-RU"/>
        </w:rPr>
        <w:t xml:space="preserve">территориальной подсистемы Кировской области </w:t>
      </w:r>
      <w:r w:rsidRPr="0061594F">
        <w:rPr>
          <w:rFonts w:ascii="Times New Roman" w:hAnsi="Times New Roman"/>
          <w:sz w:val="20"/>
          <w:szCs w:val="20"/>
          <w:lang w:val="ru-RU"/>
        </w:rPr>
        <w:t>единой государственной системы предупреждения и ликвидации чрезвычайных ситуаций</w:t>
      </w:r>
      <w:r w:rsidRPr="0061594F">
        <w:rPr>
          <w:rFonts w:ascii="Times New Roman" w:hAnsi="Times New Roman"/>
          <w:sz w:val="20"/>
          <w:szCs w:val="20"/>
          <w:lang w:val="ru-RU" w:eastAsia="ru-RU"/>
        </w:rPr>
        <w:t xml:space="preserve"> и предприятий района.</w:t>
      </w:r>
    </w:p>
    <w:p w:rsidR="0061594F" w:rsidRPr="0061594F" w:rsidRDefault="0061594F" w:rsidP="0061594F">
      <w:pPr>
        <w:pStyle w:val="ConsPlusNormal0"/>
        <w:ind w:firstLine="709"/>
        <w:jc w:val="both"/>
        <w:rPr>
          <w:rFonts w:ascii="Times New Roman" w:hAnsi="Times New Roman" w:cs="Times New Roman"/>
          <w:sz w:val="20"/>
          <w:szCs w:val="20"/>
        </w:rPr>
      </w:pPr>
    </w:p>
    <w:p w:rsidR="0061594F" w:rsidRPr="0061594F" w:rsidRDefault="0061594F" w:rsidP="0061594F">
      <w:pPr>
        <w:pStyle w:val="ConsPlusNormal0"/>
        <w:ind w:firstLine="709"/>
        <w:jc w:val="center"/>
        <w:rPr>
          <w:rFonts w:ascii="Times New Roman" w:hAnsi="Times New Roman" w:cs="Times New Roman"/>
          <w:sz w:val="20"/>
          <w:szCs w:val="20"/>
        </w:rPr>
      </w:pPr>
      <w:r w:rsidRPr="0061594F">
        <w:rPr>
          <w:rFonts w:ascii="Times New Roman" w:hAnsi="Times New Roman" w:cs="Times New Roman"/>
          <w:sz w:val="20"/>
          <w:szCs w:val="20"/>
        </w:rPr>
        <w:t>2. Задачи эвакуационной (эвакоприемной) комиссии района</w:t>
      </w:r>
    </w:p>
    <w:p w:rsidR="0061594F" w:rsidRPr="0061594F" w:rsidRDefault="0061594F" w:rsidP="0061594F">
      <w:pPr>
        <w:pStyle w:val="ConsPlusNormal0"/>
        <w:ind w:firstLine="709"/>
        <w:jc w:val="both"/>
        <w:rPr>
          <w:rFonts w:ascii="Times New Roman" w:hAnsi="Times New Roman" w:cs="Times New Roman"/>
          <w:sz w:val="20"/>
          <w:szCs w:val="20"/>
        </w:rPr>
      </w:pPr>
      <w:r w:rsidRPr="0061594F">
        <w:rPr>
          <w:rFonts w:ascii="Times New Roman" w:hAnsi="Times New Roman" w:cs="Times New Roman"/>
          <w:sz w:val="20"/>
          <w:szCs w:val="20"/>
        </w:rPr>
        <w:t>2.1. В режиме повседневной деятельности в мирное время:</w:t>
      </w:r>
    </w:p>
    <w:p w:rsidR="0061594F" w:rsidRPr="0061594F" w:rsidRDefault="0061594F" w:rsidP="0061594F">
      <w:pPr>
        <w:pStyle w:val="af"/>
        <w:numPr>
          <w:ilvl w:val="0"/>
          <w:numId w:val="11"/>
        </w:numPr>
        <w:ind w:left="0" w:firstLine="709"/>
        <w:jc w:val="both"/>
        <w:rPr>
          <w:rFonts w:ascii="Times New Roman" w:hAnsi="Times New Roman"/>
          <w:sz w:val="20"/>
          <w:szCs w:val="20"/>
          <w:lang w:val="ru-RU"/>
        </w:rPr>
      </w:pPr>
      <w:r w:rsidRPr="0061594F">
        <w:rPr>
          <w:rFonts w:ascii="Times New Roman" w:hAnsi="Times New Roman"/>
          <w:sz w:val="20"/>
          <w:szCs w:val="20"/>
          <w:lang w:val="ru-RU"/>
        </w:rPr>
        <w:t>разработка и ежегодное уточнение совместно с главным специалистом по ГО и ЧС и службами плана приема, размещения и жизнеобеспечения эвакуируемого населения (на период военного времени) и плана эвакуации (на случай возникновения чрезвычайной ситуации);</w:t>
      </w:r>
    </w:p>
    <w:p w:rsidR="0061594F" w:rsidRPr="0061594F" w:rsidRDefault="0061594F" w:rsidP="0061594F">
      <w:pPr>
        <w:pStyle w:val="af"/>
        <w:numPr>
          <w:ilvl w:val="0"/>
          <w:numId w:val="11"/>
        </w:numPr>
        <w:ind w:left="0" w:firstLine="709"/>
        <w:contextualSpacing w:val="0"/>
        <w:jc w:val="both"/>
        <w:rPr>
          <w:rFonts w:ascii="Times New Roman" w:hAnsi="Times New Roman"/>
          <w:sz w:val="20"/>
          <w:szCs w:val="20"/>
          <w:lang w:val="ru-RU"/>
        </w:rPr>
      </w:pPr>
      <w:r w:rsidRPr="0061594F">
        <w:rPr>
          <w:rFonts w:ascii="Times New Roman" w:hAnsi="Times New Roman"/>
          <w:sz w:val="20"/>
          <w:szCs w:val="20"/>
          <w:lang w:val="ru-RU"/>
        </w:rPr>
        <w:t>контроль планирования мероприятий по обеспечению эвакуации службами;</w:t>
      </w:r>
    </w:p>
    <w:p w:rsidR="0061594F" w:rsidRPr="0061594F" w:rsidRDefault="0061594F" w:rsidP="0061594F">
      <w:pPr>
        <w:pStyle w:val="af"/>
        <w:numPr>
          <w:ilvl w:val="0"/>
          <w:numId w:val="11"/>
        </w:numPr>
        <w:ind w:left="0" w:firstLine="709"/>
        <w:contextualSpacing w:val="0"/>
        <w:jc w:val="both"/>
        <w:rPr>
          <w:rFonts w:ascii="Times New Roman" w:hAnsi="Times New Roman"/>
          <w:sz w:val="20"/>
          <w:szCs w:val="20"/>
          <w:lang w:val="ru-RU"/>
        </w:rPr>
      </w:pPr>
      <w:r w:rsidRPr="0061594F">
        <w:rPr>
          <w:rFonts w:ascii="Times New Roman" w:hAnsi="Times New Roman"/>
          <w:sz w:val="20"/>
          <w:szCs w:val="20"/>
          <w:lang w:val="ru-RU"/>
        </w:rPr>
        <w:t>контроль создания, комплектования личным составом и подготовки подчиненных эвакоорганов;</w:t>
      </w:r>
    </w:p>
    <w:p w:rsidR="0061594F" w:rsidRPr="0061594F" w:rsidRDefault="0061594F" w:rsidP="0061594F">
      <w:pPr>
        <w:pStyle w:val="af"/>
        <w:numPr>
          <w:ilvl w:val="0"/>
          <w:numId w:val="11"/>
        </w:numPr>
        <w:ind w:left="0" w:firstLine="709"/>
        <w:contextualSpacing w:val="0"/>
        <w:jc w:val="both"/>
        <w:rPr>
          <w:rFonts w:ascii="Times New Roman" w:hAnsi="Times New Roman"/>
          <w:sz w:val="20"/>
          <w:szCs w:val="20"/>
          <w:lang w:val="ru-RU"/>
        </w:rPr>
      </w:pPr>
      <w:r w:rsidRPr="0061594F">
        <w:rPr>
          <w:rFonts w:ascii="Times New Roman" w:hAnsi="Times New Roman"/>
          <w:sz w:val="20"/>
          <w:szCs w:val="20"/>
          <w:lang w:val="ru-RU"/>
        </w:rPr>
        <w:t>контроль разработки планов рассредоточения и эвакуации (планов эвакуации) эвакуационными комиссиями организаций;</w:t>
      </w:r>
    </w:p>
    <w:p w:rsidR="0061594F" w:rsidRPr="0061594F" w:rsidRDefault="0061594F" w:rsidP="0061594F">
      <w:pPr>
        <w:pStyle w:val="af"/>
        <w:numPr>
          <w:ilvl w:val="0"/>
          <w:numId w:val="11"/>
        </w:numPr>
        <w:ind w:left="0" w:firstLine="709"/>
        <w:contextualSpacing w:val="0"/>
        <w:jc w:val="both"/>
        <w:rPr>
          <w:rFonts w:ascii="Times New Roman" w:hAnsi="Times New Roman"/>
          <w:sz w:val="20"/>
          <w:szCs w:val="20"/>
          <w:lang w:val="ru-RU"/>
        </w:rPr>
      </w:pPr>
      <w:r w:rsidRPr="0061594F">
        <w:rPr>
          <w:rFonts w:ascii="Times New Roman" w:hAnsi="Times New Roman"/>
          <w:sz w:val="20"/>
          <w:szCs w:val="20"/>
          <w:lang w:val="ru-RU"/>
        </w:rPr>
        <w:t>определение количества и выбор мест дислокации сборных, и приемных эвакопунктов, пунктов посадки и высадки эвакуируемого населения, маршрутов пешей эвакуации;</w:t>
      </w:r>
    </w:p>
    <w:p w:rsidR="0061594F" w:rsidRPr="0061594F" w:rsidRDefault="0061594F" w:rsidP="0061594F">
      <w:pPr>
        <w:pStyle w:val="af"/>
        <w:numPr>
          <w:ilvl w:val="0"/>
          <w:numId w:val="11"/>
        </w:numPr>
        <w:ind w:left="0" w:firstLine="709"/>
        <w:contextualSpacing w:val="0"/>
        <w:jc w:val="both"/>
        <w:rPr>
          <w:rFonts w:ascii="Times New Roman" w:hAnsi="Times New Roman"/>
          <w:sz w:val="20"/>
          <w:szCs w:val="20"/>
          <w:lang w:val="ru-RU"/>
        </w:rPr>
      </w:pPr>
      <w:r w:rsidRPr="0061594F">
        <w:rPr>
          <w:rFonts w:ascii="Times New Roman" w:hAnsi="Times New Roman"/>
          <w:sz w:val="20"/>
          <w:szCs w:val="20"/>
          <w:lang w:val="ru-RU"/>
        </w:rPr>
        <w:t>организация проверок готовности подчиненных эвакоорганов;</w:t>
      </w:r>
    </w:p>
    <w:p w:rsidR="0061594F" w:rsidRPr="0061594F" w:rsidRDefault="0061594F" w:rsidP="0061594F">
      <w:pPr>
        <w:pStyle w:val="af"/>
        <w:numPr>
          <w:ilvl w:val="0"/>
          <w:numId w:val="11"/>
        </w:numPr>
        <w:ind w:left="0" w:firstLine="709"/>
        <w:contextualSpacing w:val="0"/>
        <w:jc w:val="both"/>
        <w:rPr>
          <w:rFonts w:ascii="Times New Roman" w:hAnsi="Times New Roman"/>
          <w:sz w:val="20"/>
          <w:szCs w:val="20"/>
          <w:lang w:val="ru-RU"/>
        </w:rPr>
      </w:pPr>
      <w:r w:rsidRPr="0061594F">
        <w:rPr>
          <w:rFonts w:ascii="Times New Roman" w:hAnsi="Times New Roman"/>
          <w:sz w:val="20"/>
          <w:szCs w:val="20"/>
          <w:lang w:val="ru-RU"/>
        </w:rPr>
        <w:t>проведение заседаний по рассмотрению вопросов планирования, обеспечения и организации эвакомероприятий, подготовки эвакоорганов;</w:t>
      </w:r>
    </w:p>
    <w:p w:rsidR="0061594F" w:rsidRPr="0061594F" w:rsidRDefault="0061594F" w:rsidP="0061594F">
      <w:pPr>
        <w:pStyle w:val="af"/>
        <w:numPr>
          <w:ilvl w:val="0"/>
          <w:numId w:val="11"/>
        </w:numPr>
        <w:ind w:left="0" w:firstLine="709"/>
        <w:contextualSpacing w:val="0"/>
        <w:jc w:val="both"/>
        <w:rPr>
          <w:rFonts w:ascii="Times New Roman" w:hAnsi="Times New Roman"/>
          <w:sz w:val="20"/>
          <w:szCs w:val="20"/>
          <w:lang w:val="ru-RU"/>
        </w:rPr>
      </w:pPr>
      <w:r w:rsidRPr="0061594F">
        <w:rPr>
          <w:rFonts w:ascii="Times New Roman" w:hAnsi="Times New Roman"/>
          <w:sz w:val="20"/>
          <w:szCs w:val="20"/>
          <w:lang w:val="ru-RU"/>
        </w:rPr>
        <w:t>периодическое обсуждение  на заседаниях комиссии планов эвакомероприятий и результатов проверок состояния готовности подчиненных эвакоорганов;</w:t>
      </w:r>
    </w:p>
    <w:p w:rsidR="0061594F" w:rsidRPr="0061594F" w:rsidRDefault="0061594F" w:rsidP="0061594F">
      <w:pPr>
        <w:pStyle w:val="af"/>
        <w:numPr>
          <w:ilvl w:val="0"/>
          <w:numId w:val="11"/>
        </w:numPr>
        <w:ind w:left="0" w:firstLine="709"/>
        <w:contextualSpacing w:val="0"/>
        <w:jc w:val="both"/>
        <w:rPr>
          <w:rFonts w:ascii="Times New Roman" w:hAnsi="Times New Roman"/>
          <w:sz w:val="20"/>
          <w:szCs w:val="20"/>
          <w:lang w:val="ru-RU"/>
        </w:rPr>
      </w:pPr>
      <w:r w:rsidRPr="0061594F">
        <w:rPr>
          <w:rFonts w:ascii="Times New Roman" w:hAnsi="Times New Roman"/>
          <w:sz w:val="20"/>
          <w:szCs w:val="20"/>
          <w:lang w:val="ru-RU"/>
        </w:rPr>
        <w:t>осуществление взаимодействия с органами военного управления и службами по вопросам планирования и обеспечения эвакомероприятий;</w:t>
      </w:r>
    </w:p>
    <w:p w:rsidR="0061594F" w:rsidRPr="0061594F" w:rsidRDefault="0061594F" w:rsidP="0061594F">
      <w:pPr>
        <w:pStyle w:val="af"/>
        <w:numPr>
          <w:ilvl w:val="0"/>
          <w:numId w:val="11"/>
        </w:numPr>
        <w:ind w:left="0" w:firstLine="709"/>
        <w:contextualSpacing w:val="0"/>
        <w:jc w:val="both"/>
        <w:rPr>
          <w:rFonts w:ascii="Times New Roman" w:hAnsi="Times New Roman"/>
          <w:sz w:val="20"/>
          <w:szCs w:val="20"/>
          <w:lang w:val="ru-RU"/>
        </w:rPr>
      </w:pPr>
      <w:r w:rsidRPr="0061594F">
        <w:rPr>
          <w:rFonts w:ascii="Times New Roman" w:hAnsi="Times New Roman"/>
          <w:sz w:val="20"/>
          <w:szCs w:val="20"/>
          <w:lang w:val="ru-RU"/>
        </w:rPr>
        <w:t>участие в учениях с органами управления и силами гражданской обороны и ТП РСЧС с целью проверки реальности разрабатываемых планов и приобретения практических навыков по организации эвакомероприятий;</w:t>
      </w:r>
    </w:p>
    <w:p w:rsidR="0061594F" w:rsidRPr="0061594F" w:rsidRDefault="0061594F" w:rsidP="0061594F">
      <w:pPr>
        <w:pStyle w:val="af"/>
        <w:numPr>
          <w:ilvl w:val="0"/>
          <w:numId w:val="11"/>
        </w:numPr>
        <w:ind w:left="0" w:firstLine="709"/>
        <w:jc w:val="both"/>
        <w:rPr>
          <w:rFonts w:ascii="Times New Roman" w:hAnsi="Times New Roman"/>
          <w:sz w:val="20"/>
          <w:szCs w:val="20"/>
          <w:lang w:val="ru-RU"/>
        </w:rPr>
      </w:pPr>
      <w:r w:rsidRPr="0061594F">
        <w:rPr>
          <w:rFonts w:ascii="Times New Roman" w:hAnsi="Times New Roman"/>
          <w:sz w:val="20"/>
          <w:szCs w:val="20"/>
          <w:lang w:val="ru-RU"/>
        </w:rPr>
        <w:t>разработка и учет эвакуационных документов.</w:t>
      </w:r>
    </w:p>
    <w:p w:rsidR="0061594F" w:rsidRPr="0061594F" w:rsidRDefault="0061594F" w:rsidP="0061594F">
      <w:pPr>
        <w:pStyle w:val="ConsPlusNormal0"/>
        <w:ind w:firstLine="709"/>
        <w:jc w:val="both"/>
        <w:rPr>
          <w:rFonts w:ascii="Times New Roman" w:hAnsi="Times New Roman" w:cs="Times New Roman"/>
          <w:sz w:val="20"/>
          <w:szCs w:val="20"/>
        </w:rPr>
      </w:pPr>
    </w:p>
    <w:p w:rsidR="0061594F" w:rsidRPr="0061594F" w:rsidRDefault="0061594F" w:rsidP="0061594F">
      <w:pPr>
        <w:pStyle w:val="ConsPlusNormal0"/>
        <w:ind w:firstLine="709"/>
        <w:jc w:val="both"/>
        <w:rPr>
          <w:rFonts w:ascii="Times New Roman" w:hAnsi="Times New Roman" w:cs="Times New Roman"/>
          <w:sz w:val="20"/>
          <w:szCs w:val="20"/>
        </w:rPr>
      </w:pPr>
      <w:r w:rsidRPr="0061594F">
        <w:rPr>
          <w:rFonts w:ascii="Times New Roman" w:hAnsi="Times New Roman" w:cs="Times New Roman"/>
          <w:sz w:val="20"/>
          <w:szCs w:val="20"/>
        </w:rPr>
        <w:t>2.2.. В режиме повышенной готовности к действиям в чрезвычайной ситуации или при переводе гражданской обороны с мирного времени на военное время:</w:t>
      </w:r>
    </w:p>
    <w:p w:rsidR="0061594F" w:rsidRPr="0061594F" w:rsidRDefault="0061594F" w:rsidP="0061594F">
      <w:pPr>
        <w:pStyle w:val="ConsPlusNormal0"/>
        <w:widowControl w:val="0"/>
        <w:numPr>
          <w:ilvl w:val="0"/>
          <w:numId w:val="12"/>
        </w:numPr>
        <w:adjustRightInd/>
        <w:ind w:left="0" w:firstLine="709"/>
        <w:jc w:val="both"/>
        <w:rPr>
          <w:rFonts w:ascii="Times New Roman" w:hAnsi="Times New Roman" w:cs="Times New Roman"/>
          <w:sz w:val="20"/>
          <w:szCs w:val="20"/>
        </w:rPr>
      </w:pPr>
      <w:r w:rsidRPr="0061594F">
        <w:rPr>
          <w:rFonts w:ascii="Times New Roman" w:hAnsi="Times New Roman" w:cs="Times New Roman"/>
          <w:sz w:val="20"/>
          <w:szCs w:val="20"/>
        </w:rPr>
        <w:t>контроль приведения в готовность подчиненных эвакуационных органов, проверка схем оповещения и связи;</w:t>
      </w:r>
    </w:p>
    <w:p w:rsidR="0061594F" w:rsidRPr="0061594F" w:rsidRDefault="0061594F" w:rsidP="0061594F">
      <w:pPr>
        <w:pStyle w:val="ConsPlusNormal0"/>
        <w:widowControl w:val="0"/>
        <w:numPr>
          <w:ilvl w:val="0"/>
          <w:numId w:val="12"/>
        </w:numPr>
        <w:adjustRightInd/>
        <w:ind w:left="0" w:firstLine="709"/>
        <w:jc w:val="both"/>
        <w:rPr>
          <w:rFonts w:ascii="Times New Roman" w:hAnsi="Times New Roman" w:cs="Times New Roman"/>
          <w:sz w:val="20"/>
          <w:szCs w:val="20"/>
        </w:rPr>
      </w:pPr>
      <w:r w:rsidRPr="0061594F">
        <w:rPr>
          <w:rFonts w:ascii="Times New Roman" w:hAnsi="Times New Roman" w:cs="Times New Roman"/>
          <w:sz w:val="20"/>
          <w:szCs w:val="20"/>
        </w:rPr>
        <w:t>уточнение плана эвакуации, приема и размещения населения;</w:t>
      </w:r>
    </w:p>
    <w:p w:rsidR="0061594F" w:rsidRPr="0061594F" w:rsidRDefault="0061594F" w:rsidP="0061594F">
      <w:pPr>
        <w:pStyle w:val="ConsPlusNormal0"/>
        <w:widowControl w:val="0"/>
        <w:numPr>
          <w:ilvl w:val="0"/>
          <w:numId w:val="12"/>
        </w:numPr>
        <w:adjustRightInd/>
        <w:ind w:left="0" w:firstLine="709"/>
        <w:jc w:val="both"/>
        <w:rPr>
          <w:rFonts w:ascii="Times New Roman" w:hAnsi="Times New Roman" w:cs="Times New Roman"/>
          <w:sz w:val="20"/>
          <w:szCs w:val="20"/>
        </w:rPr>
      </w:pPr>
      <w:r w:rsidRPr="0061594F">
        <w:rPr>
          <w:rFonts w:ascii="Times New Roman" w:hAnsi="Times New Roman" w:cs="Times New Roman"/>
          <w:sz w:val="20"/>
          <w:szCs w:val="20"/>
        </w:rPr>
        <w:t>уточнения категорий и численности населения эвакуируемых или принимаемых на территории района;</w:t>
      </w:r>
    </w:p>
    <w:p w:rsidR="0061594F" w:rsidRPr="0061594F" w:rsidRDefault="0061594F" w:rsidP="0061594F">
      <w:pPr>
        <w:pStyle w:val="ConsPlusNormal0"/>
        <w:widowControl w:val="0"/>
        <w:numPr>
          <w:ilvl w:val="0"/>
          <w:numId w:val="12"/>
        </w:numPr>
        <w:adjustRightInd/>
        <w:ind w:left="0" w:firstLine="709"/>
        <w:jc w:val="both"/>
        <w:rPr>
          <w:rFonts w:ascii="Times New Roman" w:hAnsi="Times New Roman" w:cs="Times New Roman"/>
          <w:sz w:val="20"/>
          <w:szCs w:val="20"/>
        </w:rPr>
      </w:pPr>
      <w:r w:rsidRPr="0061594F">
        <w:rPr>
          <w:rFonts w:ascii="Times New Roman" w:hAnsi="Times New Roman" w:cs="Times New Roman"/>
          <w:sz w:val="20"/>
          <w:szCs w:val="20"/>
        </w:rPr>
        <w:t xml:space="preserve">организация подготовки к развертыванию приемных эвакуационных пунктов (далее – ПЭП) и пунктов временного размещения (далее – ПВР), пунктов посадки и высадки, </w:t>
      </w:r>
      <w:proofErr w:type="gramStart"/>
      <w:r w:rsidRPr="0061594F">
        <w:rPr>
          <w:rFonts w:ascii="Times New Roman" w:hAnsi="Times New Roman" w:cs="Times New Roman"/>
          <w:sz w:val="20"/>
          <w:szCs w:val="20"/>
        </w:rPr>
        <w:t>контроль</w:t>
      </w:r>
      <w:proofErr w:type="gramEnd"/>
      <w:r w:rsidRPr="0061594F">
        <w:rPr>
          <w:rFonts w:ascii="Times New Roman" w:hAnsi="Times New Roman" w:cs="Times New Roman"/>
          <w:sz w:val="20"/>
          <w:szCs w:val="20"/>
        </w:rPr>
        <w:t xml:space="preserve"> ходя развертывания;</w:t>
      </w:r>
    </w:p>
    <w:p w:rsidR="0061594F" w:rsidRPr="0061594F" w:rsidRDefault="0061594F" w:rsidP="0061594F">
      <w:pPr>
        <w:pStyle w:val="ConsPlusNormal0"/>
        <w:widowControl w:val="0"/>
        <w:numPr>
          <w:ilvl w:val="0"/>
          <w:numId w:val="12"/>
        </w:numPr>
        <w:adjustRightInd/>
        <w:ind w:left="0" w:firstLine="709"/>
        <w:jc w:val="both"/>
        <w:rPr>
          <w:rFonts w:ascii="Times New Roman" w:hAnsi="Times New Roman" w:cs="Times New Roman"/>
          <w:sz w:val="20"/>
          <w:szCs w:val="20"/>
        </w:rPr>
      </w:pPr>
      <w:r w:rsidRPr="0061594F">
        <w:rPr>
          <w:rFonts w:ascii="Times New Roman" w:hAnsi="Times New Roman" w:cs="Times New Roman"/>
          <w:sz w:val="20"/>
          <w:szCs w:val="20"/>
        </w:rPr>
        <w:t>уточнение маршрутов эвакуации;</w:t>
      </w:r>
    </w:p>
    <w:p w:rsidR="0061594F" w:rsidRPr="0061594F" w:rsidRDefault="0061594F" w:rsidP="0061594F">
      <w:pPr>
        <w:pStyle w:val="ConsPlusNormal0"/>
        <w:widowControl w:val="0"/>
        <w:numPr>
          <w:ilvl w:val="0"/>
          <w:numId w:val="12"/>
        </w:numPr>
        <w:adjustRightInd/>
        <w:ind w:left="0" w:firstLine="709"/>
        <w:jc w:val="both"/>
        <w:rPr>
          <w:rFonts w:ascii="Times New Roman" w:hAnsi="Times New Roman" w:cs="Times New Roman"/>
          <w:sz w:val="20"/>
          <w:szCs w:val="20"/>
        </w:rPr>
      </w:pPr>
      <w:r w:rsidRPr="0061594F">
        <w:rPr>
          <w:rFonts w:ascii="Times New Roman" w:hAnsi="Times New Roman" w:cs="Times New Roman"/>
          <w:sz w:val="20"/>
          <w:szCs w:val="20"/>
        </w:rPr>
        <w:t xml:space="preserve">контроль подготовки к эвакуационным перевозкам транспортных средств, уточнение </w:t>
      </w:r>
      <w:r w:rsidRPr="0061594F">
        <w:rPr>
          <w:rFonts w:ascii="Times New Roman" w:hAnsi="Times New Roman" w:cs="Times New Roman"/>
          <w:sz w:val="20"/>
          <w:szCs w:val="20"/>
        </w:rPr>
        <w:lastRenderedPageBreak/>
        <w:t>совместно с транспортными органами порядка использования всех видов транспорта, выделяемого для вывоза эвакуируемого населения;</w:t>
      </w:r>
    </w:p>
    <w:p w:rsidR="0061594F" w:rsidRPr="0061594F" w:rsidRDefault="0061594F" w:rsidP="0061594F">
      <w:pPr>
        <w:pStyle w:val="ConsPlusNormal0"/>
        <w:widowControl w:val="0"/>
        <w:numPr>
          <w:ilvl w:val="0"/>
          <w:numId w:val="12"/>
        </w:numPr>
        <w:adjustRightInd/>
        <w:ind w:left="0" w:firstLine="709"/>
        <w:jc w:val="both"/>
        <w:rPr>
          <w:rFonts w:ascii="Times New Roman" w:hAnsi="Times New Roman" w:cs="Times New Roman"/>
          <w:sz w:val="20"/>
          <w:szCs w:val="20"/>
        </w:rPr>
      </w:pPr>
      <w:r w:rsidRPr="0061594F">
        <w:rPr>
          <w:rFonts w:ascii="Times New Roman" w:hAnsi="Times New Roman" w:cs="Times New Roman"/>
          <w:sz w:val="20"/>
          <w:szCs w:val="20"/>
        </w:rPr>
        <w:t>контроль приведения в готовность имеющихся защитных сооружений.</w:t>
      </w:r>
    </w:p>
    <w:p w:rsidR="0061594F" w:rsidRPr="0061594F" w:rsidRDefault="0061594F" w:rsidP="0061594F">
      <w:pPr>
        <w:pStyle w:val="ConsPlusNormal0"/>
        <w:ind w:left="709"/>
        <w:jc w:val="both"/>
        <w:rPr>
          <w:rFonts w:ascii="Times New Roman" w:hAnsi="Times New Roman" w:cs="Times New Roman"/>
          <w:sz w:val="20"/>
          <w:szCs w:val="20"/>
        </w:rPr>
      </w:pPr>
    </w:p>
    <w:p w:rsidR="0061594F" w:rsidRPr="0061594F" w:rsidRDefault="0061594F" w:rsidP="0061594F">
      <w:pPr>
        <w:pStyle w:val="ConsPlusNormal0"/>
        <w:ind w:firstLine="709"/>
        <w:jc w:val="both"/>
        <w:rPr>
          <w:rFonts w:ascii="Times New Roman" w:hAnsi="Times New Roman" w:cs="Times New Roman"/>
          <w:sz w:val="20"/>
          <w:szCs w:val="20"/>
        </w:rPr>
      </w:pPr>
      <w:r w:rsidRPr="0061594F">
        <w:rPr>
          <w:rFonts w:ascii="Times New Roman" w:hAnsi="Times New Roman" w:cs="Times New Roman"/>
          <w:sz w:val="20"/>
          <w:szCs w:val="20"/>
        </w:rPr>
        <w:t>2.3. В режиме эвакуации с получением распоряжения на проведение эвакомероприятий, при внезапном нападении противника и при возникновении крупных аварий, катастроф и стихийных бедствий:</w:t>
      </w:r>
    </w:p>
    <w:p w:rsidR="0061594F" w:rsidRPr="0061594F" w:rsidRDefault="0061594F" w:rsidP="0061594F">
      <w:pPr>
        <w:pStyle w:val="af"/>
        <w:numPr>
          <w:ilvl w:val="0"/>
          <w:numId w:val="13"/>
        </w:numPr>
        <w:ind w:left="0" w:firstLine="709"/>
        <w:jc w:val="both"/>
        <w:rPr>
          <w:rFonts w:ascii="Times New Roman" w:eastAsia="Calibri" w:hAnsi="Times New Roman"/>
          <w:sz w:val="20"/>
          <w:szCs w:val="20"/>
          <w:lang w:val="ru-RU"/>
        </w:rPr>
      </w:pPr>
      <w:proofErr w:type="gramStart"/>
      <w:r w:rsidRPr="0061594F">
        <w:rPr>
          <w:rFonts w:ascii="Times New Roman" w:eastAsia="Calibri" w:hAnsi="Times New Roman"/>
          <w:sz w:val="20"/>
          <w:szCs w:val="20"/>
          <w:lang w:val="ru-RU"/>
        </w:rPr>
        <w:t>осуществление взаимодействия и поддержание связи с подчиненными эвакоорганами, службами, обеспечивающими эвакуацию и всестороннего обеспечение эваконаселения и вышестоящими эвакоорганами;</w:t>
      </w:r>
      <w:proofErr w:type="gramEnd"/>
    </w:p>
    <w:p w:rsidR="0061594F" w:rsidRPr="0061594F" w:rsidRDefault="0061594F" w:rsidP="0061594F">
      <w:pPr>
        <w:pStyle w:val="af"/>
        <w:numPr>
          <w:ilvl w:val="0"/>
          <w:numId w:val="13"/>
        </w:numPr>
        <w:ind w:left="0" w:firstLine="709"/>
        <w:jc w:val="both"/>
        <w:rPr>
          <w:rFonts w:ascii="Times New Roman" w:eastAsia="Calibri" w:hAnsi="Times New Roman"/>
          <w:sz w:val="20"/>
          <w:szCs w:val="20"/>
          <w:lang w:val="ru-RU"/>
        </w:rPr>
      </w:pPr>
      <w:r w:rsidRPr="0061594F">
        <w:rPr>
          <w:rFonts w:ascii="Times New Roman" w:eastAsia="Calibri" w:hAnsi="Times New Roman"/>
          <w:sz w:val="20"/>
          <w:szCs w:val="20"/>
          <w:lang w:val="ru-RU"/>
        </w:rPr>
        <w:t>контроль хода оповещения населения и подачи транспорта на пункты посадки;</w:t>
      </w:r>
    </w:p>
    <w:p w:rsidR="0061594F" w:rsidRPr="0061594F" w:rsidRDefault="0061594F" w:rsidP="0061594F">
      <w:pPr>
        <w:pStyle w:val="af"/>
        <w:numPr>
          <w:ilvl w:val="0"/>
          <w:numId w:val="13"/>
        </w:numPr>
        <w:ind w:left="0" w:firstLine="709"/>
        <w:jc w:val="both"/>
        <w:rPr>
          <w:rFonts w:ascii="Times New Roman" w:eastAsia="Calibri" w:hAnsi="Times New Roman"/>
          <w:sz w:val="20"/>
          <w:szCs w:val="20"/>
          <w:lang w:val="ru-RU"/>
        </w:rPr>
      </w:pPr>
      <w:r w:rsidRPr="0061594F">
        <w:rPr>
          <w:rFonts w:ascii="Times New Roman" w:eastAsia="Calibri" w:hAnsi="Times New Roman"/>
          <w:sz w:val="20"/>
          <w:szCs w:val="20"/>
          <w:lang w:val="ru-RU"/>
        </w:rPr>
        <w:t>организация регулирования движения и поддержания порядка в ходе эвакомероприятий;</w:t>
      </w:r>
    </w:p>
    <w:p w:rsidR="0061594F" w:rsidRPr="0061594F" w:rsidRDefault="0061594F" w:rsidP="0061594F">
      <w:pPr>
        <w:pStyle w:val="af"/>
        <w:numPr>
          <w:ilvl w:val="0"/>
          <w:numId w:val="13"/>
        </w:numPr>
        <w:ind w:left="0" w:firstLine="709"/>
        <w:jc w:val="both"/>
        <w:rPr>
          <w:rFonts w:ascii="Times New Roman" w:eastAsia="Calibri" w:hAnsi="Times New Roman"/>
          <w:sz w:val="20"/>
          <w:szCs w:val="20"/>
          <w:lang w:val="ru-RU"/>
        </w:rPr>
      </w:pPr>
      <w:r w:rsidRPr="0061594F">
        <w:rPr>
          <w:rFonts w:ascii="Times New Roman" w:eastAsia="Calibri" w:hAnsi="Times New Roman"/>
          <w:sz w:val="20"/>
          <w:szCs w:val="20"/>
          <w:lang w:val="ru-RU"/>
        </w:rPr>
        <w:t>обеспечение постоянного контроля над работой ПЭП, ПВР, пунктов посадки и высадки населения</w:t>
      </w:r>
    </w:p>
    <w:p w:rsidR="0061594F" w:rsidRPr="0061594F" w:rsidRDefault="0061594F" w:rsidP="0061594F">
      <w:pPr>
        <w:pStyle w:val="af"/>
        <w:numPr>
          <w:ilvl w:val="0"/>
          <w:numId w:val="13"/>
        </w:numPr>
        <w:ind w:left="0" w:firstLine="709"/>
        <w:jc w:val="both"/>
        <w:rPr>
          <w:rFonts w:ascii="Times New Roman" w:eastAsia="Calibri" w:hAnsi="Times New Roman"/>
          <w:sz w:val="20"/>
          <w:szCs w:val="20"/>
          <w:lang w:val="ru-RU"/>
        </w:rPr>
      </w:pPr>
      <w:r w:rsidRPr="0061594F">
        <w:rPr>
          <w:rFonts w:ascii="Times New Roman" w:hAnsi="Times New Roman"/>
          <w:sz w:val="20"/>
          <w:szCs w:val="20"/>
          <w:lang w:val="ru-RU"/>
        </w:rPr>
        <w:t>организация приема и учета прибывающего эваконаселения, материальных и культурных ценностей</w:t>
      </w:r>
    </w:p>
    <w:p w:rsidR="0061594F" w:rsidRPr="0061594F" w:rsidRDefault="0061594F" w:rsidP="0061594F">
      <w:pPr>
        <w:pStyle w:val="af"/>
        <w:numPr>
          <w:ilvl w:val="0"/>
          <w:numId w:val="13"/>
        </w:numPr>
        <w:ind w:left="0" w:firstLine="709"/>
        <w:jc w:val="both"/>
        <w:rPr>
          <w:rFonts w:ascii="Times New Roman" w:eastAsia="Calibri" w:hAnsi="Times New Roman"/>
          <w:sz w:val="20"/>
          <w:szCs w:val="20"/>
          <w:lang w:val="ru-RU"/>
        </w:rPr>
      </w:pPr>
      <w:r w:rsidRPr="0061594F">
        <w:rPr>
          <w:rFonts w:ascii="Times New Roman" w:eastAsia="Calibri" w:hAnsi="Times New Roman"/>
          <w:sz w:val="20"/>
          <w:szCs w:val="20"/>
          <w:lang w:val="ru-RU"/>
        </w:rPr>
        <w:t>организация первоочередного жизнеобеспечения эваконаселения в местах временного размещения;</w:t>
      </w:r>
    </w:p>
    <w:p w:rsidR="0061594F" w:rsidRPr="0061594F" w:rsidRDefault="0061594F" w:rsidP="0061594F">
      <w:pPr>
        <w:pStyle w:val="af"/>
        <w:numPr>
          <w:ilvl w:val="0"/>
          <w:numId w:val="13"/>
        </w:numPr>
        <w:ind w:left="0" w:firstLine="709"/>
        <w:jc w:val="both"/>
        <w:rPr>
          <w:rFonts w:ascii="Times New Roman" w:eastAsia="Calibri" w:hAnsi="Times New Roman"/>
          <w:sz w:val="20"/>
          <w:szCs w:val="20"/>
          <w:lang w:val="ru-RU"/>
        </w:rPr>
      </w:pPr>
      <w:r w:rsidRPr="0061594F">
        <w:rPr>
          <w:rFonts w:ascii="Times New Roman" w:eastAsia="Calibri" w:hAnsi="Times New Roman"/>
          <w:sz w:val="20"/>
          <w:szCs w:val="20"/>
          <w:lang w:val="ru-RU"/>
        </w:rPr>
        <w:t>организация хранения материальных и культурных ценностей;</w:t>
      </w:r>
    </w:p>
    <w:p w:rsidR="0061594F" w:rsidRPr="0061594F" w:rsidRDefault="0061594F" w:rsidP="0061594F">
      <w:pPr>
        <w:pStyle w:val="af"/>
        <w:numPr>
          <w:ilvl w:val="0"/>
          <w:numId w:val="13"/>
        </w:numPr>
        <w:ind w:left="0" w:firstLine="709"/>
        <w:jc w:val="both"/>
        <w:rPr>
          <w:rFonts w:ascii="Times New Roman" w:eastAsia="Calibri" w:hAnsi="Times New Roman"/>
          <w:sz w:val="20"/>
          <w:szCs w:val="20"/>
          <w:lang w:val="ru-RU"/>
        </w:rPr>
      </w:pPr>
      <w:r w:rsidRPr="0061594F">
        <w:rPr>
          <w:rFonts w:ascii="Times New Roman" w:eastAsia="Calibri" w:hAnsi="Times New Roman"/>
          <w:sz w:val="20"/>
          <w:szCs w:val="20"/>
          <w:lang w:val="ru-RU"/>
        </w:rPr>
        <w:t>организация работы по возвращению эвакуированного населения в места постоянного проживания;</w:t>
      </w:r>
    </w:p>
    <w:p w:rsidR="0061594F" w:rsidRPr="0061594F" w:rsidRDefault="0061594F" w:rsidP="0061594F">
      <w:pPr>
        <w:pStyle w:val="af"/>
        <w:numPr>
          <w:ilvl w:val="0"/>
          <w:numId w:val="13"/>
        </w:numPr>
        <w:ind w:left="0" w:firstLine="709"/>
        <w:jc w:val="both"/>
        <w:rPr>
          <w:rFonts w:ascii="Times New Roman" w:eastAsia="Calibri" w:hAnsi="Times New Roman"/>
          <w:sz w:val="20"/>
          <w:szCs w:val="20"/>
          <w:lang w:val="ru-RU"/>
        </w:rPr>
      </w:pPr>
      <w:r w:rsidRPr="0061594F">
        <w:rPr>
          <w:rFonts w:ascii="Times New Roman" w:eastAsia="Calibri" w:hAnsi="Times New Roman"/>
          <w:sz w:val="20"/>
          <w:szCs w:val="20"/>
          <w:lang w:val="ru-RU"/>
        </w:rPr>
        <w:t>контроль выполнения уточненного по условиям обстановки плана эвакуации, приема и размещения населения;</w:t>
      </w:r>
    </w:p>
    <w:p w:rsidR="0061594F" w:rsidRPr="0061594F" w:rsidRDefault="0061594F" w:rsidP="0061594F">
      <w:pPr>
        <w:pStyle w:val="af"/>
        <w:numPr>
          <w:ilvl w:val="0"/>
          <w:numId w:val="13"/>
        </w:numPr>
        <w:ind w:left="0" w:firstLine="709"/>
        <w:jc w:val="both"/>
        <w:rPr>
          <w:rFonts w:ascii="Times New Roman" w:eastAsia="Calibri" w:hAnsi="Times New Roman"/>
          <w:sz w:val="20"/>
          <w:szCs w:val="20"/>
          <w:lang w:val="ru-RU"/>
        </w:rPr>
      </w:pPr>
      <w:r w:rsidRPr="0061594F">
        <w:rPr>
          <w:rFonts w:ascii="Times New Roman" w:eastAsia="Calibri" w:hAnsi="Times New Roman"/>
          <w:sz w:val="20"/>
          <w:szCs w:val="20"/>
          <w:lang w:val="ru-RU"/>
        </w:rPr>
        <w:t>сбор и обобщение данных о складывающейся обстановке и ходе эвакуации, прибытии и размещении населения, выработка конкретных предложений применительно к изменяющейся обстановке и доклад главе района и эвакуационной комиссии области;</w:t>
      </w:r>
    </w:p>
    <w:p w:rsidR="0061594F" w:rsidRPr="0061594F" w:rsidRDefault="0061594F" w:rsidP="0061594F">
      <w:pPr>
        <w:pStyle w:val="ConsPlusNormal0"/>
        <w:ind w:firstLine="709"/>
        <w:jc w:val="both"/>
        <w:rPr>
          <w:rFonts w:ascii="Times New Roman" w:hAnsi="Times New Roman" w:cs="Times New Roman"/>
          <w:sz w:val="20"/>
          <w:szCs w:val="20"/>
        </w:rPr>
      </w:pPr>
    </w:p>
    <w:p w:rsidR="0061594F" w:rsidRPr="0061594F" w:rsidRDefault="0061594F" w:rsidP="0061594F">
      <w:pPr>
        <w:pStyle w:val="ConsPlusNormal0"/>
        <w:jc w:val="center"/>
        <w:rPr>
          <w:rFonts w:ascii="Times New Roman" w:hAnsi="Times New Roman" w:cs="Times New Roman"/>
          <w:sz w:val="20"/>
          <w:szCs w:val="20"/>
        </w:rPr>
      </w:pPr>
      <w:r w:rsidRPr="0061594F">
        <w:rPr>
          <w:rFonts w:ascii="Times New Roman" w:hAnsi="Times New Roman" w:cs="Times New Roman"/>
          <w:sz w:val="20"/>
          <w:szCs w:val="20"/>
        </w:rPr>
        <w:t>3. Права эвакуационной (эвакоприемной) комиссии района</w:t>
      </w:r>
    </w:p>
    <w:p w:rsidR="0061594F" w:rsidRPr="0061594F" w:rsidRDefault="0061594F" w:rsidP="0061594F">
      <w:pPr>
        <w:pStyle w:val="af"/>
        <w:numPr>
          <w:ilvl w:val="0"/>
          <w:numId w:val="14"/>
        </w:numPr>
        <w:ind w:firstLine="709"/>
        <w:jc w:val="both"/>
        <w:rPr>
          <w:rFonts w:ascii="Times New Roman" w:hAnsi="Times New Roman"/>
          <w:sz w:val="20"/>
          <w:szCs w:val="20"/>
          <w:lang w:val="ru-RU"/>
        </w:rPr>
      </w:pPr>
      <w:r w:rsidRPr="0061594F">
        <w:rPr>
          <w:rFonts w:ascii="Times New Roman" w:hAnsi="Times New Roman"/>
          <w:sz w:val="20"/>
          <w:szCs w:val="20"/>
          <w:lang w:val="ru-RU"/>
        </w:rPr>
        <w:t xml:space="preserve">В пределах своей компетенции принимать решения по вопросам эвакуации населения на подведомственной </w:t>
      </w:r>
      <w:proofErr w:type="gramStart"/>
      <w:r w:rsidRPr="0061594F">
        <w:rPr>
          <w:rFonts w:ascii="Times New Roman" w:hAnsi="Times New Roman"/>
          <w:sz w:val="20"/>
          <w:szCs w:val="20"/>
          <w:lang w:val="ru-RU"/>
        </w:rPr>
        <w:t>территории</w:t>
      </w:r>
      <w:proofErr w:type="gramEnd"/>
      <w:r w:rsidRPr="0061594F">
        <w:rPr>
          <w:rFonts w:ascii="Times New Roman" w:hAnsi="Times New Roman"/>
          <w:sz w:val="20"/>
          <w:szCs w:val="20"/>
          <w:lang w:val="ru-RU"/>
        </w:rPr>
        <w:t xml:space="preserve"> как в мирное, так и в военное время.</w:t>
      </w:r>
    </w:p>
    <w:p w:rsidR="0061594F" w:rsidRPr="0061594F" w:rsidRDefault="0061594F" w:rsidP="0061594F">
      <w:pPr>
        <w:pStyle w:val="1"/>
        <w:numPr>
          <w:ilvl w:val="0"/>
          <w:numId w:val="14"/>
        </w:numPr>
        <w:shd w:val="clear" w:color="auto" w:fill="auto"/>
        <w:tabs>
          <w:tab w:val="left" w:pos="1057"/>
        </w:tabs>
        <w:spacing w:after="0" w:line="240" w:lineRule="auto"/>
        <w:ind w:firstLine="709"/>
        <w:jc w:val="both"/>
        <w:rPr>
          <w:sz w:val="20"/>
          <w:szCs w:val="20"/>
        </w:rPr>
      </w:pPr>
      <w:r w:rsidRPr="0061594F">
        <w:rPr>
          <w:sz w:val="20"/>
          <w:szCs w:val="20"/>
        </w:rPr>
        <w:t>Доводить постановления и распоряжения главы района по вопросам рассредоточения и эвакуации всем структурным подразделениям администрации района и организациям, расположенным на территории района, контролировать их исполнение.</w:t>
      </w:r>
    </w:p>
    <w:p w:rsidR="0061594F" w:rsidRPr="0061594F" w:rsidRDefault="0061594F" w:rsidP="0061594F">
      <w:pPr>
        <w:pStyle w:val="1"/>
        <w:numPr>
          <w:ilvl w:val="0"/>
          <w:numId w:val="14"/>
        </w:numPr>
        <w:shd w:val="clear" w:color="auto" w:fill="auto"/>
        <w:tabs>
          <w:tab w:val="left" w:pos="1047"/>
        </w:tabs>
        <w:spacing w:after="0" w:line="240" w:lineRule="auto"/>
        <w:ind w:firstLine="709"/>
        <w:jc w:val="both"/>
        <w:rPr>
          <w:sz w:val="20"/>
          <w:szCs w:val="20"/>
        </w:rPr>
      </w:pPr>
      <w:r w:rsidRPr="0061594F">
        <w:rPr>
          <w:sz w:val="20"/>
          <w:szCs w:val="20"/>
        </w:rPr>
        <w:t>Запрашивать у структурных подразделений администрации района, организаций, расположенных на территории района, необходимые данные для изучения и принятия решений по вопросам приема и эвакуирования населения, материальных и культурных ценностей.</w:t>
      </w:r>
    </w:p>
    <w:p w:rsidR="0061594F" w:rsidRPr="0061594F" w:rsidRDefault="0061594F" w:rsidP="0061594F">
      <w:pPr>
        <w:pStyle w:val="1"/>
        <w:numPr>
          <w:ilvl w:val="0"/>
          <w:numId w:val="14"/>
        </w:numPr>
        <w:shd w:val="clear" w:color="auto" w:fill="auto"/>
        <w:tabs>
          <w:tab w:val="left" w:pos="1052"/>
        </w:tabs>
        <w:spacing w:after="0" w:line="240" w:lineRule="auto"/>
        <w:ind w:firstLine="709"/>
        <w:jc w:val="both"/>
        <w:rPr>
          <w:sz w:val="20"/>
          <w:szCs w:val="20"/>
        </w:rPr>
      </w:pPr>
      <w:r w:rsidRPr="0061594F">
        <w:rPr>
          <w:sz w:val="20"/>
          <w:szCs w:val="20"/>
        </w:rPr>
        <w:t>Заслушивать должностных лиц организаций района по вопросам приема и эвакуации, проводить в установленном порядке совещания с представителями эвакуационных органов этих организаций.</w:t>
      </w:r>
    </w:p>
    <w:p w:rsidR="0061594F" w:rsidRPr="0061594F" w:rsidRDefault="0061594F" w:rsidP="0061594F">
      <w:pPr>
        <w:pStyle w:val="1"/>
        <w:numPr>
          <w:ilvl w:val="0"/>
          <w:numId w:val="14"/>
        </w:numPr>
        <w:shd w:val="clear" w:color="auto" w:fill="auto"/>
        <w:tabs>
          <w:tab w:val="left" w:pos="1052"/>
        </w:tabs>
        <w:spacing w:after="0" w:line="240" w:lineRule="auto"/>
        <w:ind w:firstLine="709"/>
        <w:jc w:val="both"/>
        <w:rPr>
          <w:sz w:val="20"/>
          <w:szCs w:val="20"/>
        </w:rPr>
      </w:pPr>
      <w:r w:rsidRPr="0061594F">
        <w:rPr>
          <w:sz w:val="20"/>
          <w:szCs w:val="20"/>
        </w:rPr>
        <w:t>Участвовать во всех мероприятиях, имеющих отношение к решению вопросов приема и эвакуации населения, материальных и культурных ценностей района.</w:t>
      </w:r>
    </w:p>
    <w:p w:rsidR="0061594F" w:rsidRPr="0061594F" w:rsidRDefault="0061594F" w:rsidP="0061594F">
      <w:pPr>
        <w:pStyle w:val="1"/>
        <w:numPr>
          <w:ilvl w:val="0"/>
          <w:numId w:val="14"/>
        </w:numPr>
        <w:shd w:val="clear" w:color="auto" w:fill="auto"/>
        <w:tabs>
          <w:tab w:val="left" w:pos="1047"/>
        </w:tabs>
        <w:spacing w:after="0" w:line="240" w:lineRule="auto"/>
        <w:ind w:firstLine="709"/>
        <w:jc w:val="both"/>
        <w:rPr>
          <w:sz w:val="20"/>
          <w:szCs w:val="20"/>
        </w:rPr>
      </w:pPr>
      <w:r w:rsidRPr="0061594F">
        <w:rPr>
          <w:sz w:val="20"/>
          <w:szCs w:val="20"/>
        </w:rPr>
        <w:t>В пределах своей компетенции принимать решения, связанные с планированием и всесторонней подготовкой к проведению эвакуационных мероприятий, обязательных для выполнения организациями района независимо от их ведомственной принадлежности и форм собственности.</w:t>
      </w:r>
    </w:p>
    <w:p w:rsidR="0061594F" w:rsidRPr="0061594F" w:rsidRDefault="0061594F" w:rsidP="0061594F">
      <w:pPr>
        <w:pStyle w:val="1"/>
        <w:numPr>
          <w:ilvl w:val="0"/>
          <w:numId w:val="14"/>
        </w:numPr>
        <w:shd w:val="clear" w:color="auto" w:fill="auto"/>
        <w:tabs>
          <w:tab w:val="left" w:pos="1057"/>
        </w:tabs>
        <w:spacing w:after="0" w:line="240" w:lineRule="auto"/>
        <w:ind w:firstLine="709"/>
        <w:jc w:val="both"/>
        <w:rPr>
          <w:sz w:val="20"/>
          <w:szCs w:val="20"/>
        </w:rPr>
      </w:pPr>
      <w:r w:rsidRPr="0061594F">
        <w:rPr>
          <w:sz w:val="20"/>
          <w:szCs w:val="20"/>
        </w:rPr>
        <w:t xml:space="preserve">Осуществлять </w:t>
      </w:r>
      <w:proofErr w:type="gramStart"/>
      <w:r w:rsidRPr="0061594F">
        <w:rPr>
          <w:sz w:val="20"/>
          <w:szCs w:val="20"/>
        </w:rPr>
        <w:t>контроль за</w:t>
      </w:r>
      <w:proofErr w:type="gramEnd"/>
      <w:r w:rsidRPr="0061594F">
        <w:rPr>
          <w:sz w:val="20"/>
          <w:szCs w:val="20"/>
        </w:rPr>
        <w:t xml:space="preserve"> деятельностью эвакоорганов предприятий по вопросам организации планирования и всесторонней подготовке к проведению эвакуационных мероприятий.</w:t>
      </w:r>
    </w:p>
    <w:p w:rsidR="0061594F" w:rsidRPr="0061594F" w:rsidRDefault="0061594F" w:rsidP="0061594F">
      <w:pPr>
        <w:pStyle w:val="1"/>
        <w:numPr>
          <w:ilvl w:val="0"/>
          <w:numId w:val="14"/>
        </w:numPr>
        <w:shd w:val="clear" w:color="auto" w:fill="auto"/>
        <w:tabs>
          <w:tab w:val="left" w:pos="1062"/>
        </w:tabs>
        <w:spacing w:after="0" w:line="240" w:lineRule="auto"/>
        <w:ind w:firstLine="709"/>
        <w:jc w:val="both"/>
        <w:rPr>
          <w:sz w:val="20"/>
          <w:szCs w:val="20"/>
        </w:rPr>
      </w:pPr>
      <w:r w:rsidRPr="0061594F">
        <w:rPr>
          <w:sz w:val="20"/>
          <w:szCs w:val="20"/>
        </w:rPr>
        <w:t xml:space="preserve">Осуществлять </w:t>
      </w:r>
      <w:proofErr w:type="gramStart"/>
      <w:r w:rsidRPr="0061594F">
        <w:rPr>
          <w:sz w:val="20"/>
          <w:szCs w:val="20"/>
        </w:rPr>
        <w:t>контроль за</w:t>
      </w:r>
      <w:proofErr w:type="gramEnd"/>
      <w:r w:rsidRPr="0061594F">
        <w:rPr>
          <w:sz w:val="20"/>
          <w:szCs w:val="20"/>
        </w:rPr>
        <w:t xml:space="preserve"> подготовкой и готовностью пунктов посадки (высадки), ПЭП, ПВР, а также личного состава администраций указанных объектов к выполнению задач по предназначению.</w:t>
      </w:r>
    </w:p>
    <w:p w:rsidR="0061594F" w:rsidRPr="0061594F" w:rsidRDefault="0061594F" w:rsidP="0061594F">
      <w:pPr>
        <w:pStyle w:val="1"/>
        <w:numPr>
          <w:ilvl w:val="0"/>
          <w:numId w:val="14"/>
        </w:numPr>
        <w:shd w:val="clear" w:color="auto" w:fill="auto"/>
        <w:tabs>
          <w:tab w:val="left" w:pos="1047"/>
        </w:tabs>
        <w:spacing w:after="0" w:line="240" w:lineRule="auto"/>
        <w:ind w:firstLine="709"/>
        <w:jc w:val="both"/>
        <w:rPr>
          <w:sz w:val="20"/>
          <w:szCs w:val="20"/>
        </w:rPr>
      </w:pPr>
      <w:r w:rsidRPr="0061594F">
        <w:rPr>
          <w:sz w:val="20"/>
          <w:szCs w:val="20"/>
        </w:rPr>
        <w:t>Проводить проверки по организации планирования и подготовки к проведению эвакуационных мероприятий в подчиненных эвакоорганах.</w:t>
      </w:r>
    </w:p>
    <w:p w:rsidR="0061594F" w:rsidRPr="0061594F" w:rsidRDefault="0061594F" w:rsidP="0061594F">
      <w:pPr>
        <w:pStyle w:val="ConsPlusNormal0"/>
        <w:jc w:val="center"/>
        <w:rPr>
          <w:rFonts w:ascii="Times New Roman" w:hAnsi="Times New Roman" w:cs="Times New Roman"/>
          <w:sz w:val="20"/>
          <w:szCs w:val="20"/>
        </w:rPr>
      </w:pPr>
    </w:p>
    <w:p w:rsidR="0061594F" w:rsidRPr="0061594F" w:rsidRDefault="0061594F" w:rsidP="0061594F">
      <w:pPr>
        <w:pStyle w:val="ConsPlusNormal0"/>
        <w:jc w:val="center"/>
        <w:rPr>
          <w:rFonts w:ascii="Times New Roman" w:hAnsi="Times New Roman" w:cs="Times New Roman"/>
          <w:sz w:val="20"/>
          <w:szCs w:val="20"/>
        </w:rPr>
      </w:pPr>
      <w:r w:rsidRPr="0061594F">
        <w:rPr>
          <w:rFonts w:ascii="Times New Roman" w:hAnsi="Times New Roman" w:cs="Times New Roman"/>
          <w:sz w:val="20"/>
          <w:szCs w:val="20"/>
        </w:rPr>
        <w:t>4. Состав эвакуационной (эвакоприемной) комиссии района</w:t>
      </w:r>
    </w:p>
    <w:p w:rsidR="0061594F" w:rsidRPr="0061594F" w:rsidRDefault="0061594F" w:rsidP="0061594F">
      <w:pPr>
        <w:pStyle w:val="1"/>
        <w:shd w:val="clear" w:color="auto" w:fill="auto"/>
        <w:tabs>
          <w:tab w:val="left" w:pos="1066"/>
        </w:tabs>
        <w:spacing w:after="0" w:line="240" w:lineRule="auto"/>
        <w:ind w:firstLine="709"/>
        <w:jc w:val="both"/>
        <w:rPr>
          <w:sz w:val="20"/>
          <w:szCs w:val="20"/>
        </w:rPr>
      </w:pPr>
      <w:r w:rsidRPr="0061594F">
        <w:rPr>
          <w:sz w:val="20"/>
          <w:szCs w:val="20"/>
        </w:rPr>
        <w:t>4.1. Комиссию Тужинского муниципального района возглавляет заместитель главы администрации Тужинского муниципального района. Он несет персональную ответственность за выполнение возложенных на комиссию задач и функций мирного и военного времени.</w:t>
      </w:r>
    </w:p>
    <w:p w:rsidR="0061594F" w:rsidRPr="0061594F" w:rsidRDefault="0061594F" w:rsidP="0061594F">
      <w:pPr>
        <w:pStyle w:val="1"/>
        <w:shd w:val="clear" w:color="auto" w:fill="auto"/>
        <w:tabs>
          <w:tab w:val="left" w:pos="1057"/>
        </w:tabs>
        <w:spacing w:after="0" w:line="240" w:lineRule="auto"/>
        <w:ind w:firstLine="709"/>
        <w:jc w:val="both"/>
        <w:rPr>
          <w:sz w:val="20"/>
          <w:szCs w:val="20"/>
        </w:rPr>
      </w:pPr>
      <w:r w:rsidRPr="0061594F">
        <w:rPr>
          <w:sz w:val="20"/>
          <w:szCs w:val="20"/>
        </w:rPr>
        <w:t>4.2. Списочный состав комиссии утверждается постановлением администрации района.</w:t>
      </w:r>
    </w:p>
    <w:p w:rsidR="0061594F" w:rsidRPr="0061594F" w:rsidRDefault="0061594F" w:rsidP="0061594F">
      <w:pPr>
        <w:pStyle w:val="1"/>
        <w:shd w:val="clear" w:color="auto" w:fill="auto"/>
        <w:tabs>
          <w:tab w:val="left" w:pos="1052"/>
        </w:tabs>
        <w:spacing w:after="0" w:line="240" w:lineRule="auto"/>
        <w:ind w:firstLine="709"/>
        <w:jc w:val="both"/>
        <w:rPr>
          <w:sz w:val="20"/>
          <w:szCs w:val="20"/>
        </w:rPr>
      </w:pPr>
      <w:r w:rsidRPr="0061594F">
        <w:rPr>
          <w:sz w:val="20"/>
          <w:szCs w:val="20"/>
        </w:rPr>
        <w:t>4.3. В состав комиссии входят сотрудники структурных подразделений администрации района, других предприятий, организаций и учреждений, расположенных на территории района.</w:t>
      </w:r>
    </w:p>
    <w:p w:rsidR="0061594F" w:rsidRPr="0061594F" w:rsidRDefault="0061594F" w:rsidP="0061594F">
      <w:pPr>
        <w:pStyle w:val="ConsPlusNormal0"/>
        <w:ind w:firstLine="709"/>
        <w:jc w:val="both"/>
        <w:rPr>
          <w:rFonts w:ascii="Times New Roman" w:hAnsi="Times New Roman" w:cs="Times New Roman"/>
          <w:sz w:val="20"/>
          <w:szCs w:val="20"/>
        </w:rPr>
      </w:pPr>
    </w:p>
    <w:p w:rsidR="0061594F" w:rsidRPr="0061594F" w:rsidRDefault="0061594F" w:rsidP="0061594F">
      <w:pPr>
        <w:spacing w:after="0" w:line="240" w:lineRule="auto"/>
        <w:jc w:val="center"/>
        <w:rPr>
          <w:rFonts w:ascii="Times New Roman" w:hAnsi="Times New Roman"/>
          <w:sz w:val="20"/>
          <w:szCs w:val="20"/>
          <w:lang w:val="ru-RU"/>
        </w:rPr>
      </w:pPr>
      <w:r w:rsidRPr="0061594F">
        <w:rPr>
          <w:rFonts w:ascii="Times New Roman" w:hAnsi="Times New Roman"/>
          <w:sz w:val="20"/>
          <w:szCs w:val="20"/>
          <w:lang w:val="ru-RU"/>
        </w:rPr>
        <w:t>5. Функциональные обязанности членов эвакуационной (эвакоприемной) комиссии района</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lastRenderedPageBreak/>
        <w:t>5.1. Председатель комиссии отвечает за организацию проведения эвакуации, приема и размещения населения; за организацию работы всех членов комиссии. Председатель комиссии подчиняется главе Тужинского муниципального района и является прямым начальником всего личного состава комиссии и всех эвакоорганов района. Все распоряжения и указания председателя комиссии являются обязательными для выполнения всеми эвакоорганами.</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xml:space="preserve">5.2. Заместитель председателя комиссии отвечает за планирование эвакомероприятий, контролирует их выполнение; за подготовку членов комиссии и подчиненных эвакоорганов; за организацию работы групп комиссии и за первоочередное жизнеобеспечение эвакуируемого населения. Он подчиняется председателю комиссии и является прямым начальником всех членов комиссии и подчиненных комиссии эвакоорганов. В отсутствие  председателя комиссии выполняет его обязанности. </w:t>
      </w:r>
    </w:p>
    <w:p w:rsidR="0061594F" w:rsidRPr="0061594F" w:rsidRDefault="0061594F" w:rsidP="0061594F">
      <w:pPr>
        <w:pStyle w:val="1"/>
        <w:shd w:val="clear" w:color="auto" w:fill="auto"/>
        <w:tabs>
          <w:tab w:val="left" w:pos="1128"/>
        </w:tabs>
        <w:spacing w:after="0" w:line="240" w:lineRule="auto"/>
        <w:ind w:firstLine="709"/>
        <w:jc w:val="both"/>
        <w:rPr>
          <w:rFonts w:eastAsiaTheme="minorHAnsi"/>
          <w:sz w:val="20"/>
          <w:szCs w:val="20"/>
        </w:rPr>
      </w:pPr>
      <w:r w:rsidRPr="0061594F">
        <w:rPr>
          <w:rFonts w:eastAsiaTheme="minorHAnsi"/>
          <w:sz w:val="20"/>
          <w:szCs w:val="20"/>
        </w:rPr>
        <w:t>5.3. Секретарь комиссии отвечает за планирование работы комиссии во всех режимах функционирования; за подготовку заседаний комиссии, оформление протоколов и решений комиссии, за состояние учета распоряжений председателя комиссии, доведение их до исполнителей и контроля выполнения. Он подчиняется председателю комиссии.</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5.4. Старший группы приема и размещения эвакоприемной комиссии</w:t>
      </w:r>
      <w:r w:rsidRPr="0061594F">
        <w:rPr>
          <w:rFonts w:ascii="Times New Roman" w:hAnsi="Times New Roman"/>
          <w:b/>
          <w:sz w:val="20"/>
          <w:szCs w:val="20"/>
          <w:lang w:val="ru-RU"/>
        </w:rPr>
        <w:t xml:space="preserve"> </w:t>
      </w:r>
      <w:r w:rsidRPr="0061594F">
        <w:rPr>
          <w:rFonts w:ascii="Times New Roman" w:hAnsi="Times New Roman"/>
          <w:sz w:val="20"/>
          <w:szCs w:val="20"/>
          <w:lang w:val="ru-RU"/>
        </w:rPr>
        <w:t xml:space="preserve">отвечает за планирование и осуществление приема и размещения рассредоточиваемого и эвакуируемого населения; за обобщение, анализ и представление сведений о прибытии и размещении эвакуируемого населения в соответствии с планом. </w:t>
      </w:r>
    </w:p>
    <w:p w:rsidR="0061594F" w:rsidRPr="0061594F" w:rsidRDefault="0061594F" w:rsidP="0061594F">
      <w:pPr>
        <w:spacing w:after="0" w:line="240" w:lineRule="auto"/>
        <w:ind w:firstLine="709"/>
        <w:jc w:val="both"/>
        <w:rPr>
          <w:rFonts w:ascii="Times New Roman" w:hAnsi="Times New Roman"/>
          <w:sz w:val="20"/>
          <w:szCs w:val="20"/>
          <w:lang w:val="ru-RU"/>
        </w:rPr>
      </w:pPr>
      <w:proofErr w:type="gramStart"/>
      <w:r w:rsidRPr="0061594F">
        <w:rPr>
          <w:rFonts w:ascii="Times New Roman" w:hAnsi="Times New Roman"/>
          <w:sz w:val="20"/>
          <w:szCs w:val="20"/>
          <w:lang w:val="ru-RU"/>
        </w:rPr>
        <w:t>Старший</w:t>
      </w:r>
      <w:proofErr w:type="gramEnd"/>
      <w:r w:rsidRPr="0061594F">
        <w:rPr>
          <w:rFonts w:ascii="Times New Roman" w:hAnsi="Times New Roman"/>
          <w:sz w:val="20"/>
          <w:szCs w:val="20"/>
          <w:lang w:val="ru-RU"/>
        </w:rPr>
        <w:t xml:space="preserve"> группы обязан:</w:t>
      </w:r>
    </w:p>
    <w:p w:rsidR="0061594F" w:rsidRPr="0061594F" w:rsidRDefault="0061594F" w:rsidP="0061594F">
      <w:pPr>
        <w:pStyle w:val="23"/>
        <w:widowControl/>
        <w:ind w:firstLine="709"/>
        <w:rPr>
          <w:sz w:val="20"/>
        </w:rPr>
      </w:pPr>
      <w:r w:rsidRPr="0061594F">
        <w:rPr>
          <w:sz w:val="20"/>
        </w:rPr>
        <w:t>- развернуть в установленные сроки  и организовать работу ПЭП ПВР, пункты посадки и высадки;</w:t>
      </w:r>
    </w:p>
    <w:p w:rsidR="0061594F" w:rsidRPr="0061594F" w:rsidRDefault="0061594F" w:rsidP="0061594F">
      <w:pPr>
        <w:pStyle w:val="23"/>
        <w:widowControl/>
        <w:ind w:firstLine="709"/>
        <w:rPr>
          <w:sz w:val="20"/>
        </w:rPr>
      </w:pPr>
      <w:r w:rsidRPr="0061594F">
        <w:rPr>
          <w:sz w:val="20"/>
        </w:rPr>
        <w:t>-руководить действиями личного состава группы и оказывать практическую помощь начальникам ПЭП и ПВР;</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организовать эвакуацию населения из зоны ЧС и  последующее размещение населения в безопасных районах;</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осуществлять сбор и обобщение данных о прибытии и размещении эвакуируемого населения.</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xml:space="preserve">5.5. </w:t>
      </w:r>
      <w:proofErr w:type="gramStart"/>
      <w:r w:rsidRPr="0061594F">
        <w:rPr>
          <w:rFonts w:ascii="Times New Roman" w:hAnsi="Times New Roman"/>
          <w:sz w:val="20"/>
          <w:szCs w:val="20"/>
          <w:lang w:val="ru-RU"/>
        </w:rPr>
        <w:t>Старший</w:t>
      </w:r>
      <w:proofErr w:type="gramEnd"/>
      <w:r w:rsidRPr="0061594F">
        <w:rPr>
          <w:rFonts w:ascii="Times New Roman" w:hAnsi="Times New Roman"/>
          <w:sz w:val="20"/>
          <w:szCs w:val="20"/>
          <w:lang w:val="ru-RU"/>
        </w:rPr>
        <w:t xml:space="preserve"> группы транспортного обеспечения эвакуации отвечает за осуществление транспортного обеспечения эвакуации. </w:t>
      </w:r>
    </w:p>
    <w:p w:rsidR="0061594F" w:rsidRPr="0061594F" w:rsidRDefault="0061594F" w:rsidP="0061594F">
      <w:pPr>
        <w:spacing w:after="0" w:line="240" w:lineRule="auto"/>
        <w:ind w:firstLine="709"/>
        <w:jc w:val="both"/>
        <w:rPr>
          <w:rFonts w:ascii="Times New Roman" w:hAnsi="Times New Roman"/>
          <w:sz w:val="20"/>
          <w:szCs w:val="20"/>
          <w:lang w:val="ru-RU"/>
        </w:rPr>
      </w:pPr>
      <w:proofErr w:type="gramStart"/>
      <w:r w:rsidRPr="0061594F">
        <w:rPr>
          <w:rFonts w:ascii="Times New Roman" w:hAnsi="Times New Roman"/>
          <w:sz w:val="20"/>
          <w:szCs w:val="20"/>
          <w:lang w:val="ru-RU"/>
        </w:rPr>
        <w:t>Старший</w:t>
      </w:r>
      <w:proofErr w:type="gramEnd"/>
      <w:r w:rsidRPr="0061594F">
        <w:rPr>
          <w:rFonts w:ascii="Times New Roman" w:hAnsi="Times New Roman"/>
          <w:sz w:val="20"/>
          <w:szCs w:val="20"/>
          <w:lang w:val="ru-RU"/>
        </w:rPr>
        <w:t xml:space="preserve"> группы обязан:</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уточнять план транспортного обеспечения мероприятий ГО в части, касающейся эвакуации;</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контролировать подготовку к эвакоперевозкам транспортных средств;</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уточнять совместно с транспортными органами порядок использования для эвакуации всех видов транспорта;</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контролировать подготовку к работе пунктов посадки и высадки населения, подачу к местам посадки транспортных средств;</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контролировать организацию технического обслуживания и заправки транспортных средств;</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контролировать регулирование движения транспорта в ходе эвакомероприятий;</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контролировать выполнение мероприятий дорожно-мостового обеспечения автодорожной службой.</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xml:space="preserve">5.6. </w:t>
      </w:r>
      <w:proofErr w:type="gramStart"/>
      <w:r w:rsidRPr="0061594F">
        <w:rPr>
          <w:rFonts w:ascii="Times New Roman" w:hAnsi="Times New Roman"/>
          <w:sz w:val="20"/>
          <w:szCs w:val="20"/>
          <w:lang w:val="ru-RU"/>
        </w:rPr>
        <w:t>Старший</w:t>
      </w:r>
      <w:proofErr w:type="gramEnd"/>
      <w:r w:rsidRPr="0061594F">
        <w:rPr>
          <w:rFonts w:ascii="Times New Roman" w:hAnsi="Times New Roman"/>
          <w:sz w:val="20"/>
          <w:szCs w:val="20"/>
          <w:lang w:val="ru-RU"/>
        </w:rPr>
        <w:t xml:space="preserve"> группы первоочередного жизнеобеспечения населения отвечает за организацию контроля выполнения мероприятий, направленных на сохранение здоровья и создание условий для жизни и трудовой деятельности  эваконаселения. </w:t>
      </w:r>
    </w:p>
    <w:p w:rsidR="0061594F" w:rsidRPr="0061594F" w:rsidRDefault="0061594F" w:rsidP="0061594F">
      <w:pPr>
        <w:spacing w:after="0" w:line="240" w:lineRule="auto"/>
        <w:ind w:firstLine="709"/>
        <w:jc w:val="both"/>
        <w:rPr>
          <w:rFonts w:ascii="Times New Roman" w:hAnsi="Times New Roman"/>
          <w:sz w:val="20"/>
          <w:szCs w:val="20"/>
          <w:lang w:val="ru-RU"/>
        </w:rPr>
      </w:pPr>
      <w:proofErr w:type="gramStart"/>
      <w:r w:rsidRPr="0061594F">
        <w:rPr>
          <w:rFonts w:ascii="Times New Roman" w:hAnsi="Times New Roman"/>
          <w:sz w:val="20"/>
          <w:szCs w:val="20"/>
          <w:lang w:val="ru-RU"/>
        </w:rPr>
        <w:t>Старший</w:t>
      </w:r>
      <w:proofErr w:type="gramEnd"/>
      <w:r w:rsidRPr="0061594F">
        <w:rPr>
          <w:rFonts w:ascii="Times New Roman" w:hAnsi="Times New Roman"/>
          <w:sz w:val="20"/>
          <w:szCs w:val="20"/>
          <w:lang w:val="ru-RU"/>
        </w:rPr>
        <w:t xml:space="preserve"> группы обязан:</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контролировать подготовку общественных зданий и сооружений, объектов торговли, общественного питания, здравоохранения, жилищно-коммунального хозяйства, связи, социальной защиты населения и др. к приему и обеспечению эвакуируемого населения;</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контролировать осуществление мероприятий по медицинскому обеспечению, радиационной, химической и биологической (бактериологической) защите, охране общественного порядка на эвакуационных пунктах, пунктах посадки и высадки и на маршрутах эвакуации;</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осуществлять контроль хода обеспечения эвакуируемого населения водой, продуктами питания и предметами первой необходимости, организации торговли и общественного питания, осуществления медицинского, коммунально-бытового и пенсионного обеспечения, предоставления услуг связи;</w:t>
      </w:r>
    </w:p>
    <w:p w:rsidR="0061594F" w:rsidRPr="0061594F" w:rsidRDefault="0061594F" w:rsidP="0061594F">
      <w:pPr>
        <w:spacing w:after="0" w:line="240" w:lineRule="auto"/>
        <w:ind w:firstLine="709"/>
        <w:jc w:val="both"/>
        <w:rPr>
          <w:rFonts w:ascii="Times New Roman" w:hAnsi="Times New Roman"/>
          <w:sz w:val="20"/>
          <w:szCs w:val="20"/>
          <w:lang w:val="ru-RU"/>
        </w:rPr>
      </w:pPr>
      <w:r w:rsidRPr="0061594F">
        <w:rPr>
          <w:rFonts w:ascii="Times New Roman" w:hAnsi="Times New Roman"/>
          <w:sz w:val="20"/>
          <w:szCs w:val="20"/>
          <w:lang w:val="ru-RU"/>
        </w:rPr>
        <w:t>- осуществлять сбор и обобщение данных о ходе первоочередного жизнеобеспечения эвакуируемого населения, докладывать их заместителю председателя комиссии.</w:t>
      </w:r>
    </w:p>
    <w:p w:rsidR="0061594F" w:rsidRPr="0061594F" w:rsidRDefault="0061594F" w:rsidP="0061594F">
      <w:pPr>
        <w:spacing w:after="0" w:line="240" w:lineRule="auto"/>
        <w:ind w:firstLine="709"/>
        <w:jc w:val="both"/>
        <w:rPr>
          <w:rFonts w:ascii="Times New Roman" w:hAnsi="Times New Roman"/>
          <w:sz w:val="20"/>
          <w:szCs w:val="20"/>
          <w:lang w:val="ru-RU"/>
        </w:rPr>
      </w:pPr>
    </w:p>
    <w:p w:rsidR="0061594F" w:rsidRPr="0061594F" w:rsidRDefault="0061594F" w:rsidP="0061594F">
      <w:pPr>
        <w:pStyle w:val="1"/>
        <w:shd w:val="clear" w:color="auto" w:fill="auto"/>
        <w:spacing w:after="0" w:line="240" w:lineRule="auto"/>
        <w:ind w:firstLine="709"/>
        <w:jc w:val="center"/>
        <w:rPr>
          <w:sz w:val="20"/>
          <w:szCs w:val="20"/>
        </w:rPr>
      </w:pPr>
      <w:r w:rsidRPr="0061594F">
        <w:rPr>
          <w:sz w:val="20"/>
          <w:szCs w:val="20"/>
        </w:rPr>
        <w:t>6. Порядок работы эвакуационной (эвакоприемной) комиссии</w:t>
      </w:r>
    </w:p>
    <w:p w:rsidR="0061594F" w:rsidRPr="0061594F" w:rsidRDefault="0061594F" w:rsidP="0061594F">
      <w:pPr>
        <w:pStyle w:val="1"/>
        <w:shd w:val="clear" w:color="auto" w:fill="auto"/>
        <w:tabs>
          <w:tab w:val="left" w:pos="1057"/>
        </w:tabs>
        <w:spacing w:after="0" w:line="240" w:lineRule="auto"/>
        <w:ind w:firstLine="709"/>
        <w:jc w:val="both"/>
        <w:rPr>
          <w:sz w:val="20"/>
          <w:szCs w:val="20"/>
        </w:rPr>
      </w:pPr>
      <w:r w:rsidRPr="0061594F">
        <w:rPr>
          <w:sz w:val="20"/>
          <w:szCs w:val="20"/>
        </w:rPr>
        <w:t>6.1. Комиссия осуществляет свою деятельность в соответствии с ежегодным планом, утвержденным протоколом заседания комиссии.</w:t>
      </w:r>
    </w:p>
    <w:p w:rsidR="0061594F" w:rsidRPr="0061594F" w:rsidRDefault="0061594F" w:rsidP="0061594F">
      <w:pPr>
        <w:pStyle w:val="1"/>
        <w:shd w:val="clear" w:color="auto" w:fill="auto"/>
        <w:tabs>
          <w:tab w:val="left" w:pos="1052"/>
        </w:tabs>
        <w:spacing w:after="0" w:line="240" w:lineRule="auto"/>
        <w:ind w:firstLine="709"/>
        <w:jc w:val="both"/>
        <w:rPr>
          <w:sz w:val="20"/>
          <w:szCs w:val="20"/>
        </w:rPr>
      </w:pPr>
      <w:r w:rsidRPr="0061594F">
        <w:rPr>
          <w:sz w:val="20"/>
          <w:szCs w:val="20"/>
        </w:rPr>
        <w:t>6.2. Заседание Эвакуационной комиссии проводятся по мере необходимости, но не реже одного раза в полугодие.</w:t>
      </w:r>
    </w:p>
    <w:p w:rsidR="0061594F" w:rsidRPr="0061594F" w:rsidRDefault="0061594F" w:rsidP="0061594F">
      <w:pPr>
        <w:pStyle w:val="1"/>
        <w:shd w:val="clear" w:color="auto" w:fill="auto"/>
        <w:tabs>
          <w:tab w:val="left" w:pos="1134"/>
        </w:tabs>
        <w:spacing w:after="0" w:line="240" w:lineRule="auto"/>
        <w:ind w:firstLine="709"/>
        <w:jc w:val="both"/>
        <w:rPr>
          <w:sz w:val="20"/>
          <w:szCs w:val="20"/>
        </w:rPr>
      </w:pPr>
      <w:r w:rsidRPr="0061594F">
        <w:rPr>
          <w:sz w:val="20"/>
          <w:szCs w:val="20"/>
        </w:rPr>
        <w:t xml:space="preserve">6.3. Решения Эвакуационной комиссии оформляются протоколами, в которых излагаются содержание рассмотренных вопросов и принятые по ним решения. На основании рекомендаций, предложений и решений комиссии издаются постановления, распоряжения администрации, которые </w:t>
      </w:r>
      <w:r w:rsidRPr="0061594F">
        <w:rPr>
          <w:sz w:val="20"/>
          <w:szCs w:val="20"/>
        </w:rPr>
        <w:lastRenderedPageBreak/>
        <w:t>доводятся до сведения соответствующих органов управления и организаций. Протокол подписывается председателем и секретарем комиссии.</w:t>
      </w:r>
    </w:p>
    <w:p w:rsidR="0061594F" w:rsidRPr="0061594F" w:rsidRDefault="0061594F" w:rsidP="0061594F">
      <w:pPr>
        <w:pStyle w:val="21"/>
        <w:spacing w:after="0" w:line="240" w:lineRule="auto"/>
        <w:ind w:left="0" w:firstLine="709"/>
        <w:jc w:val="both"/>
        <w:rPr>
          <w:rFonts w:ascii="Times New Roman" w:hAnsi="Times New Roman"/>
          <w:sz w:val="20"/>
          <w:szCs w:val="20"/>
          <w:lang w:val="ru-RU"/>
        </w:rPr>
      </w:pPr>
      <w:r w:rsidRPr="0061594F">
        <w:rPr>
          <w:rFonts w:ascii="Times New Roman" w:hAnsi="Times New Roman"/>
          <w:sz w:val="20"/>
          <w:szCs w:val="20"/>
          <w:lang w:val="ru-RU"/>
        </w:rPr>
        <w:t>6.4. Решение комиссии принимается простым большинством голосов при условии, что на заседании присутствует более половины ее членов. На заседаниях комиссии могут приглашаться руководители, специалисты, в том числе других организаций и учреждений, не являющиеся ее членами.</w:t>
      </w:r>
    </w:p>
    <w:p w:rsidR="0061594F" w:rsidRPr="0061594F" w:rsidRDefault="0061594F" w:rsidP="0061594F">
      <w:pPr>
        <w:pStyle w:val="21"/>
        <w:spacing w:after="0" w:line="240" w:lineRule="auto"/>
        <w:ind w:left="0" w:firstLine="709"/>
        <w:jc w:val="both"/>
        <w:rPr>
          <w:rFonts w:ascii="Times New Roman" w:hAnsi="Times New Roman"/>
          <w:sz w:val="20"/>
          <w:szCs w:val="20"/>
          <w:lang w:val="ru-RU"/>
        </w:rPr>
      </w:pPr>
      <w:r w:rsidRPr="0061594F">
        <w:rPr>
          <w:rFonts w:ascii="Times New Roman" w:hAnsi="Times New Roman"/>
          <w:sz w:val="20"/>
          <w:szCs w:val="20"/>
          <w:lang w:val="ru-RU"/>
        </w:rPr>
        <w:t>6.5. В соответствии с планом организуются и проводятся учения и тренировки по выполнению эвакуационных мероприятий.</w:t>
      </w:r>
    </w:p>
    <w:p w:rsidR="0061594F" w:rsidRPr="0061594F" w:rsidRDefault="0061594F" w:rsidP="0061594F">
      <w:pPr>
        <w:pStyle w:val="21"/>
        <w:spacing w:after="0" w:line="240" w:lineRule="auto"/>
        <w:ind w:left="0" w:firstLine="709"/>
        <w:jc w:val="both"/>
        <w:rPr>
          <w:rFonts w:ascii="Times New Roman" w:hAnsi="Times New Roman"/>
          <w:sz w:val="20"/>
          <w:szCs w:val="20"/>
          <w:lang w:val="ru-RU"/>
        </w:rPr>
      </w:pPr>
    </w:p>
    <w:tbl>
      <w:tblPr>
        <w:tblW w:w="5000" w:type="pct"/>
        <w:tblBorders>
          <w:insideH w:val="single" w:sz="4" w:space="0" w:color="auto"/>
        </w:tblBorders>
        <w:tblLook w:val="04A0"/>
      </w:tblPr>
      <w:tblGrid>
        <w:gridCol w:w="4983"/>
        <w:gridCol w:w="4588"/>
      </w:tblGrid>
      <w:tr w:rsidR="0061594F" w:rsidRPr="0061594F" w:rsidTr="009518CE">
        <w:tc>
          <w:tcPr>
            <w:tcW w:w="2603" w:type="pct"/>
            <w:tcBorders>
              <w:bottom w:val="nil"/>
            </w:tcBorders>
          </w:tcPr>
          <w:p w:rsidR="0061594F" w:rsidRPr="00D55128" w:rsidRDefault="0061594F" w:rsidP="0061594F">
            <w:pPr>
              <w:spacing w:after="0" w:line="240" w:lineRule="auto"/>
              <w:jc w:val="right"/>
              <w:rPr>
                <w:rFonts w:ascii="Times New Roman" w:eastAsia="Calibri" w:hAnsi="Times New Roman"/>
                <w:sz w:val="20"/>
                <w:szCs w:val="20"/>
                <w:lang w:val="ru-RU"/>
              </w:rPr>
            </w:pPr>
          </w:p>
        </w:tc>
        <w:tc>
          <w:tcPr>
            <w:tcW w:w="2397" w:type="pct"/>
            <w:tcBorders>
              <w:bottom w:val="nil"/>
            </w:tcBorders>
          </w:tcPr>
          <w:p w:rsidR="0061594F" w:rsidRPr="0061594F" w:rsidRDefault="0061594F" w:rsidP="0061594F">
            <w:pPr>
              <w:spacing w:after="0" w:line="240" w:lineRule="auto"/>
              <w:rPr>
                <w:rFonts w:ascii="Times New Roman" w:eastAsia="Calibri" w:hAnsi="Times New Roman"/>
                <w:sz w:val="20"/>
                <w:szCs w:val="20"/>
                <w:lang w:val="ru-RU"/>
              </w:rPr>
            </w:pPr>
            <w:r w:rsidRPr="0061594F">
              <w:rPr>
                <w:rFonts w:ascii="Times New Roman" w:eastAsia="Calibri" w:hAnsi="Times New Roman"/>
                <w:sz w:val="20"/>
                <w:szCs w:val="20"/>
                <w:lang w:val="ru-RU"/>
              </w:rPr>
              <w:t>Приложение № 3</w:t>
            </w:r>
          </w:p>
          <w:p w:rsidR="0061594F" w:rsidRPr="0061594F" w:rsidRDefault="0061594F" w:rsidP="0061594F">
            <w:pPr>
              <w:spacing w:after="0" w:line="240" w:lineRule="auto"/>
              <w:rPr>
                <w:rFonts w:ascii="Times New Roman" w:hAnsi="Times New Roman"/>
                <w:sz w:val="20"/>
                <w:szCs w:val="20"/>
                <w:lang w:val="ru-RU"/>
              </w:rPr>
            </w:pPr>
            <w:r w:rsidRPr="0061594F">
              <w:rPr>
                <w:rFonts w:ascii="Times New Roman" w:hAnsi="Times New Roman"/>
                <w:sz w:val="20"/>
                <w:szCs w:val="20"/>
                <w:lang w:val="ru-RU"/>
              </w:rPr>
              <w:t>УТВЕРЖДЁН</w:t>
            </w:r>
          </w:p>
          <w:p w:rsidR="0061594F" w:rsidRPr="0061594F" w:rsidRDefault="0061594F" w:rsidP="0061594F">
            <w:pPr>
              <w:spacing w:after="0" w:line="240" w:lineRule="auto"/>
              <w:rPr>
                <w:rFonts w:ascii="Times New Roman" w:eastAsia="Calibri" w:hAnsi="Times New Roman"/>
                <w:sz w:val="20"/>
                <w:szCs w:val="20"/>
                <w:lang w:val="ru-RU"/>
              </w:rPr>
            </w:pPr>
            <w:r w:rsidRPr="0061594F">
              <w:rPr>
                <w:rFonts w:ascii="Times New Roman" w:hAnsi="Times New Roman"/>
                <w:sz w:val="20"/>
                <w:szCs w:val="20"/>
                <w:lang w:val="ru-RU"/>
              </w:rPr>
              <w:t>постановлением</w:t>
            </w:r>
            <w:r w:rsidRPr="0061594F">
              <w:rPr>
                <w:rFonts w:ascii="Times New Roman" w:eastAsia="Calibri" w:hAnsi="Times New Roman"/>
                <w:sz w:val="20"/>
                <w:szCs w:val="20"/>
                <w:lang w:val="ru-RU"/>
              </w:rPr>
              <w:t xml:space="preserve"> администрации Тужинского муниципального района</w:t>
            </w:r>
          </w:p>
          <w:p w:rsidR="0061594F" w:rsidRDefault="0061594F" w:rsidP="0061594F">
            <w:pPr>
              <w:spacing w:after="0" w:line="240" w:lineRule="auto"/>
              <w:rPr>
                <w:rFonts w:ascii="Times New Roman" w:eastAsia="Calibri" w:hAnsi="Times New Roman"/>
                <w:sz w:val="20"/>
                <w:szCs w:val="20"/>
                <w:lang w:val="ru-RU"/>
              </w:rPr>
            </w:pPr>
            <w:r w:rsidRPr="0061594F">
              <w:rPr>
                <w:rFonts w:ascii="Times New Roman" w:eastAsia="Calibri" w:hAnsi="Times New Roman"/>
                <w:sz w:val="20"/>
                <w:szCs w:val="20"/>
              </w:rPr>
              <w:t>от 01.09.2017 № 332</w:t>
            </w:r>
          </w:p>
          <w:p w:rsidR="0061594F" w:rsidRPr="0061594F" w:rsidRDefault="0061594F" w:rsidP="0061594F">
            <w:pPr>
              <w:spacing w:after="0" w:line="240" w:lineRule="auto"/>
              <w:rPr>
                <w:rFonts w:ascii="Times New Roman" w:eastAsia="Calibri" w:hAnsi="Times New Roman"/>
                <w:sz w:val="20"/>
                <w:szCs w:val="20"/>
                <w:lang w:val="ru-RU"/>
              </w:rPr>
            </w:pPr>
          </w:p>
        </w:tc>
      </w:tr>
      <w:tr w:rsidR="0061594F" w:rsidRPr="00D55128" w:rsidTr="009518CE">
        <w:tc>
          <w:tcPr>
            <w:tcW w:w="5000" w:type="pct"/>
            <w:gridSpan w:val="2"/>
            <w:tcBorders>
              <w:top w:val="nil"/>
              <w:bottom w:val="nil"/>
            </w:tcBorders>
          </w:tcPr>
          <w:p w:rsidR="0061594F" w:rsidRPr="0061594F" w:rsidRDefault="0061594F" w:rsidP="0061594F">
            <w:pPr>
              <w:pStyle w:val="21"/>
              <w:spacing w:after="0" w:line="240" w:lineRule="auto"/>
              <w:ind w:left="0" w:firstLine="709"/>
              <w:jc w:val="center"/>
              <w:rPr>
                <w:rFonts w:ascii="Times New Roman" w:hAnsi="Times New Roman"/>
                <w:b/>
                <w:sz w:val="20"/>
                <w:szCs w:val="20"/>
                <w:lang w:val="ru-RU"/>
              </w:rPr>
            </w:pPr>
            <w:r w:rsidRPr="0061594F">
              <w:rPr>
                <w:rFonts w:ascii="Times New Roman" w:hAnsi="Times New Roman"/>
                <w:b/>
                <w:sz w:val="20"/>
                <w:szCs w:val="20"/>
                <w:lang w:val="ru-RU"/>
              </w:rPr>
              <w:t>ПЕРЕЧЕНЬ</w:t>
            </w:r>
          </w:p>
          <w:p w:rsidR="0061594F" w:rsidRPr="0061594F" w:rsidRDefault="0061594F" w:rsidP="0061594F">
            <w:pPr>
              <w:pStyle w:val="21"/>
              <w:spacing w:after="0" w:line="240" w:lineRule="auto"/>
              <w:ind w:left="0" w:firstLine="709"/>
              <w:jc w:val="center"/>
              <w:rPr>
                <w:rFonts w:ascii="Times New Roman" w:eastAsia="Calibri" w:hAnsi="Times New Roman"/>
                <w:sz w:val="20"/>
                <w:szCs w:val="20"/>
                <w:lang w:val="ru-RU"/>
              </w:rPr>
            </w:pPr>
            <w:r w:rsidRPr="0061594F">
              <w:rPr>
                <w:rFonts w:ascii="Times New Roman" w:hAnsi="Times New Roman"/>
                <w:b/>
                <w:sz w:val="20"/>
                <w:szCs w:val="20"/>
                <w:lang w:val="ru-RU"/>
              </w:rPr>
              <w:t>приемных эвакуационных пунктов (ПЭП)</w:t>
            </w:r>
          </w:p>
        </w:tc>
      </w:tr>
    </w:tbl>
    <w:tbl>
      <w:tblPr>
        <w:tblStyle w:val="af0"/>
        <w:tblW w:w="0" w:type="auto"/>
        <w:jc w:val="center"/>
        <w:tblLook w:val="04A0"/>
      </w:tblPr>
      <w:tblGrid>
        <w:gridCol w:w="1668"/>
        <w:gridCol w:w="4712"/>
        <w:gridCol w:w="3190"/>
      </w:tblGrid>
      <w:tr w:rsidR="0061594F" w:rsidRPr="00D55128" w:rsidTr="00C0663C">
        <w:trPr>
          <w:jc w:val="center"/>
        </w:trPr>
        <w:tc>
          <w:tcPr>
            <w:tcW w:w="1668" w:type="dxa"/>
            <w:vAlign w:val="center"/>
          </w:tcPr>
          <w:p w:rsidR="0061594F" w:rsidRPr="0061594F" w:rsidRDefault="0061594F" w:rsidP="0061594F">
            <w:pPr>
              <w:pStyle w:val="21"/>
              <w:spacing w:after="0" w:line="240" w:lineRule="auto"/>
              <w:ind w:left="0"/>
              <w:jc w:val="center"/>
              <w:rPr>
                <w:rFonts w:ascii="Times New Roman" w:hAnsi="Times New Roman"/>
                <w:sz w:val="20"/>
                <w:szCs w:val="20"/>
              </w:rPr>
            </w:pPr>
            <w:r w:rsidRPr="0061594F">
              <w:rPr>
                <w:rFonts w:ascii="Times New Roman" w:hAnsi="Times New Roman"/>
                <w:sz w:val="20"/>
                <w:szCs w:val="20"/>
              </w:rPr>
              <w:t>Номер ПЭП</w:t>
            </w:r>
          </w:p>
        </w:tc>
        <w:tc>
          <w:tcPr>
            <w:tcW w:w="4712" w:type="dxa"/>
            <w:vAlign w:val="center"/>
          </w:tcPr>
          <w:p w:rsidR="0061594F" w:rsidRPr="0061594F" w:rsidRDefault="0061594F" w:rsidP="0061594F">
            <w:pPr>
              <w:pStyle w:val="21"/>
              <w:spacing w:after="0" w:line="240" w:lineRule="auto"/>
              <w:ind w:left="0"/>
              <w:jc w:val="center"/>
              <w:rPr>
                <w:rFonts w:ascii="Times New Roman" w:hAnsi="Times New Roman"/>
                <w:sz w:val="20"/>
                <w:szCs w:val="20"/>
              </w:rPr>
            </w:pPr>
            <w:r w:rsidRPr="0061594F">
              <w:rPr>
                <w:rFonts w:ascii="Times New Roman" w:hAnsi="Times New Roman"/>
                <w:sz w:val="20"/>
                <w:szCs w:val="20"/>
              </w:rPr>
              <w:t>Место расположения ПЭП,</w:t>
            </w:r>
          </w:p>
          <w:p w:rsidR="0061594F" w:rsidRPr="0061594F" w:rsidRDefault="0061594F" w:rsidP="0061594F">
            <w:pPr>
              <w:pStyle w:val="21"/>
              <w:spacing w:after="0" w:line="240" w:lineRule="auto"/>
              <w:ind w:left="0"/>
              <w:jc w:val="center"/>
              <w:rPr>
                <w:rFonts w:ascii="Times New Roman" w:hAnsi="Times New Roman"/>
                <w:sz w:val="20"/>
                <w:szCs w:val="20"/>
              </w:rPr>
            </w:pPr>
            <w:r w:rsidRPr="0061594F">
              <w:rPr>
                <w:rFonts w:ascii="Times New Roman" w:hAnsi="Times New Roman"/>
                <w:sz w:val="20"/>
                <w:szCs w:val="20"/>
              </w:rPr>
              <w:t>телефон</w:t>
            </w:r>
          </w:p>
        </w:tc>
        <w:tc>
          <w:tcPr>
            <w:tcW w:w="3190" w:type="dxa"/>
            <w:vAlign w:val="center"/>
          </w:tcPr>
          <w:p w:rsidR="0061594F" w:rsidRPr="0061594F" w:rsidRDefault="0061594F" w:rsidP="0061594F">
            <w:pPr>
              <w:pStyle w:val="21"/>
              <w:spacing w:after="0" w:line="240" w:lineRule="auto"/>
              <w:ind w:left="0"/>
              <w:jc w:val="center"/>
              <w:rPr>
                <w:rFonts w:ascii="Times New Roman" w:hAnsi="Times New Roman"/>
                <w:sz w:val="20"/>
                <w:szCs w:val="20"/>
                <w:lang w:val="ru-RU"/>
              </w:rPr>
            </w:pPr>
            <w:r w:rsidRPr="0061594F">
              <w:rPr>
                <w:rFonts w:ascii="Times New Roman" w:hAnsi="Times New Roman"/>
                <w:sz w:val="20"/>
                <w:szCs w:val="20"/>
                <w:lang w:val="ru-RU"/>
              </w:rPr>
              <w:t>Организация, ответственная за развертывание ПЭП</w:t>
            </w:r>
          </w:p>
        </w:tc>
      </w:tr>
      <w:tr w:rsidR="0061594F" w:rsidRPr="0061594F" w:rsidTr="00C0663C">
        <w:trPr>
          <w:jc w:val="center"/>
        </w:trPr>
        <w:tc>
          <w:tcPr>
            <w:tcW w:w="1668" w:type="dxa"/>
            <w:vAlign w:val="center"/>
          </w:tcPr>
          <w:p w:rsidR="0061594F" w:rsidRPr="0061594F" w:rsidRDefault="0061594F" w:rsidP="0061594F">
            <w:pPr>
              <w:pStyle w:val="21"/>
              <w:spacing w:after="0" w:line="240" w:lineRule="auto"/>
              <w:ind w:left="0"/>
              <w:jc w:val="center"/>
              <w:rPr>
                <w:rFonts w:ascii="Times New Roman" w:hAnsi="Times New Roman"/>
                <w:sz w:val="20"/>
                <w:szCs w:val="20"/>
              </w:rPr>
            </w:pPr>
            <w:r w:rsidRPr="0061594F">
              <w:rPr>
                <w:rFonts w:ascii="Times New Roman" w:hAnsi="Times New Roman"/>
                <w:sz w:val="20"/>
                <w:szCs w:val="20"/>
              </w:rPr>
              <w:t>№ 1</w:t>
            </w:r>
          </w:p>
        </w:tc>
        <w:tc>
          <w:tcPr>
            <w:tcW w:w="4712" w:type="dxa"/>
            <w:vAlign w:val="center"/>
          </w:tcPr>
          <w:p w:rsidR="0061594F" w:rsidRPr="0061594F" w:rsidRDefault="0061594F" w:rsidP="0061594F">
            <w:pPr>
              <w:pStyle w:val="21"/>
              <w:spacing w:after="0" w:line="240" w:lineRule="auto"/>
              <w:ind w:left="0"/>
              <w:jc w:val="center"/>
              <w:rPr>
                <w:rFonts w:ascii="Times New Roman" w:hAnsi="Times New Roman"/>
                <w:sz w:val="20"/>
                <w:szCs w:val="20"/>
                <w:lang w:val="ru-RU"/>
              </w:rPr>
            </w:pPr>
            <w:r w:rsidRPr="0061594F">
              <w:rPr>
                <w:rFonts w:ascii="Times New Roman" w:hAnsi="Times New Roman"/>
                <w:sz w:val="20"/>
                <w:szCs w:val="20"/>
                <w:lang w:val="ru-RU"/>
              </w:rPr>
              <w:t>пгт Тужа, ул. Свободы, 14, т.2-15-55</w:t>
            </w:r>
          </w:p>
        </w:tc>
        <w:tc>
          <w:tcPr>
            <w:tcW w:w="3190" w:type="dxa"/>
            <w:vAlign w:val="center"/>
          </w:tcPr>
          <w:p w:rsidR="0061594F" w:rsidRPr="0061594F" w:rsidRDefault="0061594F" w:rsidP="0061594F">
            <w:pPr>
              <w:pStyle w:val="21"/>
              <w:spacing w:after="0" w:line="240" w:lineRule="auto"/>
              <w:ind w:left="0"/>
              <w:jc w:val="center"/>
              <w:rPr>
                <w:rFonts w:ascii="Times New Roman" w:hAnsi="Times New Roman"/>
                <w:sz w:val="20"/>
                <w:szCs w:val="20"/>
              </w:rPr>
            </w:pPr>
            <w:r w:rsidRPr="0061594F">
              <w:rPr>
                <w:rFonts w:ascii="Times New Roman" w:hAnsi="Times New Roman"/>
                <w:sz w:val="20"/>
                <w:szCs w:val="20"/>
              </w:rPr>
              <w:t>МКУК «Тужинского РКДЦ»</w:t>
            </w:r>
          </w:p>
        </w:tc>
      </w:tr>
    </w:tbl>
    <w:p w:rsidR="0061594F" w:rsidRPr="0061594F" w:rsidRDefault="0061594F" w:rsidP="0061594F">
      <w:pPr>
        <w:pStyle w:val="21"/>
        <w:spacing w:after="0" w:line="240" w:lineRule="auto"/>
        <w:ind w:left="0" w:firstLine="709"/>
        <w:jc w:val="center"/>
        <w:rPr>
          <w:rFonts w:ascii="Times New Roman" w:hAnsi="Times New Roman"/>
          <w:b/>
          <w:sz w:val="20"/>
          <w:szCs w:val="20"/>
        </w:rPr>
      </w:pPr>
    </w:p>
    <w:p w:rsidR="0061594F" w:rsidRDefault="0061594F" w:rsidP="0061594F">
      <w:pPr>
        <w:pStyle w:val="ConsPlusNormal0"/>
        <w:jc w:val="both"/>
        <w:rPr>
          <w:rFonts w:ascii="Times New Roman" w:hAnsi="Times New Roman" w:cs="Times New Roman"/>
          <w:sz w:val="20"/>
          <w:szCs w:val="20"/>
        </w:rPr>
      </w:pPr>
    </w:p>
    <w:p w:rsidR="00C0663C" w:rsidRDefault="00C0663C" w:rsidP="0061594F">
      <w:pPr>
        <w:pStyle w:val="ConsPlusNormal0"/>
        <w:jc w:val="both"/>
        <w:rPr>
          <w:rFonts w:ascii="Times New Roman" w:hAnsi="Times New Roman" w:cs="Times New Roman"/>
          <w:sz w:val="20"/>
          <w:szCs w:val="20"/>
        </w:rPr>
      </w:pPr>
    </w:p>
    <w:tbl>
      <w:tblPr>
        <w:tblStyle w:val="af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3"/>
        <w:gridCol w:w="2781"/>
        <w:gridCol w:w="1334"/>
        <w:gridCol w:w="2134"/>
        <w:gridCol w:w="1399"/>
      </w:tblGrid>
      <w:tr w:rsidR="00C0663C" w:rsidRPr="00D55128" w:rsidTr="009518CE">
        <w:tc>
          <w:tcPr>
            <w:tcW w:w="5000" w:type="pct"/>
            <w:gridSpan w:val="5"/>
            <w:hideMark/>
          </w:tcPr>
          <w:p w:rsidR="00C0663C" w:rsidRDefault="00C0663C" w:rsidP="00C0663C">
            <w:pPr>
              <w:jc w:val="center"/>
              <w:rPr>
                <w:rFonts w:ascii="Times New Roman" w:hAnsi="Times New Roman"/>
                <w:b/>
                <w:sz w:val="20"/>
                <w:szCs w:val="20"/>
                <w:lang w:val="ru-RU"/>
              </w:rPr>
            </w:pPr>
            <w:r w:rsidRPr="00C0663C">
              <w:rPr>
                <w:rFonts w:ascii="Times New Roman" w:hAnsi="Times New Roman"/>
                <w:b/>
                <w:sz w:val="20"/>
                <w:szCs w:val="20"/>
                <w:lang w:val="ru-RU"/>
              </w:rPr>
              <w:t xml:space="preserve">АДМИНИСТРАЦИЯ ТУЖИНСКОГО МУНИЦИПАЛЬНОГО РАЙОНА </w:t>
            </w:r>
          </w:p>
          <w:p w:rsidR="00C0663C" w:rsidRDefault="00C0663C" w:rsidP="00C0663C">
            <w:pPr>
              <w:jc w:val="center"/>
              <w:rPr>
                <w:rFonts w:ascii="Times New Roman" w:hAnsi="Times New Roman"/>
                <w:b/>
                <w:sz w:val="20"/>
                <w:szCs w:val="20"/>
                <w:lang w:val="ru-RU"/>
              </w:rPr>
            </w:pPr>
            <w:r w:rsidRPr="00C0663C">
              <w:rPr>
                <w:rFonts w:ascii="Times New Roman" w:hAnsi="Times New Roman"/>
                <w:b/>
                <w:sz w:val="20"/>
                <w:szCs w:val="20"/>
                <w:lang w:val="ru-RU"/>
              </w:rPr>
              <w:t>КИРОВСКОЙ ОБЛАСТИ</w:t>
            </w:r>
          </w:p>
          <w:p w:rsidR="00C0663C" w:rsidRPr="00C0663C" w:rsidRDefault="00C0663C" w:rsidP="00C0663C">
            <w:pPr>
              <w:jc w:val="center"/>
              <w:rPr>
                <w:rFonts w:ascii="Times New Roman" w:hAnsi="Times New Roman"/>
                <w:sz w:val="20"/>
                <w:szCs w:val="20"/>
                <w:lang w:val="ru-RU"/>
              </w:rPr>
            </w:pPr>
          </w:p>
        </w:tc>
      </w:tr>
      <w:tr w:rsidR="00C0663C" w:rsidRPr="00C0663C" w:rsidTr="009518CE">
        <w:tc>
          <w:tcPr>
            <w:tcW w:w="5000" w:type="pct"/>
            <w:gridSpan w:val="5"/>
            <w:hideMark/>
          </w:tcPr>
          <w:p w:rsidR="00C0663C" w:rsidRPr="00C0663C" w:rsidRDefault="00C0663C" w:rsidP="00C0663C">
            <w:pPr>
              <w:jc w:val="center"/>
              <w:rPr>
                <w:rFonts w:ascii="Times New Roman" w:hAnsi="Times New Roman"/>
                <w:sz w:val="20"/>
                <w:szCs w:val="20"/>
              </w:rPr>
            </w:pPr>
            <w:r w:rsidRPr="00C0663C">
              <w:rPr>
                <w:rFonts w:ascii="Times New Roman" w:hAnsi="Times New Roman"/>
                <w:b/>
                <w:sz w:val="20"/>
                <w:szCs w:val="20"/>
              </w:rPr>
              <w:t>ПОСТАНОВЛЕНИЕ</w:t>
            </w:r>
          </w:p>
        </w:tc>
      </w:tr>
      <w:tr w:rsidR="00C0663C" w:rsidRPr="00C0663C" w:rsidTr="00C0663C">
        <w:tc>
          <w:tcPr>
            <w:tcW w:w="1004" w:type="pct"/>
            <w:tcBorders>
              <w:top w:val="nil"/>
              <w:left w:val="nil"/>
              <w:bottom w:val="single" w:sz="4" w:space="0" w:color="auto"/>
              <w:right w:val="nil"/>
            </w:tcBorders>
          </w:tcPr>
          <w:p w:rsidR="00C0663C" w:rsidRPr="00C0663C" w:rsidRDefault="00C0663C" w:rsidP="00C0663C">
            <w:pPr>
              <w:jc w:val="center"/>
              <w:rPr>
                <w:rFonts w:ascii="Times New Roman" w:hAnsi="Times New Roman"/>
                <w:sz w:val="20"/>
                <w:szCs w:val="20"/>
              </w:rPr>
            </w:pPr>
            <w:r w:rsidRPr="00C0663C">
              <w:rPr>
                <w:rFonts w:ascii="Times New Roman" w:hAnsi="Times New Roman"/>
                <w:sz w:val="20"/>
                <w:szCs w:val="20"/>
              </w:rPr>
              <w:t>01.09.2017</w:t>
            </w:r>
          </w:p>
        </w:tc>
        <w:tc>
          <w:tcPr>
            <w:tcW w:w="1453" w:type="pct"/>
          </w:tcPr>
          <w:p w:rsidR="00C0663C" w:rsidRPr="00C0663C" w:rsidRDefault="00C0663C" w:rsidP="00C0663C">
            <w:pPr>
              <w:rPr>
                <w:rFonts w:ascii="Times New Roman" w:hAnsi="Times New Roman"/>
                <w:sz w:val="20"/>
                <w:szCs w:val="20"/>
              </w:rPr>
            </w:pPr>
          </w:p>
        </w:tc>
        <w:tc>
          <w:tcPr>
            <w:tcW w:w="697" w:type="pct"/>
          </w:tcPr>
          <w:p w:rsidR="00C0663C" w:rsidRPr="00C0663C" w:rsidRDefault="00C0663C" w:rsidP="00C0663C">
            <w:pPr>
              <w:rPr>
                <w:rFonts w:ascii="Times New Roman" w:hAnsi="Times New Roman"/>
                <w:sz w:val="20"/>
                <w:szCs w:val="20"/>
              </w:rPr>
            </w:pPr>
          </w:p>
        </w:tc>
        <w:tc>
          <w:tcPr>
            <w:tcW w:w="1114" w:type="pct"/>
            <w:hideMark/>
          </w:tcPr>
          <w:p w:rsidR="00C0663C" w:rsidRPr="00C0663C" w:rsidRDefault="00C0663C" w:rsidP="00C0663C">
            <w:pPr>
              <w:jc w:val="right"/>
              <w:rPr>
                <w:rFonts w:ascii="Times New Roman" w:hAnsi="Times New Roman"/>
                <w:sz w:val="20"/>
                <w:szCs w:val="20"/>
              </w:rPr>
            </w:pPr>
            <w:r w:rsidRPr="00C0663C">
              <w:rPr>
                <w:rFonts w:ascii="Times New Roman" w:hAnsi="Times New Roman"/>
                <w:sz w:val="20"/>
                <w:szCs w:val="20"/>
              </w:rPr>
              <w:t>№</w:t>
            </w:r>
          </w:p>
        </w:tc>
        <w:tc>
          <w:tcPr>
            <w:tcW w:w="731" w:type="pct"/>
            <w:tcBorders>
              <w:top w:val="nil"/>
              <w:left w:val="nil"/>
              <w:bottom w:val="single" w:sz="4" w:space="0" w:color="auto"/>
              <w:right w:val="nil"/>
            </w:tcBorders>
            <w:vAlign w:val="bottom"/>
          </w:tcPr>
          <w:p w:rsidR="00C0663C" w:rsidRPr="00C0663C" w:rsidRDefault="00C0663C" w:rsidP="00C0663C">
            <w:pPr>
              <w:rPr>
                <w:rFonts w:ascii="Times New Roman" w:hAnsi="Times New Roman"/>
                <w:sz w:val="20"/>
                <w:szCs w:val="20"/>
              </w:rPr>
            </w:pPr>
            <w:r w:rsidRPr="00C0663C">
              <w:rPr>
                <w:rFonts w:ascii="Times New Roman" w:hAnsi="Times New Roman"/>
                <w:sz w:val="20"/>
                <w:szCs w:val="20"/>
              </w:rPr>
              <w:t>333</w:t>
            </w:r>
          </w:p>
        </w:tc>
      </w:tr>
      <w:tr w:rsidR="00C0663C" w:rsidRPr="00C0663C" w:rsidTr="00C0663C">
        <w:tc>
          <w:tcPr>
            <w:tcW w:w="1004" w:type="pct"/>
            <w:tcBorders>
              <w:top w:val="single" w:sz="4" w:space="0" w:color="auto"/>
              <w:left w:val="nil"/>
              <w:bottom w:val="nil"/>
              <w:right w:val="nil"/>
            </w:tcBorders>
          </w:tcPr>
          <w:p w:rsidR="00C0663C" w:rsidRPr="00C0663C" w:rsidRDefault="00C0663C" w:rsidP="00C0663C">
            <w:pPr>
              <w:rPr>
                <w:rFonts w:ascii="Times New Roman" w:hAnsi="Times New Roman"/>
                <w:sz w:val="20"/>
                <w:szCs w:val="20"/>
              </w:rPr>
            </w:pPr>
          </w:p>
        </w:tc>
        <w:tc>
          <w:tcPr>
            <w:tcW w:w="3265" w:type="pct"/>
            <w:gridSpan w:val="3"/>
          </w:tcPr>
          <w:p w:rsidR="00C0663C" w:rsidRDefault="00C0663C" w:rsidP="00C0663C">
            <w:pPr>
              <w:jc w:val="center"/>
              <w:rPr>
                <w:rFonts w:ascii="Times New Roman" w:hAnsi="Times New Roman"/>
                <w:sz w:val="20"/>
                <w:szCs w:val="20"/>
                <w:lang w:val="ru-RU"/>
              </w:rPr>
            </w:pPr>
            <w:r w:rsidRPr="00C0663C">
              <w:rPr>
                <w:rFonts w:ascii="Times New Roman" w:hAnsi="Times New Roman"/>
                <w:sz w:val="20"/>
                <w:szCs w:val="20"/>
              </w:rPr>
              <w:t>пгт Тужа</w:t>
            </w:r>
          </w:p>
          <w:p w:rsidR="00C0663C" w:rsidRPr="00C0663C" w:rsidRDefault="00C0663C" w:rsidP="00C0663C">
            <w:pPr>
              <w:jc w:val="center"/>
              <w:rPr>
                <w:rFonts w:ascii="Times New Roman" w:hAnsi="Times New Roman"/>
                <w:sz w:val="20"/>
                <w:szCs w:val="20"/>
                <w:lang w:val="ru-RU"/>
              </w:rPr>
            </w:pPr>
          </w:p>
        </w:tc>
        <w:tc>
          <w:tcPr>
            <w:tcW w:w="731" w:type="pct"/>
          </w:tcPr>
          <w:p w:rsidR="00C0663C" w:rsidRPr="00C0663C" w:rsidRDefault="00C0663C" w:rsidP="00C0663C">
            <w:pPr>
              <w:rPr>
                <w:rFonts w:ascii="Times New Roman" w:hAnsi="Times New Roman"/>
                <w:sz w:val="20"/>
                <w:szCs w:val="20"/>
              </w:rPr>
            </w:pPr>
          </w:p>
        </w:tc>
      </w:tr>
      <w:tr w:rsidR="00C0663C" w:rsidRPr="00C0663C" w:rsidTr="009518CE">
        <w:tc>
          <w:tcPr>
            <w:tcW w:w="5000" w:type="pct"/>
            <w:gridSpan w:val="5"/>
            <w:hideMark/>
          </w:tcPr>
          <w:p w:rsidR="00C0663C" w:rsidRDefault="00C0663C" w:rsidP="00C0663C">
            <w:pPr>
              <w:ind w:right="-5" w:hanging="24"/>
              <w:jc w:val="center"/>
              <w:rPr>
                <w:rFonts w:ascii="Times New Roman" w:hAnsi="Times New Roman"/>
                <w:b/>
                <w:sz w:val="20"/>
                <w:szCs w:val="20"/>
                <w:lang w:val="ru-RU"/>
              </w:rPr>
            </w:pPr>
            <w:r w:rsidRPr="00C0663C">
              <w:rPr>
                <w:rFonts w:ascii="Times New Roman" w:hAnsi="Times New Roman"/>
                <w:b/>
                <w:sz w:val="20"/>
                <w:szCs w:val="20"/>
                <w:lang w:val="ru-RU"/>
              </w:rPr>
              <w:t xml:space="preserve">О внесении изменения в постановление администрации Тужинского муниципального района </w:t>
            </w:r>
          </w:p>
          <w:p w:rsidR="00C0663C" w:rsidRPr="00C0663C" w:rsidRDefault="00C0663C" w:rsidP="00C0663C">
            <w:pPr>
              <w:ind w:right="-5" w:hanging="24"/>
              <w:jc w:val="center"/>
              <w:rPr>
                <w:rFonts w:ascii="Times New Roman" w:hAnsi="Times New Roman"/>
                <w:sz w:val="20"/>
                <w:szCs w:val="20"/>
                <w:lang w:val="ru-RU"/>
              </w:rPr>
            </w:pPr>
            <w:r w:rsidRPr="00C0663C">
              <w:rPr>
                <w:rFonts w:ascii="Times New Roman" w:hAnsi="Times New Roman"/>
                <w:b/>
                <w:sz w:val="20"/>
                <w:szCs w:val="20"/>
                <w:lang w:val="ru-RU"/>
              </w:rPr>
              <w:t>от 20.04.2017 № 123</w:t>
            </w:r>
          </w:p>
        </w:tc>
      </w:tr>
      <w:tr w:rsidR="00C0663C" w:rsidRPr="00D55128" w:rsidTr="009518CE">
        <w:tc>
          <w:tcPr>
            <w:tcW w:w="5000" w:type="pct"/>
            <w:gridSpan w:val="5"/>
            <w:hideMark/>
          </w:tcPr>
          <w:p w:rsidR="00C0663C" w:rsidRPr="00C0663C" w:rsidRDefault="00C0663C" w:rsidP="00C0663C">
            <w:pPr>
              <w:ind w:firstLine="709"/>
              <w:jc w:val="both"/>
              <w:rPr>
                <w:rFonts w:ascii="Times New Roman" w:hAnsi="Times New Roman"/>
                <w:sz w:val="20"/>
                <w:szCs w:val="20"/>
                <w:lang w:val="ru-RU"/>
              </w:rPr>
            </w:pPr>
            <w:r w:rsidRPr="00C0663C">
              <w:rPr>
                <w:rFonts w:ascii="Times New Roman" w:hAnsi="Times New Roman"/>
                <w:sz w:val="20"/>
                <w:szCs w:val="20"/>
                <w:lang w:val="ru-RU"/>
              </w:rPr>
              <w:t>В связи с кадровыми изменениями администрация Тужинского муниципального района ПОСТАНОВЛЯЕТ:</w:t>
            </w:r>
          </w:p>
          <w:p w:rsidR="00C0663C" w:rsidRPr="00C0663C" w:rsidRDefault="00C0663C" w:rsidP="00C0663C">
            <w:pPr>
              <w:ind w:firstLine="709"/>
              <w:jc w:val="both"/>
              <w:rPr>
                <w:rFonts w:ascii="Times New Roman" w:eastAsia="Calibri" w:hAnsi="Times New Roman"/>
                <w:sz w:val="20"/>
                <w:szCs w:val="20"/>
                <w:lang w:val="ru-RU"/>
              </w:rPr>
            </w:pPr>
            <w:r w:rsidRPr="00C0663C">
              <w:rPr>
                <w:rFonts w:ascii="Times New Roman" w:eastAsia="Calibri" w:hAnsi="Times New Roman"/>
                <w:sz w:val="20"/>
                <w:szCs w:val="20"/>
                <w:lang w:val="ru-RU"/>
              </w:rPr>
              <w:t>1. Внести в постановление</w:t>
            </w:r>
            <w:r w:rsidRPr="00C0663C">
              <w:rPr>
                <w:rFonts w:ascii="Times New Roman" w:hAnsi="Times New Roman"/>
                <w:b/>
                <w:sz w:val="20"/>
                <w:szCs w:val="20"/>
                <w:lang w:val="ru-RU"/>
              </w:rPr>
              <w:t xml:space="preserve"> </w:t>
            </w:r>
            <w:r w:rsidRPr="00C0663C">
              <w:rPr>
                <w:rFonts w:ascii="Times New Roman" w:hAnsi="Times New Roman"/>
                <w:sz w:val="20"/>
                <w:szCs w:val="20"/>
                <w:lang w:val="ru-RU"/>
              </w:rPr>
              <w:t>администрации Тужинского муниципального района</w:t>
            </w:r>
            <w:r w:rsidRPr="00C0663C">
              <w:rPr>
                <w:rFonts w:ascii="Times New Roman" w:eastAsia="Calibri" w:hAnsi="Times New Roman"/>
                <w:sz w:val="20"/>
                <w:szCs w:val="20"/>
                <w:lang w:val="ru-RU"/>
              </w:rPr>
              <w:t xml:space="preserve"> от 20.04.2017 № 123 «</w:t>
            </w:r>
            <w:r w:rsidRPr="00C0663C">
              <w:rPr>
                <w:rFonts w:ascii="Times New Roman" w:hAnsi="Times New Roman"/>
                <w:sz w:val="20"/>
                <w:szCs w:val="20"/>
                <w:lang w:val="ru-RU"/>
              </w:rPr>
              <w:t>О комиссии по предупреждению и ликвидации чрезвычайных ситуаций и обеспечению пожарной безопасности Тужинского муниципального района</w:t>
            </w:r>
            <w:r w:rsidRPr="00C0663C">
              <w:rPr>
                <w:rFonts w:ascii="Times New Roman" w:eastAsia="Calibri" w:hAnsi="Times New Roman"/>
                <w:sz w:val="20"/>
                <w:szCs w:val="20"/>
                <w:lang w:val="ru-RU"/>
              </w:rPr>
              <w:t>» следующее изменение:</w:t>
            </w:r>
          </w:p>
          <w:p w:rsidR="00C0663C" w:rsidRPr="00C0663C" w:rsidRDefault="00C0663C" w:rsidP="00C0663C">
            <w:pPr>
              <w:widowControl w:val="0"/>
              <w:shd w:val="clear" w:color="auto" w:fill="FFFFFF"/>
              <w:tabs>
                <w:tab w:val="left" w:pos="1594"/>
              </w:tabs>
              <w:autoSpaceDE w:val="0"/>
              <w:autoSpaceDN w:val="0"/>
              <w:adjustRightInd w:val="0"/>
              <w:ind w:firstLine="709"/>
              <w:jc w:val="both"/>
              <w:rPr>
                <w:rFonts w:ascii="Times New Roman" w:eastAsia="Calibri" w:hAnsi="Times New Roman"/>
                <w:sz w:val="20"/>
                <w:szCs w:val="20"/>
                <w:lang w:val="ru-RU"/>
              </w:rPr>
            </w:pPr>
            <w:r w:rsidRPr="00C0663C">
              <w:rPr>
                <w:rFonts w:ascii="Times New Roman" w:eastAsia="Calibri" w:hAnsi="Times New Roman"/>
                <w:sz w:val="20"/>
                <w:szCs w:val="20"/>
                <w:lang w:val="ru-RU"/>
              </w:rPr>
              <w:t xml:space="preserve">Исключить из состава </w:t>
            </w:r>
            <w:r w:rsidRPr="00C0663C">
              <w:rPr>
                <w:rFonts w:ascii="Times New Roman" w:hAnsi="Times New Roman"/>
                <w:sz w:val="20"/>
                <w:szCs w:val="20"/>
                <w:lang w:val="ru-RU"/>
              </w:rPr>
              <w:t>комиссии Касьянову Татьяну Александровну, заведующую Тужинской УВЛ КОГБУ «Яранская межрай СББЖ».</w:t>
            </w:r>
          </w:p>
          <w:p w:rsidR="00C0663C" w:rsidRPr="00C0663C" w:rsidRDefault="00C0663C" w:rsidP="00C0663C">
            <w:pPr>
              <w:widowControl w:val="0"/>
              <w:shd w:val="clear" w:color="auto" w:fill="FFFFFF"/>
              <w:tabs>
                <w:tab w:val="left" w:pos="1594"/>
              </w:tabs>
              <w:autoSpaceDE w:val="0"/>
              <w:autoSpaceDN w:val="0"/>
              <w:adjustRightInd w:val="0"/>
              <w:ind w:firstLine="709"/>
              <w:jc w:val="both"/>
              <w:rPr>
                <w:rFonts w:ascii="Times New Roman" w:hAnsi="Times New Roman"/>
                <w:sz w:val="20"/>
                <w:szCs w:val="20"/>
                <w:lang w:val="ru-RU"/>
              </w:rPr>
            </w:pPr>
            <w:r w:rsidRPr="00C0663C">
              <w:rPr>
                <w:rFonts w:ascii="Times New Roman" w:eastAsia="Calibri" w:hAnsi="Times New Roman"/>
                <w:sz w:val="20"/>
                <w:szCs w:val="20"/>
                <w:lang w:val="ru-RU"/>
              </w:rPr>
              <w:t>2. Опубликовать настоящее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w:t>
            </w:r>
          </w:p>
        </w:tc>
      </w:tr>
    </w:tbl>
    <w:p w:rsidR="00C0663C" w:rsidRDefault="00C0663C" w:rsidP="00C0663C">
      <w:pPr>
        <w:pStyle w:val="ConsPlusNormal0"/>
        <w:jc w:val="both"/>
        <w:rPr>
          <w:rFonts w:ascii="Times New Roman" w:hAnsi="Times New Roman" w:cs="Times New Roman"/>
          <w:sz w:val="20"/>
          <w:szCs w:val="20"/>
        </w:rPr>
      </w:pPr>
    </w:p>
    <w:p w:rsidR="00C0663C" w:rsidRDefault="00C0663C" w:rsidP="00C0663C">
      <w:pPr>
        <w:pStyle w:val="ConsPlusNormal0"/>
        <w:jc w:val="both"/>
        <w:rPr>
          <w:rFonts w:ascii="Times New Roman" w:hAnsi="Times New Roman" w:cs="Times New Roman"/>
          <w:sz w:val="20"/>
          <w:szCs w:val="20"/>
        </w:rPr>
      </w:pPr>
    </w:p>
    <w:p w:rsidR="00C0663C" w:rsidRDefault="00C0663C" w:rsidP="00C0663C">
      <w:pPr>
        <w:pStyle w:val="ConsPlusNormal0"/>
        <w:jc w:val="both"/>
        <w:rPr>
          <w:rFonts w:ascii="Times New Roman" w:hAnsi="Times New Roman" w:cs="Times New Roman"/>
          <w:sz w:val="20"/>
          <w:szCs w:val="20"/>
        </w:rPr>
      </w:pPr>
      <w:r w:rsidRPr="00EC5DE1">
        <w:rPr>
          <w:rFonts w:ascii="Times New Roman" w:hAnsi="Times New Roman" w:cs="Times New Roman"/>
          <w:sz w:val="20"/>
          <w:szCs w:val="20"/>
        </w:rPr>
        <w:t xml:space="preserve">Глава Тужинского </w:t>
      </w:r>
    </w:p>
    <w:p w:rsidR="00C0663C" w:rsidRDefault="00C0663C" w:rsidP="00C0663C">
      <w:pPr>
        <w:pStyle w:val="ConsPlusNormal0"/>
        <w:jc w:val="both"/>
        <w:rPr>
          <w:rFonts w:ascii="Times New Roman" w:hAnsi="Times New Roman" w:cs="Times New Roman"/>
          <w:sz w:val="20"/>
          <w:szCs w:val="20"/>
        </w:rPr>
      </w:pPr>
      <w:r w:rsidRPr="00EC5DE1">
        <w:rPr>
          <w:rFonts w:ascii="Times New Roman" w:hAnsi="Times New Roman" w:cs="Times New Roman"/>
          <w:sz w:val="20"/>
          <w:szCs w:val="20"/>
        </w:rPr>
        <w:t xml:space="preserve">муниципального района </w:t>
      </w:r>
      <w:r>
        <w:rPr>
          <w:rFonts w:ascii="Times New Roman" w:hAnsi="Times New Roman" w:cs="Times New Roman"/>
          <w:sz w:val="20"/>
          <w:szCs w:val="20"/>
        </w:rPr>
        <w:t xml:space="preserve">                   </w:t>
      </w:r>
      <w:r w:rsidRPr="00EC5DE1">
        <w:rPr>
          <w:rFonts w:ascii="Times New Roman" w:hAnsi="Times New Roman" w:cs="Times New Roman"/>
          <w:sz w:val="20"/>
          <w:szCs w:val="20"/>
        </w:rPr>
        <w:t>Е.В. Видякина</w:t>
      </w:r>
    </w:p>
    <w:p w:rsidR="00C0663C" w:rsidRDefault="00C0663C" w:rsidP="00C0663C">
      <w:pPr>
        <w:pStyle w:val="ConsPlusNormal0"/>
        <w:jc w:val="both"/>
        <w:rPr>
          <w:rFonts w:ascii="Times New Roman" w:hAnsi="Times New Roman" w:cs="Times New Roman"/>
          <w:sz w:val="20"/>
          <w:szCs w:val="20"/>
        </w:rPr>
      </w:pPr>
    </w:p>
    <w:p w:rsidR="00C0663C" w:rsidRDefault="00C0663C" w:rsidP="00C0663C">
      <w:pPr>
        <w:pStyle w:val="ConsPlusNormal0"/>
        <w:jc w:val="both"/>
        <w:rPr>
          <w:rFonts w:ascii="Times New Roman" w:hAnsi="Times New Roman" w:cs="Times New Roman"/>
          <w:sz w:val="20"/>
          <w:szCs w:val="20"/>
        </w:rPr>
      </w:pPr>
    </w:p>
    <w:tbl>
      <w:tblPr>
        <w:tblW w:w="11357" w:type="dxa"/>
        <w:tblInd w:w="250" w:type="dxa"/>
        <w:tblLayout w:type="fixed"/>
        <w:tblLook w:val="0000"/>
      </w:tblPr>
      <w:tblGrid>
        <w:gridCol w:w="1559"/>
        <w:gridCol w:w="3301"/>
        <w:gridCol w:w="1944"/>
        <w:gridCol w:w="1276"/>
        <w:gridCol w:w="1417"/>
        <w:gridCol w:w="1860"/>
      </w:tblGrid>
      <w:tr w:rsidR="00C0663C" w:rsidRPr="00D55128" w:rsidTr="009518CE">
        <w:trPr>
          <w:gridAfter w:val="1"/>
          <w:wAfter w:w="1860" w:type="dxa"/>
        </w:trPr>
        <w:tc>
          <w:tcPr>
            <w:tcW w:w="9497" w:type="dxa"/>
            <w:gridSpan w:val="5"/>
          </w:tcPr>
          <w:p w:rsidR="00C0663C" w:rsidRDefault="00C0663C" w:rsidP="00C0663C">
            <w:pPr>
              <w:autoSpaceDE w:val="0"/>
              <w:snapToGrid w:val="0"/>
              <w:spacing w:after="0" w:line="240" w:lineRule="auto"/>
              <w:jc w:val="center"/>
              <w:rPr>
                <w:rFonts w:ascii="Times New Roman" w:hAnsi="Times New Roman"/>
                <w:b/>
                <w:sz w:val="20"/>
                <w:szCs w:val="20"/>
                <w:lang w:val="ru-RU"/>
              </w:rPr>
            </w:pPr>
            <w:r w:rsidRPr="00C0663C">
              <w:rPr>
                <w:rFonts w:ascii="Times New Roman" w:hAnsi="Times New Roman"/>
                <w:b/>
                <w:sz w:val="20"/>
                <w:szCs w:val="20"/>
                <w:lang w:val="ru-RU"/>
              </w:rPr>
              <w:t xml:space="preserve">АДМИНИСТРАЦИЯ ТУЖИНСКОГО МУНИЦИПАЛЬНОГО РАЙОНА </w:t>
            </w:r>
          </w:p>
          <w:p w:rsidR="00C0663C" w:rsidRPr="00C0663C" w:rsidRDefault="00C0663C" w:rsidP="00C0663C">
            <w:pPr>
              <w:autoSpaceDE w:val="0"/>
              <w:snapToGrid w:val="0"/>
              <w:spacing w:after="0" w:line="240" w:lineRule="auto"/>
              <w:jc w:val="center"/>
              <w:rPr>
                <w:rFonts w:ascii="Times New Roman" w:hAnsi="Times New Roman"/>
                <w:b/>
                <w:sz w:val="20"/>
                <w:szCs w:val="20"/>
                <w:lang w:val="ru-RU"/>
              </w:rPr>
            </w:pPr>
            <w:r w:rsidRPr="00C0663C">
              <w:rPr>
                <w:rFonts w:ascii="Times New Roman" w:hAnsi="Times New Roman"/>
                <w:b/>
                <w:sz w:val="20"/>
                <w:szCs w:val="20"/>
                <w:lang w:val="ru-RU"/>
              </w:rPr>
              <w:t>КИРОВСКОЙ ОБЛАСТИ</w:t>
            </w:r>
          </w:p>
        </w:tc>
      </w:tr>
      <w:tr w:rsidR="00C0663C" w:rsidRPr="00D55128" w:rsidTr="009518CE">
        <w:trPr>
          <w:gridAfter w:val="1"/>
          <w:wAfter w:w="1860" w:type="dxa"/>
        </w:trPr>
        <w:tc>
          <w:tcPr>
            <w:tcW w:w="9497" w:type="dxa"/>
            <w:gridSpan w:val="5"/>
          </w:tcPr>
          <w:p w:rsidR="00C0663C" w:rsidRPr="00C0663C" w:rsidRDefault="00C0663C" w:rsidP="00C0663C">
            <w:pPr>
              <w:autoSpaceDE w:val="0"/>
              <w:snapToGrid w:val="0"/>
              <w:spacing w:after="0" w:line="240" w:lineRule="auto"/>
              <w:jc w:val="center"/>
              <w:rPr>
                <w:rFonts w:ascii="Times New Roman" w:hAnsi="Times New Roman"/>
                <w:sz w:val="20"/>
                <w:szCs w:val="20"/>
                <w:lang w:val="ru-RU"/>
              </w:rPr>
            </w:pPr>
          </w:p>
        </w:tc>
      </w:tr>
      <w:tr w:rsidR="00C0663C" w:rsidRPr="00C0663C" w:rsidTr="009518CE">
        <w:trPr>
          <w:gridAfter w:val="1"/>
          <w:wAfter w:w="1860" w:type="dxa"/>
        </w:trPr>
        <w:tc>
          <w:tcPr>
            <w:tcW w:w="9497" w:type="dxa"/>
            <w:gridSpan w:val="5"/>
          </w:tcPr>
          <w:p w:rsidR="00C0663C" w:rsidRPr="00C0663C" w:rsidRDefault="00C0663C" w:rsidP="00C0663C">
            <w:pPr>
              <w:autoSpaceDE w:val="0"/>
              <w:snapToGrid w:val="0"/>
              <w:spacing w:after="0" w:line="240" w:lineRule="auto"/>
              <w:jc w:val="center"/>
              <w:rPr>
                <w:rFonts w:ascii="Times New Roman" w:hAnsi="Times New Roman"/>
                <w:b/>
                <w:sz w:val="20"/>
                <w:szCs w:val="20"/>
              </w:rPr>
            </w:pPr>
            <w:r w:rsidRPr="00C0663C">
              <w:rPr>
                <w:rFonts w:ascii="Times New Roman" w:hAnsi="Times New Roman"/>
                <w:b/>
                <w:sz w:val="20"/>
                <w:szCs w:val="20"/>
              </w:rPr>
              <w:t>ПОСТАНОВЛЕНИЕ</w:t>
            </w:r>
          </w:p>
        </w:tc>
      </w:tr>
      <w:tr w:rsidR="00C0663C" w:rsidRPr="00C0663C" w:rsidTr="009518CE">
        <w:trPr>
          <w:gridAfter w:val="1"/>
          <w:wAfter w:w="1860" w:type="dxa"/>
        </w:trPr>
        <w:tc>
          <w:tcPr>
            <w:tcW w:w="9497" w:type="dxa"/>
            <w:gridSpan w:val="5"/>
          </w:tcPr>
          <w:p w:rsidR="00C0663C" w:rsidRPr="00C0663C" w:rsidRDefault="00C0663C" w:rsidP="00C0663C">
            <w:pPr>
              <w:autoSpaceDE w:val="0"/>
              <w:snapToGrid w:val="0"/>
              <w:spacing w:after="0" w:line="240" w:lineRule="auto"/>
              <w:jc w:val="center"/>
              <w:rPr>
                <w:rFonts w:ascii="Times New Roman" w:hAnsi="Times New Roman"/>
                <w:sz w:val="20"/>
                <w:szCs w:val="20"/>
              </w:rPr>
            </w:pPr>
          </w:p>
        </w:tc>
      </w:tr>
      <w:tr w:rsidR="00C0663C" w:rsidRPr="00C0663C" w:rsidTr="00C0663C">
        <w:tc>
          <w:tcPr>
            <w:tcW w:w="1559" w:type="dxa"/>
            <w:tcBorders>
              <w:bottom w:val="single" w:sz="4" w:space="0" w:color="auto"/>
            </w:tcBorders>
          </w:tcPr>
          <w:p w:rsidR="00C0663C" w:rsidRPr="00C0663C" w:rsidRDefault="00C0663C" w:rsidP="00C0663C">
            <w:pPr>
              <w:autoSpaceDE w:val="0"/>
              <w:snapToGrid w:val="0"/>
              <w:spacing w:after="0" w:line="240" w:lineRule="auto"/>
              <w:jc w:val="center"/>
              <w:rPr>
                <w:rFonts w:ascii="Times New Roman" w:hAnsi="Times New Roman"/>
                <w:sz w:val="20"/>
                <w:szCs w:val="20"/>
              </w:rPr>
            </w:pPr>
            <w:r w:rsidRPr="00C0663C">
              <w:rPr>
                <w:rFonts w:ascii="Times New Roman" w:hAnsi="Times New Roman"/>
                <w:sz w:val="20"/>
                <w:szCs w:val="20"/>
              </w:rPr>
              <w:t>05.09.2017</w:t>
            </w:r>
          </w:p>
        </w:tc>
        <w:tc>
          <w:tcPr>
            <w:tcW w:w="6521" w:type="dxa"/>
            <w:gridSpan w:val="3"/>
            <w:tcBorders>
              <w:left w:val="nil"/>
            </w:tcBorders>
          </w:tcPr>
          <w:p w:rsidR="00C0663C" w:rsidRPr="00C0663C" w:rsidRDefault="00C0663C" w:rsidP="00C0663C">
            <w:pPr>
              <w:autoSpaceDE w:val="0"/>
              <w:snapToGrid w:val="0"/>
              <w:spacing w:after="0" w:line="240" w:lineRule="auto"/>
              <w:jc w:val="center"/>
              <w:rPr>
                <w:rFonts w:ascii="Times New Roman" w:hAnsi="Times New Roman"/>
                <w:sz w:val="20"/>
                <w:szCs w:val="20"/>
              </w:rPr>
            </w:pPr>
          </w:p>
        </w:tc>
        <w:tc>
          <w:tcPr>
            <w:tcW w:w="1417" w:type="dxa"/>
            <w:tcBorders>
              <w:bottom w:val="single" w:sz="4" w:space="0" w:color="auto"/>
            </w:tcBorders>
          </w:tcPr>
          <w:p w:rsidR="00C0663C" w:rsidRPr="00C0663C" w:rsidRDefault="00C0663C" w:rsidP="00C0663C">
            <w:pPr>
              <w:spacing w:after="0" w:line="240" w:lineRule="auto"/>
              <w:rPr>
                <w:rFonts w:ascii="Times New Roman" w:hAnsi="Times New Roman"/>
                <w:sz w:val="20"/>
                <w:szCs w:val="20"/>
              </w:rPr>
            </w:pPr>
            <w:r w:rsidRPr="00C0663C">
              <w:rPr>
                <w:rFonts w:ascii="Times New Roman" w:hAnsi="Times New Roman"/>
                <w:position w:val="-6"/>
                <w:sz w:val="20"/>
                <w:szCs w:val="20"/>
              </w:rPr>
              <w:t>№  335</w:t>
            </w:r>
          </w:p>
        </w:tc>
        <w:tc>
          <w:tcPr>
            <w:tcW w:w="1860" w:type="dxa"/>
          </w:tcPr>
          <w:p w:rsidR="00C0663C" w:rsidRPr="00C0663C" w:rsidRDefault="00C0663C" w:rsidP="00C0663C">
            <w:pPr>
              <w:spacing w:after="0" w:line="240" w:lineRule="auto"/>
              <w:jc w:val="center"/>
              <w:rPr>
                <w:rFonts w:ascii="Times New Roman" w:hAnsi="Times New Roman"/>
                <w:sz w:val="20"/>
                <w:szCs w:val="20"/>
              </w:rPr>
            </w:pPr>
          </w:p>
        </w:tc>
      </w:tr>
      <w:tr w:rsidR="00C0663C" w:rsidRPr="00C0663C" w:rsidTr="00C0663C">
        <w:trPr>
          <w:gridAfter w:val="1"/>
          <w:wAfter w:w="1860" w:type="dxa"/>
        </w:trPr>
        <w:tc>
          <w:tcPr>
            <w:tcW w:w="1559" w:type="dxa"/>
            <w:tcBorders>
              <w:top w:val="single" w:sz="4" w:space="0" w:color="auto"/>
            </w:tcBorders>
          </w:tcPr>
          <w:p w:rsidR="00C0663C" w:rsidRPr="00C0663C" w:rsidRDefault="00C0663C" w:rsidP="00C0663C">
            <w:pPr>
              <w:autoSpaceDE w:val="0"/>
              <w:snapToGrid w:val="0"/>
              <w:spacing w:after="0" w:line="240" w:lineRule="auto"/>
              <w:jc w:val="center"/>
              <w:rPr>
                <w:rFonts w:ascii="Times New Roman" w:hAnsi="Times New Roman"/>
                <w:sz w:val="20"/>
                <w:szCs w:val="20"/>
              </w:rPr>
            </w:pPr>
          </w:p>
        </w:tc>
        <w:tc>
          <w:tcPr>
            <w:tcW w:w="6521" w:type="dxa"/>
            <w:gridSpan w:val="3"/>
          </w:tcPr>
          <w:p w:rsidR="00C0663C" w:rsidRPr="00C0663C" w:rsidRDefault="00C0663C" w:rsidP="00C0663C">
            <w:pPr>
              <w:autoSpaceDE w:val="0"/>
              <w:snapToGrid w:val="0"/>
              <w:spacing w:after="0" w:line="240" w:lineRule="auto"/>
              <w:jc w:val="center"/>
              <w:rPr>
                <w:rFonts w:ascii="Times New Roman" w:hAnsi="Times New Roman"/>
                <w:sz w:val="20"/>
                <w:szCs w:val="20"/>
              </w:rPr>
            </w:pPr>
            <w:r w:rsidRPr="00C0663C">
              <w:rPr>
                <w:rFonts w:ascii="Times New Roman" w:hAnsi="Times New Roman"/>
                <w:sz w:val="20"/>
                <w:szCs w:val="20"/>
              </w:rPr>
              <w:t>пгт Тужа</w:t>
            </w:r>
          </w:p>
        </w:tc>
        <w:tc>
          <w:tcPr>
            <w:tcW w:w="1417" w:type="dxa"/>
          </w:tcPr>
          <w:p w:rsidR="00C0663C" w:rsidRPr="00C0663C" w:rsidRDefault="00C0663C" w:rsidP="00C0663C">
            <w:pPr>
              <w:autoSpaceDE w:val="0"/>
              <w:snapToGrid w:val="0"/>
              <w:spacing w:after="0" w:line="240" w:lineRule="auto"/>
              <w:jc w:val="center"/>
              <w:rPr>
                <w:rFonts w:ascii="Times New Roman" w:hAnsi="Times New Roman"/>
                <w:sz w:val="20"/>
                <w:szCs w:val="20"/>
              </w:rPr>
            </w:pPr>
          </w:p>
        </w:tc>
      </w:tr>
      <w:tr w:rsidR="00C0663C" w:rsidRPr="00C0663C" w:rsidTr="009518CE">
        <w:trPr>
          <w:gridAfter w:val="1"/>
          <w:wAfter w:w="1860" w:type="dxa"/>
        </w:trPr>
        <w:tc>
          <w:tcPr>
            <w:tcW w:w="9497" w:type="dxa"/>
            <w:gridSpan w:val="5"/>
          </w:tcPr>
          <w:p w:rsidR="00C0663C" w:rsidRPr="00C0663C" w:rsidRDefault="00C0663C" w:rsidP="00C0663C">
            <w:pPr>
              <w:autoSpaceDE w:val="0"/>
              <w:snapToGrid w:val="0"/>
              <w:spacing w:after="0" w:line="240" w:lineRule="auto"/>
              <w:jc w:val="center"/>
              <w:rPr>
                <w:rFonts w:ascii="Times New Roman" w:hAnsi="Times New Roman"/>
                <w:sz w:val="20"/>
                <w:szCs w:val="20"/>
              </w:rPr>
            </w:pPr>
          </w:p>
        </w:tc>
      </w:tr>
      <w:tr w:rsidR="00C0663C" w:rsidRPr="00D55128" w:rsidTr="009518CE">
        <w:trPr>
          <w:gridAfter w:val="1"/>
          <w:wAfter w:w="1860" w:type="dxa"/>
        </w:trPr>
        <w:tc>
          <w:tcPr>
            <w:tcW w:w="9497" w:type="dxa"/>
            <w:gridSpan w:val="5"/>
          </w:tcPr>
          <w:p w:rsidR="00C0663C" w:rsidRPr="00C0663C" w:rsidRDefault="00C0663C" w:rsidP="00C0663C">
            <w:pPr>
              <w:autoSpaceDE w:val="0"/>
              <w:snapToGrid w:val="0"/>
              <w:spacing w:after="0" w:line="240" w:lineRule="auto"/>
              <w:jc w:val="center"/>
              <w:rPr>
                <w:rFonts w:ascii="Times New Roman" w:hAnsi="Times New Roman"/>
                <w:b/>
                <w:sz w:val="20"/>
                <w:szCs w:val="20"/>
                <w:lang w:val="ru-RU"/>
              </w:rPr>
            </w:pPr>
            <w:r w:rsidRPr="00C0663C">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от 11.10.2013 № 529 </w:t>
            </w:r>
          </w:p>
        </w:tc>
      </w:tr>
      <w:tr w:rsidR="00C0663C" w:rsidRPr="00D55128" w:rsidTr="009518CE">
        <w:trPr>
          <w:gridAfter w:val="1"/>
          <w:wAfter w:w="1860" w:type="dxa"/>
          <w:trHeight w:val="80"/>
        </w:trPr>
        <w:tc>
          <w:tcPr>
            <w:tcW w:w="9497" w:type="dxa"/>
            <w:gridSpan w:val="5"/>
          </w:tcPr>
          <w:p w:rsidR="00C0663C" w:rsidRPr="00C0663C" w:rsidRDefault="00C0663C" w:rsidP="00C0663C">
            <w:pPr>
              <w:autoSpaceDE w:val="0"/>
              <w:snapToGrid w:val="0"/>
              <w:spacing w:after="0" w:line="240" w:lineRule="auto"/>
              <w:ind w:firstLine="709"/>
              <w:jc w:val="both"/>
              <w:rPr>
                <w:rFonts w:ascii="Times New Roman" w:hAnsi="Times New Roman"/>
                <w:sz w:val="20"/>
                <w:szCs w:val="20"/>
                <w:lang w:val="ru-RU"/>
              </w:rPr>
            </w:pPr>
            <w:proofErr w:type="gramStart"/>
            <w:r w:rsidRPr="00C0663C">
              <w:rPr>
                <w:rFonts w:ascii="Times New Roman" w:hAnsi="Times New Roman"/>
                <w:sz w:val="20"/>
                <w:szCs w:val="20"/>
                <w:lang w:val="ru-RU"/>
              </w:rPr>
              <w:t>В соответствии с решением Тужинской районной Думы от 28.08.2017 № 15/104 «О внесении изменений в решение Тужинской районной Думы от 12.12.2016 № 6/39» и на основании постановления администрации Тужинского муниципального района от 19.02.2015 № 89 «О разработке, реализации и оценке эффективности реализации муниципальных программ Тужинского муниципального района» администрация Тужинского муниципального района ПОСТАНОВЛЯЕТ:</w:t>
            </w:r>
            <w:proofErr w:type="gramEnd"/>
          </w:p>
          <w:p w:rsidR="00C0663C" w:rsidRPr="00C0663C" w:rsidRDefault="00C0663C" w:rsidP="00C0663C">
            <w:pPr>
              <w:autoSpaceDE w:val="0"/>
              <w:snapToGrid w:val="0"/>
              <w:spacing w:after="0" w:line="240" w:lineRule="auto"/>
              <w:ind w:firstLine="709"/>
              <w:jc w:val="both"/>
              <w:rPr>
                <w:rFonts w:ascii="Times New Roman" w:hAnsi="Times New Roman"/>
                <w:sz w:val="20"/>
                <w:szCs w:val="20"/>
                <w:lang w:val="ru-RU"/>
              </w:rPr>
            </w:pPr>
            <w:r w:rsidRPr="00C0663C">
              <w:rPr>
                <w:rFonts w:ascii="Times New Roman" w:hAnsi="Times New Roman"/>
                <w:sz w:val="20"/>
                <w:szCs w:val="20"/>
                <w:lang w:val="ru-RU"/>
              </w:rPr>
              <w:t xml:space="preserve">1. Внести изменения в постановление администрации Тужинского муниципального района от </w:t>
            </w:r>
            <w:r w:rsidRPr="00C0663C">
              <w:rPr>
                <w:rFonts w:ascii="Times New Roman" w:hAnsi="Times New Roman"/>
                <w:sz w:val="20"/>
                <w:szCs w:val="20"/>
                <w:lang w:val="ru-RU"/>
              </w:rPr>
              <w:lastRenderedPageBreak/>
              <w:t>11.10.2013 № 529 «Об утверждении муниципальной программы Тужинского муниципального района «Развитие местного самоуправления» на 2014 – 2019 годы» (далее -  постановление, муниципальная программа соответственно), утвердив изменения в муниципальной программе согласно приложению.</w:t>
            </w:r>
          </w:p>
          <w:p w:rsidR="00C0663C" w:rsidRPr="00C0663C" w:rsidRDefault="00C0663C" w:rsidP="00C0663C">
            <w:pPr>
              <w:autoSpaceDE w:val="0"/>
              <w:snapToGrid w:val="0"/>
              <w:spacing w:after="0" w:line="240" w:lineRule="auto"/>
              <w:ind w:firstLine="709"/>
              <w:jc w:val="both"/>
              <w:rPr>
                <w:rFonts w:ascii="Times New Roman" w:hAnsi="Times New Roman"/>
                <w:sz w:val="20"/>
                <w:szCs w:val="20"/>
                <w:lang w:val="ru-RU"/>
              </w:rPr>
            </w:pPr>
            <w:r w:rsidRPr="00C0663C">
              <w:rPr>
                <w:rFonts w:ascii="Times New Roman" w:hAnsi="Times New Roman"/>
                <w:sz w:val="20"/>
                <w:szCs w:val="20"/>
                <w:lang w:val="ru-RU"/>
              </w:rPr>
              <w:t xml:space="preserve">2.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 </w:t>
            </w:r>
          </w:p>
          <w:p w:rsidR="00C0663C" w:rsidRPr="00C0663C" w:rsidRDefault="00C0663C" w:rsidP="00C0663C">
            <w:pPr>
              <w:autoSpaceDE w:val="0"/>
              <w:snapToGrid w:val="0"/>
              <w:spacing w:after="0" w:line="240" w:lineRule="auto"/>
              <w:ind w:firstLine="709"/>
              <w:jc w:val="both"/>
              <w:rPr>
                <w:rFonts w:ascii="Times New Roman" w:hAnsi="Times New Roman"/>
                <w:sz w:val="20"/>
                <w:szCs w:val="20"/>
                <w:lang w:val="ru-RU"/>
              </w:rPr>
            </w:pPr>
          </w:p>
          <w:p w:rsidR="00C0663C" w:rsidRPr="00C0663C" w:rsidRDefault="00C0663C" w:rsidP="00C0663C">
            <w:pPr>
              <w:autoSpaceDE w:val="0"/>
              <w:snapToGrid w:val="0"/>
              <w:spacing w:after="0" w:line="240" w:lineRule="auto"/>
              <w:ind w:firstLine="709"/>
              <w:jc w:val="both"/>
              <w:rPr>
                <w:rFonts w:ascii="Times New Roman" w:hAnsi="Times New Roman"/>
                <w:sz w:val="20"/>
                <w:szCs w:val="20"/>
                <w:lang w:val="ru-RU"/>
              </w:rPr>
            </w:pPr>
          </w:p>
        </w:tc>
      </w:tr>
      <w:tr w:rsidR="00C0663C" w:rsidRPr="00D55128" w:rsidTr="009518CE">
        <w:trPr>
          <w:gridAfter w:val="1"/>
          <w:wAfter w:w="1860" w:type="dxa"/>
        </w:trPr>
        <w:tc>
          <w:tcPr>
            <w:tcW w:w="4860" w:type="dxa"/>
            <w:gridSpan w:val="2"/>
          </w:tcPr>
          <w:p w:rsidR="00C0663C" w:rsidRPr="00C0663C" w:rsidRDefault="00C0663C" w:rsidP="00C0663C">
            <w:pPr>
              <w:spacing w:after="0" w:line="240" w:lineRule="auto"/>
              <w:jc w:val="both"/>
              <w:rPr>
                <w:rFonts w:ascii="Times New Roman" w:hAnsi="Times New Roman"/>
                <w:color w:val="000000"/>
                <w:sz w:val="20"/>
                <w:szCs w:val="20"/>
                <w:lang w:val="ru-RU"/>
              </w:rPr>
            </w:pPr>
            <w:r w:rsidRPr="00C0663C">
              <w:rPr>
                <w:rFonts w:ascii="Times New Roman" w:hAnsi="Times New Roman"/>
                <w:color w:val="000000"/>
                <w:sz w:val="20"/>
                <w:szCs w:val="20"/>
                <w:lang w:val="ru-RU"/>
              </w:rPr>
              <w:lastRenderedPageBreak/>
              <w:t>И.о. главы Тужинского</w:t>
            </w:r>
          </w:p>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color w:val="000000"/>
                <w:sz w:val="20"/>
                <w:szCs w:val="20"/>
                <w:lang w:val="ru-RU"/>
              </w:rPr>
              <w:t>муниципального района</w:t>
            </w:r>
            <w:r w:rsidRPr="00C0663C">
              <w:rPr>
                <w:rFonts w:ascii="Times New Roman" w:hAnsi="Times New Roman"/>
                <w:sz w:val="20"/>
                <w:szCs w:val="20"/>
                <w:lang w:val="ru-RU"/>
              </w:rPr>
              <w:t xml:space="preserve"> </w:t>
            </w:r>
            <w:r>
              <w:rPr>
                <w:rFonts w:ascii="Times New Roman" w:hAnsi="Times New Roman"/>
                <w:sz w:val="20"/>
                <w:szCs w:val="20"/>
                <w:lang w:val="ru-RU"/>
              </w:rPr>
              <w:t xml:space="preserve">                         </w:t>
            </w:r>
            <w:r w:rsidRPr="00C0663C">
              <w:rPr>
                <w:rFonts w:ascii="Times New Roman" w:hAnsi="Times New Roman"/>
                <w:sz w:val="20"/>
                <w:szCs w:val="20"/>
                <w:lang w:val="ru-RU"/>
              </w:rPr>
              <w:t>Л.В. Бледных</w:t>
            </w:r>
          </w:p>
        </w:tc>
        <w:tc>
          <w:tcPr>
            <w:tcW w:w="1944" w:type="dxa"/>
          </w:tcPr>
          <w:p w:rsidR="00C0663C" w:rsidRPr="00C0663C" w:rsidRDefault="00C0663C" w:rsidP="00C0663C">
            <w:pPr>
              <w:autoSpaceDE w:val="0"/>
              <w:snapToGrid w:val="0"/>
              <w:spacing w:after="0" w:line="240" w:lineRule="auto"/>
              <w:jc w:val="center"/>
              <w:rPr>
                <w:rFonts w:ascii="Times New Roman" w:hAnsi="Times New Roman"/>
                <w:sz w:val="20"/>
                <w:szCs w:val="20"/>
                <w:lang w:val="ru-RU"/>
              </w:rPr>
            </w:pPr>
          </w:p>
        </w:tc>
        <w:tc>
          <w:tcPr>
            <w:tcW w:w="2693" w:type="dxa"/>
            <w:gridSpan w:val="2"/>
          </w:tcPr>
          <w:p w:rsidR="00C0663C" w:rsidRPr="00C0663C" w:rsidRDefault="00C0663C" w:rsidP="00C0663C">
            <w:pPr>
              <w:autoSpaceDE w:val="0"/>
              <w:spacing w:after="0" w:line="240" w:lineRule="auto"/>
              <w:rPr>
                <w:rFonts w:ascii="Times New Roman" w:hAnsi="Times New Roman"/>
                <w:sz w:val="20"/>
                <w:szCs w:val="20"/>
                <w:lang w:val="ru-RU"/>
              </w:rPr>
            </w:pPr>
          </w:p>
          <w:p w:rsidR="00C0663C" w:rsidRPr="00C0663C" w:rsidRDefault="00C0663C" w:rsidP="00C0663C">
            <w:pPr>
              <w:autoSpaceDE w:val="0"/>
              <w:spacing w:after="0" w:line="240" w:lineRule="auto"/>
              <w:rPr>
                <w:rFonts w:ascii="Times New Roman" w:hAnsi="Times New Roman"/>
                <w:sz w:val="20"/>
                <w:szCs w:val="20"/>
                <w:lang w:val="ru-RU"/>
              </w:rPr>
            </w:pPr>
            <w:r w:rsidRPr="00C0663C">
              <w:rPr>
                <w:rFonts w:ascii="Times New Roman" w:hAnsi="Times New Roman"/>
                <w:sz w:val="20"/>
                <w:szCs w:val="20"/>
                <w:lang w:val="ru-RU"/>
              </w:rPr>
              <w:t xml:space="preserve">        </w:t>
            </w:r>
          </w:p>
        </w:tc>
      </w:tr>
    </w:tbl>
    <w:p w:rsidR="00C0663C" w:rsidRPr="00C0663C" w:rsidRDefault="00C0663C" w:rsidP="00C0663C">
      <w:pPr>
        <w:widowControl w:val="0"/>
        <w:autoSpaceDE w:val="0"/>
        <w:autoSpaceDN w:val="0"/>
        <w:adjustRightInd w:val="0"/>
        <w:spacing w:after="0" w:line="240" w:lineRule="auto"/>
        <w:jc w:val="right"/>
        <w:outlineLvl w:val="0"/>
        <w:rPr>
          <w:rFonts w:ascii="Times New Roman" w:hAnsi="Times New Roman"/>
          <w:sz w:val="20"/>
          <w:szCs w:val="20"/>
          <w:lang w:val="ru-RU"/>
        </w:rPr>
      </w:pPr>
    </w:p>
    <w:p w:rsidR="00C0663C" w:rsidRPr="00C0663C" w:rsidRDefault="00C0663C" w:rsidP="00C0663C">
      <w:pPr>
        <w:spacing w:after="0" w:line="240" w:lineRule="auto"/>
        <w:jc w:val="both"/>
        <w:rPr>
          <w:rFonts w:ascii="Times New Roman" w:hAnsi="Times New Roman"/>
          <w:sz w:val="20"/>
          <w:szCs w:val="20"/>
          <w:lang w:val="ru-RU"/>
        </w:rPr>
      </w:pPr>
    </w:p>
    <w:p w:rsidR="00C0663C" w:rsidRPr="00C0663C" w:rsidRDefault="00C0663C" w:rsidP="00C0663C">
      <w:pPr>
        <w:spacing w:after="0" w:line="240" w:lineRule="auto"/>
        <w:ind w:left="4820"/>
        <w:rPr>
          <w:rFonts w:ascii="Times New Roman" w:hAnsi="Times New Roman"/>
          <w:sz w:val="20"/>
          <w:szCs w:val="20"/>
          <w:lang w:val="ru-RU"/>
        </w:rPr>
      </w:pPr>
    </w:p>
    <w:p w:rsidR="00C0663C" w:rsidRPr="00C0663C" w:rsidRDefault="00C0663C" w:rsidP="00C0663C">
      <w:pPr>
        <w:spacing w:after="0" w:line="240" w:lineRule="auto"/>
        <w:ind w:left="4820"/>
        <w:rPr>
          <w:rFonts w:ascii="Times New Roman" w:hAnsi="Times New Roman"/>
          <w:sz w:val="20"/>
          <w:szCs w:val="20"/>
          <w:lang w:val="ru-RU"/>
        </w:rPr>
      </w:pPr>
      <w:r w:rsidRPr="00C0663C">
        <w:rPr>
          <w:rFonts w:ascii="Times New Roman" w:hAnsi="Times New Roman"/>
          <w:sz w:val="20"/>
          <w:szCs w:val="20"/>
          <w:lang w:val="ru-RU"/>
        </w:rPr>
        <w:t>Приложение</w:t>
      </w:r>
    </w:p>
    <w:p w:rsidR="00C0663C" w:rsidRPr="00C0663C" w:rsidRDefault="00C0663C" w:rsidP="00C0663C">
      <w:pPr>
        <w:spacing w:after="0" w:line="240" w:lineRule="auto"/>
        <w:ind w:left="4820"/>
        <w:rPr>
          <w:rFonts w:ascii="Times New Roman" w:hAnsi="Times New Roman"/>
          <w:sz w:val="20"/>
          <w:szCs w:val="20"/>
          <w:lang w:val="ru-RU"/>
        </w:rPr>
      </w:pPr>
    </w:p>
    <w:p w:rsidR="00C0663C" w:rsidRPr="00C0663C" w:rsidRDefault="00C0663C" w:rsidP="00C0663C">
      <w:pPr>
        <w:spacing w:after="0" w:line="240" w:lineRule="auto"/>
        <w:ind w:left="4820"/>
        <w:rPr>
          <w:rFonts w:ascii="Times New Roman" w:hAnsi="Times New Roman"/>
          <w:sz w:val="20"/>
          <w:szCs w:val="20"/>
          <w:lang w:val="ru-RU"/>
        </w:rPr>
      </w:pPr>
      <w:r w:rsidRPr="00C0663C">
        <w:rPr>
          <w:rFonts w:ascii="Times New Roman" w:hAnsi="Times New Roman"/>
          <w:sz w:val="20"/>
          <w:szCs w:val="20"/>
          <w:lang w:val="ru-RU"/>
        </w:rPr>
        <w:t>УТВЕРЖДЕНЫ</w:t>
      </w:r>
    </w:p>
    <w:p w:rsidR="00C0663C" w:rsidRPr="00C0663C" w:rsidRDefault="00C0663C" w:rsidP="00C0663C">
      <w:pPr>
        <w:spacing w:after="0" w:line="240" w:lineRule="auto"/>
        <w:ind w:left="4820"/>
        <w:rPr>
          <w:rFonts w:ascii="Times New Roman" w:hAnsi="Times New Roman"/>
          <w:sz w:val="20"/>
          <w:szCs w:val="20"/>
          <w:lang w:val="ru-RU"/>
        </w:rPr>
      </w:pPr>
    </w:p>
    <w:p w:rsidR="00C0663C" w:rsidRPr="00C0663C" w:rsidRDefault="00C0663C" w:rsidP="00C0663C">
      <w:pPr>
        <w:spacing w:after="0" w:line="240" w:lineRule="auto"/>
        <w:ind w:left="4820"/>
        <w:rPr>
          <w:rFonts w:ascii="Times New Roman" w:hAnsi="Times New Roman"/>
          <w:sz w:val="20"/>
          <w:szCs w:val="20"/>
          <w:lang w:val="ru-RU"/>
        </w:rPr>
      </w:pPr>
      <w:r w:rsidRPr="00C0663C">
        <w:rPr>
          <w:rFonts w:ascii="Times New Roman" w:hAnsi="Times New Roman"/>
          <w:sz w:val="20"/>
          <w:szCs w:val="20"/>
          <w:lang w:val="ru-RU"/>
        </w:rPr>
        <w:t>постановлением администрации Тужинского муниципального района</w:t>
      </w:r>
    </w:p>
    <w:p w:rsidR="00C0663C" w:rsidRPr="00C0663C" w:rsidRDefault="00C0663C" w:rsidP="00C0663C">
      <w:pPr>
        <w:spacing w:after="0" w:line="240" w:lineRule="auto"/>
        <w:ind w:left="4820"/>
        <w:rPr>
          <w:rFonts w:ascii="Times New Roman" w:hAnsi="Times New Roman"/>
          <w:sz w:val="20"/>
          <w:szCs w:val="20"/>
          <w:lang w:val="ru-RU"/>
        </w:rPr>
      </w:pPr>
      <w:r w:rsidRPr="00C0663C">
        <w:rPr>
          <w:rFonts w:ascii="Times New Roman" w:hAnsi="Times New Roman"/>
          <w:sz w:val="20"/>
          <w:szCs w:val="20"/>
          <w:lang w:val="ru-RU"/>
        </w:rPr>
        <w:t>от05.09.2017 № 335</w:t>
      </w:r>
    </w:p>
    <w:p w:rsidR="00C0663C" w:rsidRPr="00C0663C" w:rsidRDefault="00C0663C" w:rsidP="00C0663C">
      <w:pPr>
        <w:spacing w:after="0" w:line="240" w:lineRule="auto"/>
        <w:jc w:val="right"/>
        <w:rPr>
          <w:rFonts w:ascii="Times New Roman" w:hAnsi="Times New Roman"/>
          <w:sz w:val="20"/>
          <w:szCs w:val="20"/>
          <w:lang w:val="ru-RU"/>
        </w:rPr>
      </w:pPr>
    </w:p>
    <w:p w:rsidR="00C0663C" w:rsidRPr="00C0663C" w:rsidRDefault="00C0663C" w:rsidP="00C0663C">
      <w:pPr>
        <w:spacing w:after="0" w:line="240" w:lineRule="auto"/>
        <w:jc w:val="right"/>
        <w:rPr>
          <w:rFonts w:ascii="Times New Roman" w:hAnsi="Times New Roman"/>
          <w:sz w:val="20"/>
          <w:szCs w:val="20"/>
          <w:lang w:val="ru-RU"/>
        </w:rPr>
      </w:pPr>
    </w:p>
    <w:p w:rsidR="00C0663C" w:rsidRPr="00C0663C" w:rsidRDefault="00C0663C" w:rsidP="00C0663C">
      <w:pPr>
        <w:spacing w:after="0" w:line="240" w:lineRule="auto"/>
        <w:jc w:val="center"/>
        <w:rPr>
          <w:rFonts w:ascii="Times New Roman" w:hAnsi="Times New Roman"/>
          <w:b/>
          <w:sz w:val="20"/>
          <w:szCs w:val="20"/>
          <w:lang w:val="ru-RU"/>
        </w:rPr>
      </w:pPr>
      <w:r w:rsidRPr="00C0663C">
        <w:rPr>
          <w:rFonts w:ascii="Times New Roman" w:hAnsi="Times New Roman"/>
          <w:b/>
          <w:sz w:val="20"/>
          <w:szCs w:val="20"/>
          <w:lang w:val="ru-RU"/>
        </w:rPr>
        <w:t>ИЗМЕНЕНИЯ</w:t>
      </w:r>
    </w:p>
    <w:p w:rsidR="00C0663C" w:rsidRPr="00C0663C" w:rsidRDefault="00C0663C" w:rsidP="00C0663C">
      <w:pPr>
        <w:spacing w:after="0" w:line="240" w:lineRule="auto"/>
        <w:jc w:val="center"/>
        <w:rPr>
          <w:rFonts w:ascii="Times New Roman" w:hAnsi="Times New Roman"/>
          <w:b/>
          <w:sz w:val="20"/>
          <w:szCs w:val="20"/>
          <w:lang w:val="ru-RU"/>
        </w:rPr>
      </w:pPr>
      <w:r w:rsidRPr="00C0663C">
        <w:rPr>
          <w:rFonts w:ascii="Times New Roman" w:hAnsi="Times New Roman"/>
          <w:b/>
          <w:sz w:val="20"/>
          <w:szCs w:val="20"/>
          <w:lang w:val="ru-RU"/>
        </w:rPr>
        <w:t xml:space="preserve">в муниципальной программе Тужинского муниципального района «Развитие местного самоуправления» </w:t>
      </w:r>
    </w:p>
    <w:p w:rsidR="00C0663C" w:rsidRPr="00C0663C" w:rsidRDefault="00C0663C" w:rsidP="00C0663C">
      <w:pPr>
        <w:spacing w:after="0" w:line="240" w:lineRule="auto"/>
        <w:jc w:val="center"/>
        <w:rPr>
          <w:rFonts w:ascii="Times New Roman" w:hAnsi="Times New Roman"/>
          <w:b/>
          <w:sz w:val="20"/>
          <w:szCs w:val="20"/>
          <w:lang w:val="ru-RU"/>
        </w:rPr>
      </w:pPr>
      <w:r w:rsidRPr="00C0663C">
        <w:rPr>
          <w:rFonts w:ascii="Times New Roman" w:hAnsi="Times New Roman"/>
          <w:b/>
          <w:sz w:val="20"/>
          <w:szCs w:val="20"/>
          <w:lang w:val="ru-RU"/>
        </w:rPr>
        <w:t xml:space="preserve"> на 2014 – 2019 годы</w:t>
      </w:r>
    </w:p>
    <w:p w:rsidR="00C0663C" w:rsidRPr="00C0663C" w:rsidRDefault="00C0663C" w:rsidP="00C0663C">
      <w:pPr>
        <w:spacing w:after="0" w:line="240" w:lineRule="auto"/>
        <w:jc w:val="both"/>
        <w:rPr>
          <w:rFonts w:ascii="Times New Roman" w:hAnsi="Times New Roman"/>
          <w:b/>
          <w:sz w:val="20"/>
          <w:szCs w:val="20"/>
          <w:lang w:val="ru-RU"/>
        </w:rPr>
      </w:pPr>
    </w:p>
    <w:p w:rsidR="00C0663C" w:rsidRPr="00C0663C" w:rsidRDefault="00C0663C" w:rsidP="00C0663C">
      <w:pPr>
        <w:spacing w:after="0" w:line="240" w:lineRule="auto"/>
        <w:ind w:firstLine="708"/>
        <w:jc w:val="both"/>
        <w:rPr>
          <w:rFonts w:ascii="Times New Roman" w:hAnsi="Times New Roman"/>
          <w:sz w:val="20"/>
          <w:szCs w:val="20"/>
          <w:lang w:val="ru-RU"/>
        </w:rPr>
      </w:pPr>
      <w:r w:rsidRPr="00C0663C">
        <w:rPr>
          <w:rFonts w:ascii="Times New Roman" w:hAnsi="Times New Roman"/>
          <w:sz w:val="20"/>
          <w:szCs w:val="20"/>
          <w:lang w:val="ru-RU"/>
        </w:rPr>
        <w:t>1. В паспорте муниципальной программы раздел «Объемы финансового обеспечения муниципальной программы» изложить в новой редакции следующего содержания:</w:t>
      </w:r>
    </w:p>
    <w:p w:rsidR="00C0663C" w:rsidRPr="00C0663C" w:rsidRDefault="00C0663C" w:rsidP="00C0663C">
      <w:pPr>
        <w:spacing w:after="0" w:line="240" w:lineRule="auto"/>
        <w:ind w:firstLine="708"/>
        <w:jc w:val="both"/>
        <w:rPr>
          <w:rFonts w:ascii="Times New Roman" w:hAnsi="Times New Roman"/>
          <w:sz w:val="20"/>
          <w:szCs w:val="2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7195"/>
      </w:tblGrid>
      <w:tr w:rsidR="00C0663C" w:rsidRPr="00024B9F" w:rsidTr="009518CE">
        <w:tc>
          <w:tcPr>
            <w:tcW w:w="2376" w:type="dxa"/>
          </w:tcPr>
          <w:p w:rsidR="00C0663C" w:rsidRPr="00C0663C" w:rsidRDefault="00C0663C" w:rsidP="00C0663C">
            <w:pPr>
              <w:spacing w:after="0" w:line="240" w:lineRule="auto"/>
              <w:rPr>
                <w:rFonts w:ascii="Times New Roman" w:hAnsi="Times New Roman"/>
                <w:sz w:val="20"/>
                <w:szCs w:val="20"/>
                <w:lang w:val="ru-RU"/>
              </w:rPr>
            </w:pPr>
            <w:r w:rsidRPr="00C0663C">
              <w:rPr>
                <w:rFonts w:ascii="Times New Roman" w:hAnsi="Times New Roman"/>
                <w:sz w:val="20"/>
                <w:szCs w:val="20"/>
                <w:lang w:val="ru-RU"/>
              </w:rPr>
              <w:t>Объем финансового обеспечения муниципальной программы</w:t>
            </w:r>
          </w:p>
        </w:tc>
        <w:tc>
          <w:tcPr>
            <w:tcW w:w="7195" w:type="dxa"/>
          </w:tcPr>
          <w:p w:rsidR="00C0663C" w:rsidRPr="00C0663C" w:rsidRDefault="00C0663C" w:rsidP="00C0663C">
            <w:pPr>
              <w:spacing w:after="0" w:line="240" w:lineRule="auto"/>
              <w:rPr>
                <w:rFonts w:ascii="Times New Roman" w:hAnsi="Times New Roman"/>
                <w:sz w:val="20"/>
                <w:szCs w:val="20"/>
                <w:lang w:val="ru-RU"/>
              </w:rPr>
            </w:pPr>
            <w:r w:rsidRPr="00C0663C">
              <w:rPr>
                <w:rFonts w:ascii="Times New Roman" w:hAnsi="Times New Roman"/>
                <w:sz w:val="20"/>
                <w:szCs w:val="20"/>
                <w:lang w:val="ru-RU"/>
              </w:rPr>
              <w:t xml:space="preserve">Общий объем финансирования муниципальной программы в 2014-2019 годах составит </w:t>
            </w:r>
            <w:r w:rsidRPr="00C0663C">
              <w:rPr>
                <w:rFonts w:ascii="Times New Roman" w:hAnsi="Times New Roman"/>
                <w:b/>
                <w:sz w:val="20"/>
                <w:szCs w:val="20"/>
                <w:lang w:val="ru-RU"/>
              </w:rPr>
              <w:t>101935,0 тыс</w:t>
            </w:r>
            <w:proofErr w:type="gramStart"/>
            <w:r w:rsidRPr="00C0663C">
              <w:rPr>
                <w:rFonts w:ascii="Times New Roman" w:hAnsi="Times New Roman"/>
                <w:b/>
                <w:sz w:val="20"/>
                <w:szCs w:val="20"/>
                <w:lang w:val="ru-RU"/>
              </w:rPr>
              <w:t>.р</w:t>
            </w:r>
            <w:proofErr w:type="gramEnd"/>
            <w:r w:rsidRPr="00C0663C">
              <w:rPr>
                <w:rFonts w:ascii="Times New Roman" w:hAnsi="Times New Roman"/>
                <w:b/>
                <w:sz w:val="20"/>
                <w:szCs w:val="20"/>
                <w:lang w:val="ru-RU"/>
              </w:rPr>
              <w:t>ублей,</w:t>
            </w:r>
          </w:p>
          <w:p w:rsidR="00C0663C" w:rsidRPr="00C0663C" w:rsidRDefault="00C0663C" w:rsidP="00C0663C">
            <w:pPr>
              <w:spacing w:after="0" w:line="240" w:lineRule="auto"/>
              <w:rPr>
                <w:rFonts w:ascii="Times New Roman" w:hAnsi="Times New Roman"/>
                <w:sz w:val="20"/>
                <w:szCs w:val="20"/>
                <w:lang w:val="ru-RU"/>
              </w:rPr>
            </w:pPr>
            <w:r w:rsidRPr="00C0663C">
              <w:rPr>
                <w:rFonts w:ascii="Times New Roman" w:hAnsi="Times New Roman"/>
                <w:sz w:val="20"/>
                <w:szCs w:val="20"/>
                <w:lang w:val="ru-RU"/>
              </w:rPr>
              <w:t>в том числе:</w:t>
            </w:r>
          </w:p>
          <w:p w:rsidR="00C0663C" w:rsidRPr="00C0663C" w:rsidRDefault="00C0663C" w:rsidP="00C0663C">
            <w:pPr>
              <w:spacing w:after="0" w:line="240" w:lineRule="auto"/>
              <w:rPr>
                <w:rFonts w:ascii="Times New Roman" w:hAnsi="Times New Roman"/>
                <w:sz w:val="20"/>
                <w:szCs w:val="20"/>
                <w:lang w:val="ru-RU"/>
              </w:rPr>
            </w:pPr>
            <w:r w:rsidRPr="00C0663C">
              <w:rPr>
                <w:rFonts w:ascii="Times New Roman" w:hAnsi="Times New Roman"/>
                <w:sz w:val="20"/>
                <w:szCs w:val="20"/>
                <w:lang w:val="ru-RU"/>
              </w:rPr>
              <w:t>средства областного бюджета 40382,8  тыс</w:t>
            </w:r>
            <w:proofErr w:type="gramStart"/>
            <w:r w:rsidRPr="00C0663C">
              <w:rPr>
                <w:rFonts w:ascii="Times New Roman" w:hAnsi="Times New Roman"/>
                <w:sz w:val="20"/>
                <w:szCs w:val="20"/>
                <w:lang w:val="ru-RU"/>
              </w:rPr>
              <w:t>.р</w:t>
            </w:r>
            <w:proofErr w:type="gramEnd"/>
            <w:r w:rsidRPr="00C0663C">
              <w:rPr>
                <w:rFonts w:ascii="Times New Roman" w:hAnsi="Times New Roman"/>
                <w:sz w:val="20"/>
                <w:szCs w:val="20"/>
                <w:lang w:val="ru-RU"/>
              </w:rPr>
              <w:t>уб.</w:t>
            </w:r>
          </w:p>
          <w:p w:rsidR="00C0663C" w:rsidRPr="00C0663C" w:rsidRDefault="00C0663C" w:rsidP="00C0663C">
            <w:pPr>
              <w:spacing w:after="0" w:line="240" w:lineRule="auto"/>
              <w:rPr>
                <w:rFonts w:ascii="Times New Roman" w:hAnsi="Times New Roman"/>
                <w:sz w:val="20"/>
                <w:szCs w:val="20"/>
                <w:lang w:val="ru-RU"/>
              </w:rPr>
            </w:pPr>
            <w:r w:rsidRPr="00C0663C">
              <w:rPr>
                <w:rFonts w:ascii="Times New Roman" w:hAnsi="Times New Roman"/>
                <w:sz w:val="20"/>
                <w:szCs w:val="20"/>
                <w:lang w:val="ru-RU"/>
              </w:rPr>
              <w:t>средства местного бюджета 61552,2 тыс</w:t>
            </w:r>
            <w:proofErr w:type="gramStart"/>
            <w:r w:rsidRPr="00C0663C">
              <w:rPr>
                <w:rFonts w:ascii="Times New Roman" w:hAnsi="Times New Roman"/>
                <w:sz w:val="20"/>
                <w:szCs w:val="20"/>
                <w:lang w:val="ru-RU"/>
              </w:rPr>
              <w:t>.р</w:t>
            </w:r>
            <w:proofErr w:type="gramEnd"/>
            <w:r w:rsidRPr="00C0663C">
              <w:rPr>
                <w:rFonts w:ascii="Times New Roman" w:hAnsi="Times New Roman"/>
                <w:sz w:val="20"/>
                <w:szCs w:val="20"/>
                <w:lang w:val="ru-RU"/>
              </w:rPr>
              <w:t>уб.».</w:t>
            </w:r>
          </w:p>
          <w:p w:rsidR="00C0663C" w:rsidRPr="00C0663C" w:rsidRDefault="00C0663C" w:rsidP="00C0663C">
            <w:pPr>
              <w:spacing w:after="0" w:line="240" w:lineRule="auto"/>
              <w:rPr>
                <w:rFonts w:ascii="Times New Roman" w:hAnsi="Times New Roman"/>
                <w:sz w:val="20"/>
                <w:szCs w:val="20"/>
                <w:lang w:val="ru-RU"/>
              </w:rPr>
            </w:pPr>
          </w:p>
        </w:tc>
      </w:tr>
    </w:tbl>
    <w:p w:rsidR="00C0663C" w:rsidRPr="00C0663C" w:rsidRDefault="00C0663C" w:rsidP="00C0663C">
      <w:pPr>
        <w:pStyle w:val="3"/>
        <w:spacing w:before="0"/>
        <w:ind w:firstLine="708"/>
        <w:jc w:val="both"/>
        <w:rPr>
          <w:rFonts w:ascii="Times New Roman" w:hAnsi="Times New Roman" w:cs="Times New Roman"/>
          <w:b w:val="0"/>
          <w:color w:val="auto"/>
          <w:sz w:val="20"/>
          <w:szCs w:val="20"/>
        </w:rPr>
      </w:pPr>
      <w:r w:rsidRPr="00C0663C">
        <w:rPr>
          <w:rFonts w:ascii="Times New Roman" w:hAnsi="Times New Roman" w:cs="Times New Roman"/>
          <w:b w:val="0"/>
          <w:bCs w:val="0"/>
          <w:color w:val="auto"/>
          <w:sz w:val="20"/>
          <w:szCs w:val="20"/>
        </w:rPr>
        <w:t>2. Приложение № 3 к муниципальной программе «</w:t>
      </w:r>
      <w:r w:rsidRPr="00C0663C">
        <w:rPr>
          <w:rFonts w:ascii="Times New Roman" w:hAnsi="Times New Roman" w:cs="Times New Roman"/>
          <w:b w:val="0"/>
          <w:color w:val="auto"/>
          <w:sz w:val="20"/>
          <w:szCs w:val="20"/>
        </w:rPr>
        <w:t>Расходы на реализацию муниципальной программы за счет средств районного бюджета» изложить в новой редакции согласно приложению № 1;</w:t>
      </w:r>
    </w:p>
    <w:p w:rsidR="00C0663C" w:rsidRPr="00C0663C" w:rsidRDefault="00C0663C" w:rsidP="00C0663C">
      <w:pPr>
        <w:pStyle w:val="3"/>
        <w:spacing w:before="0"/>
        <w:ind w:firstLine="708"/>
        <w:jc w:val="both"/>
        <w:rPr>
          <w:rFonts w:ascii="Times New Roman" w:hAnsi="Times New Roman" w:cs="Times New Roman"/>
          <w:b w:val="0"/>
          <w:color w:val="auto"/>
          <w:sz w:val="20"/>
          <w:szCs w:val="20"/>
        </w:rPr>
      </w:pPr>
      <w:r w:rsidRPr="00C0663C">
        <w:rPr>
          <w:rFonts w:ascii="Times New Roman" w:hAnsi="Times New Roman" w:cs="Times New Roman"/>
          <w:b w:val="0"/>
          <w:color w:val="auto"/>
          <w:sz w:val="20"/>
          <w:szCs w:val="20"/>
        </w:rPr>
        <w:t>3. Приложение № 4 к муниципальной программе «Ресурсное обеспечение реализации муниципальной программы за счет всех источников финансирования» изложить в новой редакции согласно приложению № 2.</w:t>
      </w:r>
    </w:p>
    <w:p w:rsidR="00C0663C" w:rsidRPr="00C0663C" w:rsidRDefault="00C0663C" w:rsidP="00C0663C">
      <w:pPr>
        <w:spacing w:after="0" w:line="240" w:lineRule="auto"/>
        <w:jc w:val="both"/>
        <w:rPr>
          <w:rFonts w:ascii="Times New Roman" w:hAnsi="Times New Roman"/>
          <w:sz w:val="20"/>
          <w:szCs w:val="20"/>
          <w:lang w:val="ru-RU"/>
        </w:rPr>
      </w:pPr>
    </w:p>
    <w:p w:rsidR="00C0663C" w:rsidRPr="00C0663C" w:rsidRDefault="00C0663C" w:rsidP="00C0663C">
      <w:pPr>
        <w:spacing w:after="0" w:line="240" w:lineRule="auto"/>
        <w:ind w:firstLine="709"/>
        <w:jc w:val="both"/>
        <w:rPr>
          <w:rFonts w:ascii="Times New Roman" w:hAnsi="Times New Roman"/>
          <w:sz w:val="20"/>
          <w:szCs w:val="20"/>
          <w:lang w:val="ru-RU"/>
        </w:rPr>
        <w:sectPr w:rsidR="00C0663C" w:rsidRPr="00C0663C" w:rsidSect="009518CE">
          <w:pgSz w:w="11906" w:h="16838"/>
          <w:pgMar w:top="1134" w:right="850" w:bottom="1134" w:left="1701" w:header="708" w:footer="708" w:gutter="0"/>
          <w:cols w:space="708"/>
          <w:docGrid w:linePitch="360"/>
        </w:sectPr>
      </w:pPr>
    </w:p>
    <w:p w:rsidR="00C0663C" w:rsidRPr="00C0663C" w:rsidRDefault="00C0663C" w:rsidP="00C0663C">
      <w:pPr>
        <w:pStyle w:val="af1"/>
        <w:tabs>
          <w:tab w:val="left" w:pos="10773"/>
        </w:tabs>
        <w:spacing w:before="0"/>
        <w:ind w:left="10773"/>
        <w:rPr>
          <w:sz w:val="20"/>
        </w:rPr>
      </w:pPr>
      <w:r w:rsidRPr="00C0663C">
        <w:rPr>
          <w:sz w:val="20"/>
        </w:rPr>
        <w:lastRenderedPageBreak/>
        <w:t xml:space="preserve">Приложение № 1 </w:t>
      </w:r>
    </w:p>
    <w:p w:rsidR="00C0663C" w:rsidRPr="00C0663C" w:rsidRDefault="00C0663C" w:rsidP="00C0663C">
      <w:pPr>
        <w:pStyle w:val="af1"/>
        <w:tabs>
          <w:tab w:val="left" w:pos="10773"/>
        </w:tabs>
        <w:spacing w:before="0"/>
        <w:ind w:left="10773"/>
        <w:rPr>
          <w:sz w:val="20"/>
        </w:rPr>
      </w:pPr>
      <w:r w:rsidRPr="00C0663C">
        <w:rPr>
          <w:sz w:val="20"/>
        </w:rPr>
        <w:t xml:space="preserve">к постановлению администрации Тужинского муниципального района </w:t>
      </w:r>
    </w:p>
    <w:p w:rsidR="00C0663C" w:rsidRPr="00C0663C" w:rsidRDefault="00C0663C" w:rsidP="00C0663C">
      <w:pPr>
        <w:pStyle w:val="af1"/>
        <w:tabs>
          <w:tab w:val="left" w:pos="10773"/>
        </w:tabs>
        <w:spacing w:before="0"/>
        <w:ind w:left="10773"/>
        <w:rPr>
          <w:sz w:val="20"/>
        </w:rPr>
      </w:pPr>
      <w:r w:rsidRPr="00C0663C">
        <w:rPr>
          <w:sz w:val="20"/>
        </w:rPr>
        <w:t>от  05.09.2017 № 335</w:t>
      </w:r>
    </w:p>
    <w:p w:rsidR="00C0663C" w:rsidRPr="00C0663C" w:rsidRDefault="00C0663C" w:rsidP="00C0663C">
      <w:pPr>
        <w:pStyle w:val="af1"/>
        <w:tabs>
          <w:tab w:val="left" w:pos="10773"/>
        </w:tabs>
        <w:spacing w:before="0"/>
        <w:ind w:left="10773"/>
        <w:rPr>
          <w:sz w:val="20"/>
        </w:rPr>
      </w:pPr>
    </w:p>
    <w:p w:rsidR="00C0663C" w:rsidRPr="00C0663C" w:rsidRDefault="00C0663C" w:rsidP="00C0663C">
      <w:pPr>
        <w:tabs>
          <w:tab w:val="left" w:pos="10773"/>
        </w:tabs>
        <w:spacing w:after="0" w:line="240" w:lineRule="auto"/>
        <w:ind w:left="10773"/>
        <w:rPr>
          <w:rFonts w:ascii="Times New Roman" w:hAnsi="Times New Roman"/>
          <w:sz w:val="20"/>
          <w:szCs w:val="20"/>
          <w:lang w:val="ru-RU"/>
        </w:rPr>
      </w:pPr>
      <w:r w:rsidRPr="00C0663C">
        <w:rPr>
          <w:rFonts w:ascii="Times New Roman" w:hAnsi="Times New Roman"/>
          <w:sz w:val="20"/>
          <w:szCs w:val="20"/>
          <w:lang w:val="ru-RU"/>
        </w:rPr>
        <w:t>Приложение № 3</w:t>
      </w:r>
    </w:p>
    <w:p w:rsidR="00C0663C" w:rsidRPr="00C0663C" w:rsidRDefault="00C0663C" w:rsidP="00C0663C">
      <w:pPr>
        <w:tabs>
          <w:tab w:val="left" w:pos="10773"/>
        </w:tabs>
        <w:spacing w:after="0" w:line="240" w:lineRule="auto"/>
        <w:ind w:left="10773"/>
        <w:rPr>
          <w:rFonts w:ascii="Times New Roman" w:hAnsi="Times New Roman"/>
          <w:sz w:val="20"/>
          <w:szCs w:val="20"/>
          <w:lang w:val="ru-RU"/>
        </w:rPr>
      </w:pPr>
      <w:r w:rsidRPr="00C0663C">
        <w:rPr>
          <w:rFonts w:ascii="Times New Roman" w:hAnsi="Times New Roman"/>
          <w:sz w:val="20"/>
          <w:szCs w:val="20"/>
          <w:lang w:val="ru-RU"/>
        </w:rPr>
        <w:t>к муниципальной программе</w:t>
      </w:r>
    </w:p>
    <w:p w:rsidR="00C0663C" w:rsidRPr="00C0663C" w:rsidRDefault="00C0663C" w:rsidP="00C0663C">
      <w:pPr>
        <w:pStyle w:val="3"/>
        <w:spacing w:before="0"/>
        <w:jc w:val="center"/>
        <w:rPr>
          <w:rFonts w:ascii="Times New Roman" w:hAnsi="Times New Roman" w:cs="Times New Roman"/>
          <w:color w:val="auto"/>
          <w:sz w:val="20"/>
          <w:szCs w:val="20"/>
        </w:rPr>
      </w:pPr>
      <w:r w:rsidRPr="00C0663C">
        <w:rPr>
          <w:rFonts w:ascii="Times New Roman" w:hAnsi="Times New Roman" w:cs="Times New Roman"/>
          <w:color w:val="auto"/>
          <w:sz w:val="20"/>
          <w:szCs w:val="20"/>
        </w:rPr>
        <w:t>Расходы на реализацию муниципальной программы</w:t>
      </w:r>
    </w:p>
    <w:p w:rsidR="00C0663C" w:rsidRPr="00C0663C" w:rsidRDefault="00C0663C" w:rsidP="00C0663C">
      <w:pPr>
        <w:spacing w:after="0" w:line="240" w:lineRule="auto"/>
        <w:jc w:val="center"/>
        <w:rPr>
          <w:rFonts w:ascii="Times New Roman" w:hAnsi="Times New Roman"/>
          <w:sz w:val="20"/>
          <w:szCs w:val="20"/>
          <w:lang w:val="ru-RU"/>
        </w:rPr>
      </w:pPr>
      <w:r w:rsidRPr="00C0663C">
        <w:rPr>
          <w:rFonts w:ascii="Times New Roman" w:hAnsi="Times New Roman"/>
          <w:b/>
          <w:bCs/>
          <w:sz w:val="20"/>
          <w:szCs w:val="20"/>
          <w:lang w:val="ru-RU"/>
        </w:rPr>
        <w:t>за счет средств районного бюджета</w:t>
      </w:r>
    </w:p>
    <w:p w:rsidR="00C0663C" w:rsidRPr="00C0663C" w:rsidRDefault="00C0663C" w:rsidP="00C0663C">
      <w:pPr>
        <w:spacing w:after="0" w:line="240" w:lineRule="auto"/>
        <w:jc w:val="both"/>
        <w:rPr>
          <w:rFonts w:ascii="Times New Roman" w:hAnsi="Times New Roman"/>
          <w:sz w:val="20"/>
          <w:szCs w:val="20"/>
          <w:lang w:val="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268"/>
        <w:gridCol w:w="2126"/>
        <w:gridCol w:w="992"/>
        <w:gridCol w:w="993"/>
        <w:gridCol w:w="141"/>
        <w:gridCol w:w="993"/>
        <w:gridCol w:w="141"/>
        <w:gridCol w:w="1276"/>
        <w:gridCol w:w="1276"/>
        <w:gridCol w:w="1134"/>
        <w:gridCol w:w="1559"/>
      </w:tblGrid>
      <w:tr w:rsidR="00C0663C" w:rsidRPr="00C0663C" w:rsidTr="009518CE">
        <w:trPr>
          <w:cantSplit/>
        </w:trPr>
        <w:tc>
          <w:tcPr>
            <w:tcW w:w="2093"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Мероприятие</w:t>
            </w:r>
          </w:p>
        </w:tc>
        <w:tc>
          <w:tcPr>
            <w:tcW w:w="2268" w:type="dxa"/>
            <w:vMerge w:val="restart"/>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Наименование мероприятия</w:t>
            </w:r>
          </w:p>
        </w:tc>
        <w:tc>
          <w:tcPr>
            <w:tcW w:w="2126" w:type="dxa"/>
            <w:vMerge w:val="restart"/>
          </w:tcPr>
          <w:p w:rsidR="00C0663C" w:rsidRPr="00C0663C" w:rsidRDefault="00C0663C" w:rsidP="00C0663C">
            <w:pPr>
              <w:spacing w:after="0" w:line="240" w:lineRule="auto"/>
              <w:jc w:val="center"/>
              <w:rPr>
                <w:rFonts w:ascii="Times New Roman" w:hAnsi="Times New Roman"/>
                <w:sz w:val="20"/>
                <w:szCs w:val="20"/>
                <w:lang w:val="ru-RU"/>
              </w:rPr>
            </w:pPr>
            <w:r w:rsidRPr="00C0663C">
              <w:rPr>
                <w:rFonts w:ascii="Times New Roman" w:hAnsi="Times New Roman"/>
                <w:sz w:val="20"/>
                <w:szCs w:val="20"/>
                <w:lang w:val="ru-RU"/>
              </w:rPr>
              <w:t>Главный распорядитель средств бюджета муниципального района</w:t>
            </w:r>
          </w:p>
        </w:tc>
        <w:tc>
          <w:tcPr>
            <w:tcW w:w="8505" w:type="dxa"/>
            <w:gridSpan w:val="9"/>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Расходы (тыс. руб.)</w:t>
            </w:r>
          </w:p>
        </w:tc>
      </w:tr>
      <w:tr w:rsidR="00C0663C" w:rsidRPr="00C0663C" w:rsidTr="009518CE">
        <w:trPr>
          <w:cantSplit/>
        </w:trPr>
        <w:tc>
          <w:tcPr>
            <w:tcW w:w="2093" w:type="dxa"/>
            <w:vMerge/>
          </w:tcPr>
          <w:p w:rsidR="00C0663C" w:rsidRPr="00C0663C" w:rsidRDefault="00C0663C" w:rsidP="00C0663C">
            <w:pPr>
              <w:spacing w:after="0" w:line="240" w:lineRule="auto"/>
              <w:jc w:val="both"/>
              <w:rPr>
                <w:rFonts w:ascii="Times New Roman" w:hAnsi="Times New Roman"/>
                <w:sz w:val="20"/>
                <w:szCs w:val="20"/>
              </w:rPr>
            </w:pPr>
          </w:p>
        </w:tc>
        <w:tc>
          <w:tcPr>
            <w:tcW w:w="2268" w:type="dxa"/>
            <w:vMerge/>
          </w:tcPr>
          <w:p w:rsidR="00C0663C" w:rsidRPr="00C0663C" w:rsidRDefault="00C0663C" w:rsidP="00C0663C">
            <w:pPr>
              <w:spacing w:after="0" w:line="240" w:lineRule="auto"/>
              <w:jc w:val="center"/>
              <w:rPr>
                <w:rFonts w:ascii="Times New Roman" w:hAnsi="Times New Roman"/>
                <w:sz w:val="20"/>
                <w:szCs w:val="20"/>
              </w:rPr>
            </w:pPr>
          </w:p>
        </w:tc>
        <w:tc>
          <w:tcPr>
            <w:tcW w:w="2126" w:type="dxa"/>
            <w:vMerge/>
          </w:tcPr>
          <w:p w:rsidR="00C0663C" w:rsidRPr="00C0663C" w:rsidRDefault="00C0663C" w:rsidP="00C0663C">
            <w:pPr>
              <w:spacing w:after="0" w:line="240" w:lineRule="auto"/>
              <w:jc w:val="center"/>
              <w:rPr>
                <w:rFonts w:ascii="Times New Roman" w:hAnsi="Times New Roman"/>
                <w:sz w:val="20"/>
                <w:szCs w:val="20"/>
              </w:rPr>
            </w:pP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2014 год (факт)</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2015 год (факт)</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2016 год (факт)</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 xml:space="preserve">2017 </w:t>
            </w:r>
          </w:p>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год (план)</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2018 год (план)</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2019 год (план)</w:t>
            </w:r>
          </w:p>
        </w:tc>
        <w:tc>
          <w:tcPr>
            <w:tcW w:w="1559" w:type="dxa"/>
          </w:tcPr>
          <w:p w:rsidR="00C0663C" w:rsidRPr="00C0663C" w:rsidRDefault="00C0663C" w:rsidP="00C0663C">
            <w:pPr>
              <w:spacing w:after="0" w:line="240" w:lineRule="auto"/>
              <w:jc w:val="center"/>
              <w:rPr>
                <w:rFonts w:ascii="Times New Roman" w:hAnsi="Times New Roman"/>
                <w:sz w:val="20"/>
                <w:szCs w:val="20"/>
              </w:rPr>
            </w:pPr>
          </w:p>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Итого</w:t>
            </w:r>
          </w:p>
        </w:tc>
      </w:tr>
      <w:tr w:rsidR="00C0663C" w:rsidRPr="00C0663C" w:rsidTr="009518CE">
        <w:trPr>
          <w:cantSplit/>
        </w:trPr>
        <w:tc>
          <w:tcPr>
            <w:tcW w:w="2093"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Муниципальная программа</w:t>
            </w:r>
          </w:p>
        </w:tc>
        <w:tc>
          <w:tcPr>
            <w:tcW w:w="2268"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«Развитие местного самоуправления»</w:t>
            </w:r>
            <w:r w:rsidRPr="00C0663C">
              <w:rPr>
                <w:rFonts w:ascii="Times New Roman" w:hAnsi="Times New Roman"/>
                <w:sz w:val="20"/>
                <w:szCs w:val="20"/>
              </w:rPr>
              <w:tab/>
            </w:r>
          </w:p>
        </w:tc>
        <w:tc>
          <w:tcPr>
            <w:tcW w:w="2126"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всего</w:t>
            </w:r>
          </w:p>
          <w:p w:rsidR="00C0663C" w:rsidRPr="00C0663C" w:rsidRDefault="00C0663C" w:rsidP="00C0663C">
            <w:pPr>
              <w:spacing w:after="0" w:line="240" w:lineRule="auto"/>
              <w:jc w:val="both"/>
              <w:rPr>
                <w:rFonts w:ascii="Times New Roman" w:hAnsi="Times New Roman"/>
                <w:sz w:val="20"/>
                <w:szCs w:val="20"/>
              </w:rPr>
            </w:pP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9649,3</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11312,8</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11019,2</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12082,1</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8805,0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8683,8</w:t>
            </w:r>
          </w:p>
        </w:tc>
        <w:tc>
          <w:tcPr>
            <w:tcW w:w="1559"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61552,2</w:t>
            </w:r>
          </w:p>
        </w:tc>
      </w:tr>
      <w:tr w:rsidR="00C0663C" w:rsidRPr="00C0663C" w:rsidTr="009518CE">
        <w:trPr>
          <w:cantSplit/>
        </w:trPr>
        <w:tc>
          <w:tcPr>
            <w:tcW w:w="2093" w:type="dxa"/>
            <w:vMerge/>
          </w:tcPr>
          <w:p w:rsidR="00C0663C" w:rsidRPr="00C0663C" w:rsidRDefault="00C0663C" w:rsidP="00C0663C">
            <w:pPr>
              <w:spacing w:after="0" w:line="240" w:lineRule="auto"/>
              <w:jc w:val="both"/>
              <w:rPr>
                <w:rFonts w:ascii="Times New Roman" w:hAnsi="Times New Roman"/>
                <w:sz w:val="20"/>
                <w:szCs w:val="20"/>
              </w:rPr>
            </w:pPr>
          </w:p>
        </w:tc>
        <w:tc>
          <w:tcPr>
            <w:tcW w:w="2268" w:type="dxa"/>
            <w:vMerge/>
          </w:tcPr>
          <w:p w:rsidR="00C0663C" w:rsidRPr="00C0663C" w:rsidRDefault="00C0663C" w:rsidP="00C0663C">
            <w:pPr>
              <w:spacing w:after="0" w:line="240" w:lineRule="auto"/>
              <w:jc w:val="both"/>
              <w:rPr>
                <w:rFonts w:ascii="Times New Roman" w:hAnsi="Times New Roman"/>
                <w:sz w:val="20"/>
                <w:szCs w:val="20"/>
              </w:rPr>
            </w:pPr>
          </w:p>
        </w:tc>
        <w:tc>
          <w:tcPr>
            <w:tcW w:w="2126"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 xml:space="preserve">администрация района </w:t>
            </w: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7662,3</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8988,6</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highlight w:val="yellow"/>
              </w:rPr>
            </w:pPr>
            <w:r w:rsidRPr="00C0663C">
              <w:rPr>
                <w:rFonts w:ascii="Times New Roman" w:hAnsi="Times New Roman"/>
                <w:sz w:val="20"/>
                <w:szCs w:val="20"/>
              </w:rPr>
              <w:t>8757,3</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9421,5</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7001,4</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6910,3</w:t>
            </w:r>
          </w:p>
        </w:tc>
        <w:tc>
          <w:tcPr>
            <w:tcW w:w="1559"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48741,4</w:t>
            </w:r>
          </w:p>
        </w:tc>
      </w:tr>
      <w:tr w:rsidR="00C0663C" w:rsidRPr="00C0663C" w:rsidTr="009518CE">
        <w:trPr>
          <w:cantSplit/>
        </w:trPr>
        <w:tc>
          <w:tcPr>
            <w:tcW w:w="2093" w:type="dxa"/>
            <w:vMerge/>
          </w:tcPr>
          <w:p w:rsidR="00C0663C" w:rsidRPr="00C0663C" w:rsidRDefault="00C0663C" w:rsidP="00C0663C">
            <w:pPr>
              <w:spacing w:after="0" w:line="240" w:lineRule="auto"/>
              <w:jc w:val="both"/>
              <w:rPr>
                <w:rFonts w:ascii="Times New Roman" w:hAnsi="Times New Roman"/>
                <w:sz w:val="20"/>
                <w:szCs w:val="20"/>
              </w:rPr>
            </w:pPr>
          </w:p>
        </w:tc>
        <w:tc>
          <w:tcPr>
            <w:tcW w:w="2268" w:type="dxa"/>
            <w:vMerge/>
          </w:tcPr>
          <w:p w:rsidR="00C0663C" w:rsidRPr="00C0663C" w:rsidRDefault="00C0663C" w:rsidP="00C0663C">
            <w:pPr>
              <w:spacing w:after="0" w:line="240" w:lineRule="auto"/>
              <w:jc w:val="both"/>
              <w:rPr>
                <w:rFonts w:ascii="Times New Roman" w:hAnsi="Times New Roman"/>
                <w:sz w:val="20"/>
                <w:szCs w:val="20"/>
              </w:rPr>
            </w:pPr>
          </w:p>
        </w:tc>
        <w:tc>
          <w:tcPr>
            <w:tcW w:w="2126"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 xml:space="preserve">финансовое      управление </w:t>
            </w: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1426,6</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1571,8</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1521,1</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1909,5</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1205,1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1185,7</w:t>
            </w:r>
          </w:p>
        </w:tc>
        <w:tc>
          <w:tcPr>
            <w:tcW w:w="1559"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8819,8</w:t>
            </w:r>
          </w:p>
        </w:tc>
      </w:tr>
      <w:tr w:rsidR="00C0663C" w:rsidRPr="00C0663C" w:rsidTr="009518CE">
        <w:trPr>
          <w:cantSplit/>
        </w:trPr>
        <w:tc>
          <w:tcPr>
            <w:tcW w:w="2093" w:type="dxa"/>
            <w:vMerge/>
          </w:tcPr>
          <w:p w:rsidR="00C0663C" w:rsidRPr="00C0663C" w:rsidRDefault="00C0663C" w:rsidP="00C0663C">
            <w:pPr>
              <w:spacing w:after="0" w:line="240" w:lineRule="auto"/>
              <w:jc w:val="both"/>
              <w:rPr>
                <w:rFonts w:ascii="Times New Roman" w:hAnsi="Times New Roman"/>
                <w:sz w:val="20"/>
                <w:szCs w:val="20"/>
              </w:rPr>
            </w:pPr>
          </w:p>
        </w:tc>
        <w:tc>
          <w:tcPr>
            <w:tcW w:w="2268" w:type="dxa"/>
            <w:vMerge/>
          </w:tcPr>
          <w:p w:rsidR="00C0663C" w:rsidRPr="00C0663C" w:rsidRDefault="00C0663C" w:rsidP="00C0663C">
            <w:pPr>
              <w:spacing w:after="0" w:line="240" w:lineRule="auto"/>
              <w:jc w:val="both"/>
              <w:rPr>
                <w:rFonts w:ascii="Times New Roman" w:hAnsi="Times New Roman"/>
                <w:sz w:val="20"/>
                <w:szCs w:val="20"/>
              </w:rPr>
            </w:pPr>
          </w:p>
        </w:tc>
        <w:tc>
          <w:tcPr>
            <w:tcW w:w="2126"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управление образования</w:t>
            </w: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280,7</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377,9</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380,3</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380,8</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306,1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300,6</w:t>
            </w:r>
          </w:p>
        </w:tc>
        <w:tc>
          <w:tcPr>
            <w:tcW w:w="1559"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2026,4</w:t>
            </w:r>
          </w:p>
        </w:tc>
      </w:tr>
      <w:tr w:rsidR="00C0663C" w:rsidRPr="00C0663C" w:rsidTr="009518CE">
        <w:trPr>
          <w:cantSplit/>
        </w:trPr>
        <w:tc>
          <w:tcPr>
            <w:tcW w:w="2093" w:type="dxa"/>
            <w:vMerge/>
          </w:tcPr>
          <w:p w:rsidR="00C0663C" w:rsidRPr="00C0663C" w:rsidRDefault="00C0663C" w:rsidP="00C0663C">
            <w:pPr>
              <w:spacing w:after="0" w:line="240" w:lineRule="auto"/>
              <w:jc w:val="both"/>
              <w:rPr>
                <w:rFonts w:ascii="Times New Roman" w:hAnsi="Times New Roman"/>
                <w:sz w:val="20"/>
                <w:szCs w:val="20"/>
              </w:rPr>
            </w:pPr>
          </w:p>
        </w:tc>
        <w:tc>
          <w:tcPr>
            <w:tcW w:w="2268" w:type="dxa"/>
            <w:vMerge/>
          </w:tcPr>
          <w:p w:rsidR="00C0663C" w:rsidRPr="00C0663C" w:rsidRDefault="00C0663C" w:rsidP="00C0663C">
            <w:pPr>
              <w:spacing w:after="0" w:line="240" w:lineRule="auto"/>
              <w:jc w:val="both"/>
              <w:rPr>
                <w:rFonts w:ascii="Times New Roman" w:hAnsi="Times New Roman"/>
                <w:sz w:val="20"/>
                <w:szCs w:val="20"/>
              </w:rPr>
            </w:pPr>
          </w:p>
        </w:tc>
        <w:tc>
          <w:tcPr>
            <w:tcW w:w="2126"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 культуры</w:t>
            </w: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279,7</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374,5</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360,5</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370,3</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292,4</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287,2</w:t>
            </w:r>
          </w:p>
        </w:tc>
        <w:tc>
          <w:tcPr>
            <w:tcW w:w="1559"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1964,6</w:t>
            </w:r>
          </w:p>
        </w:tc>
      </w:tr>
      <w:tr w:rsidR="00C0663C" w:rsidRPr="00C0663C" w:rsidTr="009518CE">
        <w:tc>
          <w:tcPr>
            <w:tcW w:w="2093"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Отдельное мероприятие</w:t>
            </w:r>
          </w:p>
        </w:tc>
        <w:tc>
          <w:tcPr>
            <w:tcW w:w="2268" w:type="dxa"/>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«Обеспечение деятельности главы администрации Тужинского района»</w:t>
            </w:r>
          </w:p>
        </w:tc>
        <w:tc>
          <w:tcPr>
            <w:tcW w:w="2126"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администрация района</w:t>
            </w: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693,1</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841,2</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419,7</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0,00</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0,00</w:t>
            </w:r>
          </w:p>
        </w:tc>
        <w:tc>
          <w:tcPr>
            <w:tcW w:w="1559"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1954,0</w:t>
            </w:r>
          </w:p>
        </w:tc>
      </w:tr>
      <w:tr w:rsidR="00C0663C" w:rsidRPr="00C0663C" w:rsidTr="009518CE">
        <w:tc>
          <w:tcPr>
            <w:tcW w:w="2093"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Отдельное мероприятие</w:t>
            </w:r>
          </w:p>
        </w:tc>
        <w:tc>
          <w:tcPr>
            <w:tcW w:w="2268" w:type="dxa"/>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2126" w:type="dxa"/>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администрация района: управление делами, сектор бухучета</w:t>
            </w: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958,1</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926,3</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879,1</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1025,1</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647,6</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647,6</w:t>
            </w:r>
          </w:p>
        </w:tc>
        <w:tc>
          <w:tcPr>
            <w:tcW w:w="1559"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5083,8</w:t>
            </w:r>
          </w:p>
        </w:tc>
      </w:tr>
      <w:tr w:rsidR="00C0663C" w:rsidRPr="00C0663C" w:rsidTr="00C0663C">
        <w:trPr>
          <w:cantSplit/>
          <w:trHeight w:val="988"/>
        </w:trPr>
        <w:tc>
          <w:tcPr>
            <w:tcW w:w="2093"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Отдельное мероприятие</w:t>
            </w:r>
          </w:p>
        </w:tc>
        <w:tc>
          <w:tcPr>
            <w:tcW w:w="2268" w:type="dxa"/>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«Совершенствование системы управления в администрации Тужинского района»</w:t>
            </w:r>
          </w:p>
        </w:tc>
        <w:tc>
          <w:tcPr>
            <w:tcW w:w="2126" w:type="dxa"/>
          </w:tcPr>
          <w:p w:rsidR="00C0663C" w:rsidRPr="00C0663C" w:rsidRDefault="00C0663C" w:rsidP="00C0663C">
            <w:pPr>
              <w:spacing w:after="0" w:line="240" w:lineRule="auto"/>
              <w:jc w:val="both"/>
              <w:rPr>
                <w:rFonts w:ascii="Times New Roman" w:hAnsi="Times New Roman"/>
                <w:sz w:val="20"/>
                <w:szCs w:val="20"/>
                <w:lang w:val="ru-RU"/>
              </w:rPr>
            </w:pPr>
          </w:p>
        </w:tc>
        <w:tc>
          <w:tcPr>
            <w:tcW w:w="5812" w:type="dxa"/>
            <w:gridSpan w:val="7"/>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без финансового обеспечения</w:t>
            </w:r>
          </w:p>
        </w:tc>
        <w:tc>
          <w:tcPr>
            <w:tcW w:w="1134" w:type="dxa"/>
          </w:tcPr>
          <w:p w:rsidR="00C0663C" w:rsidRPr="00C0663C" w:rsidRDefault="00C0663C" w:rsidP="00C0663C">
            <w:pPr>
              <w:spacing w:after="0" w:line="240" w:lineRule="auto"/>
              <w:jc w:val="center"/>
              <w:rPr>
                <w:rFonts w:ascii="Times New Roman" w:hAnsi="Times New Roman"/>
                <w:sz w:val="20"/>
                <w:szCs w:val="20"/>
              </w:rPr>
            </w:pPr>
          </w:p>
        </w:tc>
        <w:tc>
          <w:tcPr>
            <w:tcW w:w="1559" w:type="dxa"/>
          </w:tcPr>
          <w:p w:rsidR="00C0663C" w:rsidRPr="00C0663C" w:rsidRDefault="00C0663C" w:rsidP="00C0663C">
            <w:pPr>
              <w:spacing w:after="0" w:line="240" w:lineRule="auto"/>
              <w:jc w:val="center"/>
              <w:rPr>
                <w:rFonts w:ascii="Times New Roman" w:hAnsi="Times New Roman"/>
                <w:sz w:val="20"/>
                <w:szCs w:val="20"/>
              </w:rPr>
            </w:pPr>
          </w:p>
        </w:tc>
      </w:tr>
      <w:tr w:rsidR="00C0663C" w:rsidRPr="00C0663C" w:rsidTr="009518CE">
        <w:trPr>
          <w:trHeight w:val="453"/>
        </w:trPr>
        <w:tc>
          <w:tcPr>
            <w:tcW w:w="2093"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lastRenderedPageBreak/>
              <w:t>Отдельное мероприятие</w:t>
            </w:r>
          </w:p>
        </w:tc>
        <w:tc>
          <w:tcPr>
            <w:tcW w:w="2268" w:type="dxa"/>
            <w:vMerge w:val="restart"/>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«Руководство и управление в сфере установленных функций органов местного самоуправления»</w:t>
            </w:r>
          </w:p>
        </w:tc>
        <w:tc>
          <w:tcPr>
            <w:tcW w:w="2126"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всего</w:t>
            </w: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7998,1</w:t>
            </w:r>
          </w:p>
        </w:tc>
        <w:tc>
          <w:tcPr>
            <w:tcW w:w="993"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9545,3</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9720,4</w:t>
            </w:r>
          </w:p>
        </w:tc>
        <w:tc>
          <w:tcPr>
            <w:tcW w:w="1417"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11057,0</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8157,4</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8036,2</w:t>
            </w:r>
          </w:p>
        </w:tc>
        <w:tc>
          <w:tcPr>
            <w:tcW w:w="1559"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54514,4</w:t>
            </w:r>
          </w:p>
        </w:tc>
      </w:tr>
      <w:tr w:rsidR="00C0663C" w:rsidRPr="00C0663C" w:rsidTr="009518CE">
        <w:trPr>
          <w:trHeight w:val="750"/>
        </w:trPr>
        <w:tc>
          <w:tcPr>
            <w:tcW w:w="2093" w:type="dxa"/>
            <w:vMerge/>
          </w:tcPr>
          <w:p w:rsidR="00C0663C" w:rsidRPr="00C0663C" w:rsidRDefault="00C0663C" w:rsidP="00C0663C">
            <w:pPr>
              <w:spacing w:after="0" w:line="240" w:lineRule="auto"/>
              <w:jc w:val="both"/>
              <w:rPr>
                <w:rFonts w:ascii="Times New Roman" w:hAnsi="Times New Roman"/>
                <w:sz w:val="20"/>
                <w:szCs w:val="20"/>
              </w:rPr>
            </w:pPr>
          </w:p>
        </w:tc>
        <w:tc>
          <w:tcPr>
            <w:tcW w:w="2268" w:type="dxa"/>
            <w:vMerge/>
          </w:tcPr>
          <w:p w:rsidR="00C0663C" w:rsidRPr="00C0663C" w:rsidRDefault="00C0663C" w:rsidP="00C0663C">
            <w:pPr>
              <w:spacing w:after="0" w:line="240" w:lineRule="auto"/>
              <w:jc w:val="both"/>
              <w:rPr>
                <w:rFonts w:ascii="Times New Roman" w:hAnsi="Times New Roman"/>
                <w:sz w:val="20"/>
                <w:szCs w:val="20"/>
              </w:rPr>
            </w:pPr>
          </w:p>
        </w:tc>
        <w:tc>
          <w:tcPr>
            <w:tcW w:w="2126"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 xml:space="preserve">администрация района </w:t>
            </w: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6011,1</w:t>
            </w:r>
          </w:p>
        </w:tc>
        <w:tc>
          <w:tcPr>
            <w:tcW w:w="993"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7221,1</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highlight w:val="yellow"/>
              </w:rPr>
            </w:pPr>
            <w:r w:rsidRPr="00C0663C">
              <w:rPr>
                <w:rFonts w:ascii="Times New Roman" w:hAnsi="Times New Roman"/>
                <w:sz w:val="20"/>
                <w:szCs w:val="20"/>
              </w:rPr>
              <w:t>7458,5</w:t>
            </w:r>
          </w:p>
        </w:tc>
        <w:tc>
          <w:tcPr>
            <w:tcW w:w="1417"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8396,4</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6353,8</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6262,7</w:t>
            </w:r>
          </w:p>
        </w:tc>
        <w:tc>
          <w:tcPr>
            <w:tcW w:w="1559"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41703,6</w:t>
            </w:r>
          </w:p>
        </w:tc>
      </w:tr>
      <w:tr w:rsidR="00C0663C" w:rsidRPr="00C0663C" w:rsidTr="009518CE">
        <w:trPr>
          <w:trHeight w:val="750"/>
        </w:trPr>
        <w:tc>
          <w:tcPr>
            <w:tcW w:w="2093" w:type="dxa"/>
            <w:vMerge/>
          </w:tcPr>
          <w:p w:rsidR="00C0663C" w:rsidRPr="00C0663C" w:rsidRDefault="00C0663C" w:rsidP="00C0663C">
            <w:pPr>
              <w:spacing w:after="0" w:line="240" w:lineRule="auto"/>
              <w:jc w:val="both"/>
              <w:rPr>
                <w:rFonts w:ascii="Times New Roman" w:hAnsi="Times New Roman"/>
                <w:sz w:val="20"/>
                <w:szCs w:val="20"/>
              </w:rPr>
            </w:pPr>
          </w:p>
        </w:tc>
        <w:tc>
          <w:tcPr>
            <w:tcW w:w="2268" w:type="dxa"/>
            <w:vMerge/>
          </w:tcPr>
          <w:p w:rsidR="00C0663C" w:rsidRPr="00C0663C" w:rsidRDefault="00C0663C" w:rsidP="00C0663C">
            <w:pPr>
              <w:spacing w:after="0" w:line="240" w:lineRule="auto"/>
              <w:jc w:val="both"/>
              <w:rPr>
                <w:rFonts w:ascii="Times New Roman" w:hAnsi="Times New Roman"/>
                <w:sz w:val="20"/>
                <w:szCs w:val="20"/>
              </w:rPr>
            </w:pPr>
          </w:p>
        </w:tc>
        <w:tc>
          <w:tcPr>
            <w:tcW w:w="2126"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 xml:space="preserve"> финансовое      управление </w:t>
            </w: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1426,6</w:t>
            </w:r>
          </w:p>
        </w:tc>
        <w:tc>
          <w:tcPr>
            <w:tcW w:w="993"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1571,8</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1521,1</w:t>
            </w:r>
          </w:p>
        </w:tc>
        <w:tc>
          <w:tcPr>
            <w:tcW w:w="1417"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1909,5</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1205,1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1185,7</w:t>
            </w:r>
          </w:p>
        </w:tc>
        <w:tc>
          <w:tcPr>
            <w:tcW w:w="1559"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8819,8</w:t>
            </w:r>
          </w:p>
        </w:tc>
      </w:tr>
      <w:tr w:rsidR="00C0663C" w:rsidRPr="00C0663C" w:rsidTr="009518CE">
        <w:trPr>
          <w:trHeight w:val="750"/>
        </w:trPr>
        <w:tc>
          <w:tcPr>
            <w:tcW w:w="2093" w:type="dxa"/>
            <w:vMerge/>
          </w:tcPr>
          <w:p w:rsidR="00C0663C" w:rsidRPr="00C0663C" w:rsidRDefault="00C0663C" w:rsidP="00C0663C">
            <w:pPr>
              <w:spacing w:after="0" w:line="240" w:lineRule="auto"/>
              <w:jc w:val="both"/>
              <w:rPr>
                <w:rFonts w:ascii="Times New Roman" w:hAnsi="Times New Roman"/>
                <w:sz w:val="20"/>
                <w:szCs w:val="20"/>
              </w:rPr>
            </w:pPr>
          </w:p>
        </w:tc>
        <w:tc>
          <w:tcPr>
            <w:tcW w:w="2268" w:type="dxa"/>
            <w:vMerge/>
          </w:tcPr>
          <w:p w:rsidR="00C0663C" w:rsidRPr="00C0663C" w:rsidRDefault="00C0663C" w:rsidP="00C0663C">
            <w:pPr>
              <w:spacing w:after="0" w:line="240" w:lineRule="auto"/>
              <w:jc w:val="both"/>
              <w:rPr>
                <w:rFonts w:ascii="Times New Roman" w:hAnsi="Times New Roman"/>
                <w:sz w:val="20"/>
                <w:szCs w:val="20"/>
              </w:rPr>
            </w:pPr>
          </w:p>
        </w:tc>
        <w:tc>
          <w:tcPr>
            <w:tcW w:w="2126"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управление образования</w:t>
            </w: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280,7</w:t>
            </w:r>
          </w:p>
        </w:tc>
        <w:tc>
          <w:tcPr>
            <w:tcW w:w="993"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377,9</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380,3</w:t>
            </w:r>
          </w:p>
        </w:tc>
        <w:tc>
          <w:tcPr>
            <w:tcW w:w="1417"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380,8</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306,1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300,6</w:t>
            </w:r>
          </w:p>
        </w:tc>
        <w:tc>
          <w:tcPr>
            <w:tcW w:w="1559"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2026,4</w:t>
            </w:r>
          </w:p>
        </w:tc>
      </w:tr>
      <w:tr w:rsidR="00C0663C" w:rsidRPr="00C0663C" w:rsidTr="009518CE">
        <w:trPr>
          <w:trHeight w:val="750"/>
        </w:trPr>
        <w:tc>
          <w:tcPr>
            <w:tcW w:w="2093" w:type="dxa"/>
            <w:vMerge/>
          </w:tcPr>
          <w:p w:rsidR="00C0663C" w:rsidRPr="00C0663C" w:rsidRDefault="00C0663C" w:rsidP="00C0663C">
            <w:pPr>
              <w:spacing w:after="0" w:line="240" w:lineRule="auto"/>
              <w:jc w:val="both"/>
              <w:rPr>
                <w:rFonts w:ascii="Times New Roman" w:hAnsi="Times New Roman"/>
                <w:sz w:val="20"/>
                <w:szCs w:val="20"/>
              </w:rPr>
            </w:pPr>
          </w:p>
        </w:tc>
        <w:tc>
          <w:tcPr>
            <w:tcW w:w="2268" w:type="dxa"/>
            <w:vMerge/>
          </w:tcPr>
          <w:p w:rsidR="00C0663C" w:rsidRPr="00C0663C" w:rsidRDefault="00C0663C" w:rsidP="00C0663C">
            <w:pPr>
              <w:spacing w:after="0" w:line="240" w:lineRule="auto"/>
              <w:jc w:val="both"/>
              <w:rPr>
                <w:rFonts w:ascii="Times New Roman" w:hAnsi="Times New Roman"/>
                <w:sz w:val="20"/>
                <w:szCs w:val="20"/>
              </w:rPr>
            </w:pPr>
          </w:p>
        </w:tc>
        <w:tc>
          <w:tcPr>
            <w:tcW w:w="2126"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 культуры</w:t>
            </w:r>
          </w:p>
        </w:tc>
        <w:tc>
          <w:tcPr>
            <w:tcW w:w="992"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279,7</w:t>
            </w:r>
          </w:p>
        </w:tc>
        <w:tc>
          <w:tcPr>
            <w:tcW w:w="993"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374,5</w:t>
            </w:r>
          </w:p>
        </w:tc>
        <w:tc>
          <w:tcPr>
            <w:tcW w:w="1134"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360,5</w:t>
            </w:r>
          </w:p>
        </w:tc>
        <w:tc>
          <w:tcPr>
            <w:tcW w:w="1417" w:type="dxa"/>
            <w:gridSpan w:val="2"/>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370,3</w:t>
            </w:r>
          </w:p>
        </w:tc>
        <w:tc>
          <w:tcPr>
            <w:tcW w:w="1276"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292,4</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287,2</w:t>
            </w:r>
          </w:p>
        </w:tc>
        <w:tc>
          <w:tcPr>
            <w:tcW w:w="1559"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1964,6</w:t>
            </w:r>
          </w:p>
        </w:tc>
      </w:tr>
    </w:tbl>
    <w:p w:rsidR="00C0663C" w:rsidRPr="00C0663C" w:rsidRDefault="00C0663C" w:rsidP="00C0663C">
      <w:pPr>
        <w:pStyle w:val="af1"/>
        <w:spacing w:before="0"/>
        <w:jc w:val="center"/>
        <w:rPr>
          <w:sz w:val="20"/>
        </w:rPr>
        <w:sectPr w:rsidR="00C0663C" w:rsidRPr="00C0663C" w:rsidSect="00C0663C">
          <w:headerReference w:type="default" r:id="rId39"/>
          <w:pgSz w:w="16838" w:h="11906" w:orient="landscape"/>
          <w:pgMar w:top="851" w:right="1134" w:bottom="850" w:left="1134" w:header="708" w:footer="708" w:gutter="0"/>
          <w:cols w:space="708"/>
          <w:docGrid w:linePitch="360"/>
        </w:sectPr>
      </w:pPr>
    </w:p>
    <w:p w:rsidR="00C0663C" w:rsidRPr="00C0663C" w:rsidRDefault="00C0663C" w:rsidP="00C0663C">
      <w:pPr>
        <w:pStyle w:val="af1"/>
        <w:spacing w:before="0"/>
        <w:ind w:left="10773"/>
        <w:rPr>
          <w:sz w:val="20"/>
        </w:rPr>
      </w:pPr>
      <w:r w:rsidRPr="00C0663C">
        <w:rPr>
          <w:sz w:val="20"/>
        </w:rPr>
        <w:lastRenderedPageBreak/>
        <w:t>Приложение № 2</w:t>
      </w:r>
    </w:p>
    <w:p w:rsidR="00C0663C" w:rsidRPr="00C0663C" w:rsidRDefault="00C0663C" w:rsidP="00C0663C">
      <w:pPr>
        <w:pStyle w:val="af1"/>
        <w:tabs>
          <w:tab w:val="left" w:pos="10773"/>
        </w:tabs>
        <w:spacing w:before="0"/>
        <w:ind w:left="10773"/>
        <w:rPr>
          <w:sz w:val="20"/>
        </w:rPr>
      </w:pPr>
      <w:r w:rsidRPr="00C0663C">
        <w:rPr>
          <w:sz w:val="20"/>
        </w:rPr>
        <w:t xml:space="preserve">к постановлению администрации Тужинского муниципального района </w:t>
      </w:r>
    </w:p>
    <w:p w:rsidR="00C0663C" w:rsidRPr="00C0663C" w:rsidRDefault="00C0663C" w:rsidP="00C0663C">
      <w:pPr>
        <w:pStyle w:val="af1"/>
        <w:tabs>
          <w:tab w:val="left" w:pos="10773"/>
        </w:tabs>
        <w:spacing w:before="0"/>
        <w:ind w:left="10773"/>
        <w:rPr>
          <w:sz w:val="20"/>
        </w:rPr>
      </w:pPr>
      <w:r w:rsidRPr="00C0663C">
        <w:rPr>
          <w:sz w:val="20"/>
        </w:rPr>
        <w:t>от 05.09.2017  № 335</w:t>
      </w:r>
    </w:p>
    <w:p w:rsidR="00C0663C" w:rsidRPr="00C0663C" w:rsidRDefault="00C0663C" w:rsidP="00C0663C">
      <w:pPr>
        <w:pStyle w:val="af1"/>
        <w:spacing w:before="0"/>
        <w:ind w:left="10773"/>
        <w:rPr>
          <w:sz w:val="20"/>
        </w:rPr>
      </w:pPr>
      <w:r w:rsidRPr="00C0663C">
        <w:rPr>
          <w:sz w:val="20"/>
        </w:rPr>
        <w:t>Приложение № 4</w:t>
      </w:r>
    </w:p>
    <w:p w:rsidR="00C0663C" w:rsidRPr="00D55128" w:rsidRDefault="00C0663C" w:rsidP="00C0663C">
      <w:pPr>
        <w:spacing w:after="0" w:line="240" w:lineRule="auto"/>
        <w:ind w:left="10773"/>
        <w:rPr>
          <w:rFonts w:ascii="Times New Roman" w:hAnsi="Times New Roman"/>
          <w:sz w:val="20"/>
          <w:szCs w:val="20"/>
          <w:lang w:val="ru-RU"/>
        </w:rPr>
      </w:pPr>
      <w:r w:rsidRPr="00D55128">
        <w:rPr>
          <w:rFonts w:ascii="Times New Roman" w:hAnsi="Times New Roman"/>
          <w:sz w:val="20"/>
          <w:szCs w:val="20"/>
          <w:lang w:val="ru-RU"/>
        </w:rPr>
        <w:t>к муниципальной программе</w:t>
      </w:r>
    </w:p>
    <w:p w:rsidR="00C0663C" w:rsidRPr="00D55128" w:rsidRDefault="00C0663C" w:rsidP="00C0663C">
      <w:pPr>
        <w:spacing w:after="0" w:line="240" w:lineRule="auto"/>
        <w:jc w:val="center"/>
        <w:rPr>
          <w:rFonts w:ascii="Times New Roman" w:hAnsi="Times New Roman"/>
          <w:b/>
          <w:bCs/>
          <w:sz w:val="20"/>
          <w:szCs w:val="20"/>
          <w:lang w:val="ru-RU"/>
        </w:rPr>
      </w:pPr>
    </w:p>
    <w:p w:rsidR="00C0663C" w:rsidRPr="00D55128" w:rsidRDefault="00C0663C" w:rsidP="00C0663C">
      <w:pPr>
        <w:spacing w:after="0" w:line="240" w:lineRule="auto"/>
        <w:jc w:val="center"/>
        <w:rPr>
          <w:rFonts w:ascii="Times New Roman" w:hAnsi="Times New Roman"/>
          <w:b/>
          <w:bCs/>
          <w:sz w:val="20"/>
          <w:szCs w:val="20"/>
          <w:lang w:val="ru-RU"/>
        </w:rPr>
      </w:pPr>
      <w:r w:rsidRPr="00D55128">
        <w:rPr>
          <w:rFonts w:ascii="Times New Roman" w:hAnsi="Times New Roman"/>
          <w:b/>
          <w:bCs/>
          <w:sz w:val="20"/>
          <w:szCs w:val="20"/>
          <w:lang w:val="ru-RU"/>
        </w:rPr>
        <w:t>Ресурсное обеспечение реализации муниципальной программы</w:t>
      </w:r>
    </w:p>
    <w:p w:rsidR="00C0663C" w:rsidRPr="00C0663C" w:rsidRDefault="00C0663C" w:rsidP="00C0663C">
      <w:pPr>
        <w:spacing w:after="0" w:line="240" w:lineRule="auto"/>
        <w:jc w:val="center"/>
        <w:rPr>
          <w:rFonts w:ascii="Times New Roman" w:hAnsi="Times New Roman"/>
          <w:b/>
          <w:bCs/>
          <w:sz w:val="20"/>
          <w:szCs w:val="20"/>
        </w:rPr>
      </w:pPr>
      <w:proofErr w:type="gramStart"/>
      <w:r w:rsidRPr="00C0663C">
        <w:rPr>
          <w:rFonts w:ascii="Times New Roman" w:hAnsi="Times New Roman"/>
          <w:b/>
          <w:bCs/>
          <w:sz w:val="20"/>
          <w:szCs w:val="20"/>
        </w:rPr>
        <w:t>за</w:t>
      </w:r>
      <w:proofErr w:type="gramEnd"/>
      <w:r w:rsidRPr="00C0663C">
        <w:rPr>
          <w:rFonts w:ascii="Times New Roman" w:hAnsi="Times New Roman"/>
          <w:b/>
          <w:bCs/>
          <w:sz w:val="20"/>
          <w:szCs w:val="20"/>
        </w:rPr>
        <w:t xml:space="preserve"> счет всех источников финансирования</w:t>
      </w:r>
    </w:p>
    <w:p w:rsidR="00C0663C" w:rsidRPr="00C0663C" w:rsidRDefault="00C0663C" w:rsidP="00C0663C">
      <w:pPr>
        <w:spacing w:after="0" w:line="240" w:lineRule="auto"/>
        <w:jc w:val="center"/>
        <w:rPr>
          <w:rFonts w:ascii="Times New Roman" w:hAnsi="Times New Roman"/>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3260"/>
        <w:gridCol w:w="1417"/>
        <w:gridCol w:w="1134"/>
        <w:gridCol w:w="1134"/>
        <w:gridCol w:w="1134"/>
        <w:gridCol w:w="1418"/>
        <w:gridCol w:w="1134"/>
        <w:gridCol w:w="1134"/>
        <w:gridCol w:w="1417"/>
      </w:tblGrid>
      <w:tr w:rsidR="00C0663C" w:rsidRPr="00C0663C" w:rsidTr="009518CE">
        <w:trPr>
          <w:cantSplit/>
        </w:trPr>
        <w:tc>
          <w:tcPr>
            <w:tcW w:w="2235"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Мероприятие</w:t>
            </w:r>
          </w:p>
        </w:tc>
        <w:tc>
          <w:tcPr>
            <w:tcW w:w="3260" w:type="dxa"/>
            <w:vMerge w:val="restart"/>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Наименование муниципальной программы, подпрограммы, отдельного мероприятия</w:t>
            </w:r>
          </w:p>
        </w:tc>
        <w:tc>
          <w:tcPr>
            <w:tcW w:w="1417"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Источник</w:t>
            </w:r>
          </w:p>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финансиро-вания</w:t>
            </w:r>
          </w:p>
        </w:tc>
        <w:tc>
          <w:tcPr>
            <w:tcW w:w="8505" w:type="dxa"/>
            <w:gridSpan w:val="7"/>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Оценка расходов (тыс. рублей)</w:t>
            </w:r>
          </w:p>
        </w:tc>
      </w:tr>
      <w:tr w:rsidR="00C0663C" w:rsidRPr="00C0663C" w:rsidTr="009518CE">
        <w:trPr>
          <w:cantSplit/>
        </w:trPr>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vMerge/>
          </w:tcPr>
          <w:p w:rsidR="00C0663C" w:rsidRPr="00C0663C" w:rsidRDefault="00C0663C" w:rsidP="00C0663C">
            <w:pPr>
              <w:spacing w:after="0" w:line="240" w:lineRule="auto"/>
              <w:jc w:val="both"/>
              <w:rPr>
                <w:rFonts w:ascii="Times New Roman" w:hAnsi="Times New Roman"/>
                <w:sz w:val="20"/>
                <w:szCs w:val="20"/>
              </w:rPr>
            </w:pP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2014 год</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2015 год</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2016 год</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2017 год</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2018 год</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2019 год</w:t>
            </w:r>
          </w:p>
        </w:tc>
        <w:tc>
          <w:tcPr>
            <w:tcW w:w="1417" w:type="dxa"/>
          </w:tcPr>
          <w:p w:rsidR="00C0663C" w:rsidRPr="00C0663C" w:rsidRDefault="00C0663C" w:rsidP="00C0663C">
            <w:pPr>
              <w:tabs>
                <w:tab w:val="left" w:pos="2585"/>
              </w:tabs>
              <w:spacing w:after="0" w:line="240" w:lineRule="auto"/>
              <w:jc w:val="center"/>
              <w:rPr>
                <w:rFonts w:ascii="Times New Roman" w:hAnsi="Times New Roman"/>
                <w:sz w:val="20"/>
                <w:szCs w:val="20"/>
              </w:rPr>
            </w:pPr>
            <w:r w:rsidRPr="00C0663C">
              <w:rPr>
                <w:rFonts w:ascii="Times New Roman" w:hAnsi="Times New Roman"/>
                <w:sz w:val="20"/>
                <w:szCs w:val="20"/>
              </w:rPr>
              <w:t>Итого</w:t>
            </w:r>
          </w:p>
        </w:tc>
      </w:tr>
      <w:tr w:rsidR="00C0663C" w:rsidRPr="00C0663C" w:rsidTr="009518CE">
        <w:trPr>
          <w:cantSplit/>
        </w:trPr>
        <w:tc>
          <w:tcPr>
            <w:tcW w:w="2235"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Муниципальная программа</w:t>
            </w:r>
          </w:p>
        </w:tc>
        <w:tc>
          <w:tcPr>
            <w:tcW w:w="3260"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 xml:space="preserve">«Развитие местного самоуправления» </w:t>
            </w: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всего</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17661,1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17931,8</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17368,7</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17707,3</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15710,1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15556,0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101935,0</w:t>
            </w:r>
          </w:p>
        </w:tc>
      </w:tr>
      <w:tr w:rsidR="00C0663C" w:rsidRPr="00C0663C" w:rsidTr="009518CE">
        <w:trPr>
          <w:cantSplit/>
        </w:trPr>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областной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8011,8</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6619,0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6349,5</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5625,2</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6905,1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6872,2</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40382,8</w:t>
            </w:r>
          </w:p>
        </w:tc>
      </w:tr>
      <w:tr w:rsidR="00C0663C" w:rsidRPr="00C0663C" w:rsidTr="009518CE">
        <w:trPr>
          <w:cantSplit/>
        </w:trPr>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районный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9649,3</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11312,8</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11019,2</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12082,1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8805,0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8683,8</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61552,2</w:t>
            </w:r>
          </w:p>
        </w:tc>
      </w:tr>
      <w:tr w:rsidR="00C0663C" w:rsidRPr="00C0663C" w:rsidTr="009518CE">
        <w:tc>
          <w:tcPr>
            <w:tcW w:w="2235"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Отдельное мероприятие</w:t>
            </w:r>
          </w:p>
        </w:tc>
        <w:tc>
          <w:tcPr>
            <w:tcW w:w="3260" w:type="dxa"/>
            <w:vMerge w:val="restart"/>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«Обеспечение деятельности главы администрации Тужинского района»</w:t>
            </w: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всего</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693,1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841,2</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704,7</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2239,0</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областной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285,0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285,0</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районный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693,1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841,2</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419,7</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1954,0</w:t>
            </w:r>
          </w:p>
        </w:tc>
      </w:tr>
      <w:tr w:rsidR="00C0663C" w:rsidRPr="00C0663C" w:rsidTr="009518CE">
        <w:tc>
          <w:tcPr>
            <w:tcW w:w="2235"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Отдельное мероприятие</w:t>
            </w:r>
          </w:p>
        </w:tc>
        <w:tc>
          <w:tcPr>
            <w:tcW w:w="3260" w:type="dxa"/>
            <w:vMerge w:val="restart"/>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«Обеспечение выплаты пенсии за выслугу лет лицам, замещавшим должности муниципальной службы в администрации Тужинского района»</w:t>
            </w: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всего</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958,1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926,3</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879,1</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1025,1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647,6</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647,6</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5083,8</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областной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r>
      <w:tr w:rsidR="00C0663C" w:rsidRPr="00C0663C" w:rsidTr="00C0663C">
        <w:trPr>
          <w:trHeight w:val="594"/>
        </w:trPr>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rPr>
              <w:t>районный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958,1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926,3</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879,1</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1025,1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647,6</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647,6</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5083,8</w:t>
            </w:r>
          </w:p>
        </w:tc>
      </w:tr>
      <w:tr w:rsidR="00C0663C" w:rsidRPr="00C0663C" w:rsidTr="009518CE">
        <w:tc>
          <w:tcPr>
            <w:tcW w:w="2235"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Отдельное мероприятие</w:t>
            </w:r>
          </w:p>
        </w:tc>
        <w:tc>
          <w:tcPr>
            <w:tcW w:w="3260" w:type="dxa"/>
            <w:vMerge w:val="restart"/>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«Организация  деятельности административной комиссии муниципального образования Тужинский муниципальный район Кировской области по рассмотрению дел об административных правонарушениях»</w:t>
            </w: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всего</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1,9</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0,3</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0,2</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0,2</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0,2</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2,8</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областной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1,9</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0,3</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0,2</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0,2</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0,2</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2,8</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районный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r>
      <w:tr w:rsidR="00C0663C" w:rsidRPr="00C0663C" w:rsidTr="009518CE">
        <w:tc>
          <w:tcPr>
            <w:tcW w:w="2235"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Отдельное мероприятие</w:t>
            </w:r>
          </w:p>
        </w:tc>
        <w:tc>
          <w:tcPr>
            <w:tcW w:w="3260" w:type="dxa"/>
            <w:vMerge w:val="restart"/>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«Организация и проведение мероприятий в области социальной политики»</w:t>
            </w: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всего</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1207,2</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1091,1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722,6</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797,0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797,0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797,0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5411,9</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областной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1207,2</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1091,1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722,6</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797,0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797,0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797,0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5411,9</w:t>
            </w:r>
          </w:p>
        </w:tc>
      </w:tr>
      <w:tr w:rsidR="00C0663C" w:rsidRPr="00C0663C" w:rsidTr="009518CE">
        <w:trPr>
          <w:trHeight w:val="417"/>
        </w:trPr>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районный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r>
      <w:tr w:rsidR="00C0663C" w:rsidRPr="00C0663C" w:rsidTr="009518CE">
        <w:tc>
          <w:tcPr>
            <w:tcW w:w="2235"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Отдельное мероприятие</w:t>
            </w:r>
          </w:p>
        </w:tc>
        <w:tc>
          <w:tcPr>
            <w:tcW w:w="3260" w:type="dxa"/>
            <w:vMerge w:val="restart"/>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«Профессиональная подготовка, переподготовка и повышение квалификации»</w:t>
            </w: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всего</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67,5</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67,5</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областной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67,5</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67,5</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районный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r>
      <w:tr w:rsidR="00C0663C" w:rsidRPr="00C0663C" w:rsidTr="009518CE">
        <w:tc>
          <w:tcPr>
            <w:tcW w:w="2235"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Отдельное мероприятие</w:t>
            </w:r>
          </w:p>
        </w:tc>
        <w:tc>
          <w:tcPr>
            <w:tcW w:w="3260" w:type="dxa"/>
            <w:vMerge w:val="restart"/>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«Совершенствование системы управления в администрации Тужинского района»</w:t>
            </w: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всего</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областной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районный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r>
      <w:tr w:rsidR="00C0663C" w:rsidRPr="00C0663C" w:rsidTr="009518CE">
        <w:tc>
          <w:tcPr>
            <w:tcW w:w="2235"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Отдельное мероприятие</w:t>
            </w:r>
          </w:p>
        </w:tc>
        <w:tc>
          <w:tcPr>
            <w:tcW w:w="3260" w:type="dxa"/>
            <w:vMerge w:val="restart"/>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«Руководство и управление в сфере установленных функций органов местного самоуправления»</w:t>
            </w: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всего</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14733,3</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15072,9</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14743,9</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15885,0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14265,3</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14111,2</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88811,6</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областной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6735,2</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5527,6</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5023,5</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4828,0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6107,9</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6075,0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34297,2</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районный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7998,1</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9545,3</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9720,4</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11057,0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8157,4</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8036,2</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54514,4</w:t>
            </w:r>
          </w:p>
        </w:tc>
      </w:tr>
      <w:tr w:rsidR="00C0663C" w:rsidRPr="00C0663C" w:rsidTr="009518CE">
        <w:tc>
          <w:tcPr>
            <w:tcW w:w="2235" w:type="dxa"/>
            <w:vMerge w:val="restart"/>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Отдельное мероприятие</w:t>
            </w:r>
          </w:p>
        </w:tc>
        <w:tc>
          <w:tcPr>
            <w:tcW w:w="3260" w:type="dxa"/>
            <w:vMerge w:val="restart"/>
          </w:tcPr>
          <w:p w:rsidR="00C0663C" w:rsidRPr="00C0663C" w:rsidRDefault="00C0663C" w:rsidP="00C0663C">
            <w:pPr>
              <w:spacing w:after="0" w:line="240" w:lineRule="auto"/>
              <w:jc w:val="both"/>
              <w:rPr>
                <w:rFonts w:ascii="Times New Roman" w:hAnsi="Times New Roman"/>
                <w:sz w:val="20"/>
                <w:szCs w:val="20"/>
                <w:lang w:val="ru-RU"/>
              </w:rPr>
            </w:pPr>
            <w:r w:rsidRPr="00C0663C">
              <w:rPr>
                <w:rFonts w:ascii="Times New Roman" w:hAnsi="Times New Roman"/>
                <w:sz w:val="20"/>
                <w:szCs w:val="20"/>
                <w:lang w:val="ru-RU"/>
              </w:rPr>
              <w:t xml:space="preserve">«Осуществление полномочий Российской Федерации по проведению Всероссийской сельскохозяйственной переписи в 2016 году» </w:t>
            </w: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всего</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318,4</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318,4</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областной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318,4</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318,4</w:t>
            </w:r>
          </w:p>
        </w:tc>
      </w:tr>
      <w:tr w:rsidR="00C0663C" w:rsidRPr="00C0663C" w:rsidTr="009518CE">
        <w:tc>
          <w:tcPr>
            <w:tcW w:w="2235" w:type="dxa"/>
            <w:vMerge/>
          </w:tcPr>
          <w:p w:rsidR="00C0663C" w:rsidRPr="00C0663C" w:rsidRDefault="00C0663C" w:rsidP="00C0663C">
            <w:pPr>
              <w:spacing w:after="0" w:line="240" w:lineRule="auto"/>
              <w:jc w:val="both"/>
              <w:rPr>
                <w:rFonts w:ascii="Times New Roman" w:hAnsi="Times New Roman"/>
                <w:sz w:val="20"/>
                <w:szCs w:val="20"/>
              </w:rPr>
            </w:pPr>
          </w:p>
        </w:tc>
        <w:tc>
          <w:tcPr>
            <w:tcW w:w="3260" w:type="dxa"/>
            <w:vMerge/>
          </w:tcPr>
          <w:p w:rsidR="00C0663C" w:rsidRPr="00C0663C" w:rsidRDefault="00C0663C" w:rsidP="00C0663C">
            <w:pPr>
              <w:spacing w:after="0" w:line="240" w:lineRule="auto"/>
              <w:jc w:val="both"/>
              <w:rPr>
                <w:rFonts w:ascii="Times New Roman" w:hAnsi="Times New Roman"/>
                <w:sz w:val="20"/>
                <w:szCs w:val="20"/>
              </w:rPr>
            </w:pPr>
          </w:p>
        </w:tc>
        <w:tc>
          <w:tcPr>
            <w:tcW w:w="1417" w:type="dxa"/>
          </w:tcPr>
          <w:p w:rsidR="00C0663C" w:rsidRPr="00C0663C" w:rsidRDefault="00C0663C" w:rsidP="00C0663C">
            <w:pPr>
              <w:spacing w:after="0" w:line="240" w:lineRule="auto"/>
              <w:jc w:val="both"/>
              <w:rPr>
                <w:rFonts w:ascii="Times New Roman" w:hAnsi="Times New Roman"/>
                <w:sz w:val="20"/>
                <w:szCs w:val="20"/>
              </w:rPr>
            </w:pPr>
            <w:r w:rsidRPr="00C0663C">
              <w:rPr>
                <w:rFonts w:ascii="Times New Roman" w:hAnsi="Times New Roman"/>
                <w:sz w:val="20"/>
                <w:szCs w:val="20"/>
              </w:rPr>
              <w:t>районный бюджет</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8"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134"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c>
          <w:tcPr>
            <w:tcW w:w="1417" w:type="dxa"/>
          </w:tcPr>
          <w:p w:rsidR="00C0663C" w:rsidRPr="00C0663C" w:rsidRDefault="00C0663C" w:rsidP="00C0663C">
            <w:pPr>
              <w:spacing w:after="0" w:line="240" w:lineRule="auto"/>
              <w:jc w:val="center"/>
              <w:rPr>
                <w:rFonts w:ascii="Times New Roman" w:hAnsi="Times New Roman"/>
                <w:sz w:val="20"/>
                <w:szCs w:val="20"/>
              </w:rPr>
            </w:pPr>
            <w:r w:rsidRPr="00C0663C">
              <w:rPr>
                <w:rFonts w:ascii="Times New Roman" w:hAnsi="Times New Roman"/>
                <w:sz w:val="20"/>
                <w:szCs w:val="20"/>
              </w:rPr>
              <w:t>0,0</w:t>
            </w:r>
          </w:p>
        </w:tc>
      </w:tr>
    </w:tbl>
    <w:p w:rsidR="00C0663C" w:rsidRPr="00C0663C" w:rsidRDefault="00C0663C" w:rsidP="00C0663C">
      <w:pPr>
        <w:pStyle w:val="ConsPlusNormal0"/>
        <w:jc w:val="both"/>
        <w:rPr>
          <w:rFonts w:ascii="Times New Roman" w:hAnsi="Times New Roman" w:cs="Times New Roman"/>
          <w:sz w:val="20"/>
          <w:szCs w:val="20"/>
        </w:rPr>
        <w:sectPr w:rsidR="00C0663C" w:rsidRPr="00C0663C" w:rsidSect="00C0663C">
          <w:pgSz w:w="16838" w:h="11906" w:orient="landscape"/>
          <w:pgMar w:top="851" w:right="1134" w:bottom="850" w:left="1134" w:header="708" w:footer="708" w:gutter="0"/>
          <w:cols w:space="708"/>
          <w:docGrid w:linePitch="360"/>
        </w:sectPr>
      </w:pPr>
    </w:p>
    <w:p w:rsidR="00536207" w:rsidRPr="00536207" w:rsidRDefault="00536207" w:rsidP="00536207">
      <w:pPr>
        <w:autoSpaceDE w:val="0"/>
        <w:autoSpaceDN w:val="0"/>
        <w:adjustRightInd w:val="0"/>
        <w:spacing w:after="0" w:line="240" w:lineRule="auto"/>
        <w:ind w:right="-82"/>
        <w:jc w:val="center"/>
        <w:rPr>
          <w:rFonts w:ascii="Times New Roman" w:hAnsi="Times New Roman"/>
          <w:b/>
          <w:sz w:val="20"/>
          <w:szCs w:val="20"/>
        </w:rPr>
      </w:pPr>
      <w:r w:rsidRPr="00536207">
        <w:rPr>
          <w:rFonts w:ascii="Times New Roman" w:hAnsi="Times New Roman"/>
          <w:b/>
          <w:sz w:val="20"/>
          <w:szCs w:val="20"/>
        </w:rPr>
        <w:lastRenderedPageBreak/>
        <w:t>АДМИНИСТРАЦИЯ ТУЖИНСКОГО МУНИЦИПАЛЬНОГО РАЙОНА</w:t>
      </w:r>
    </w:p>
    <w:p w:rsidR="00536207" w:rsidRDefault="00536207" w:rsidP="00536207">
      <w:pPr>
        <w:autoSpaceDE w:val="0"/>
        <w:autoSpaceDN w:val="0"/>
        <w:adjustRightInd w:val="0"/>
        <w:spacing w:after="0" w:line="240" w:lineRule="auto"/>
        <w:jc w:val="center"/>
        <w:rPr>
          <w:rFonts w:ascii="Times New Roman" w:hAnsi="Times New Roman"/>
          <w:b/>
          <w:sz w:val="20"/>
          <w:szCs w:val="20"/>
          <w:lang w:val="ru-RU"/>
        </w:rPr>
      </w:pPr>
      <w:r w:rsidRPr="00536207">
        <w:rPr>
          <w:rFonts w:ascii="Times New Roman" w:hAnsi="Times New Roman"/>
          <w:b/>
          <w:sz w:val="20"/>
          <w:szCs w:val="20"/>
        </w:rPr>
        <w:t>КИРОВСКОЙ ОБЛАСТИ</w:t>
      </w:r>
    </w:p>
    <w:p w:rsidR="003D2436" w:rsidRPr="003D2436" w:rsidRDefault="003D2436" w:rsidP="00536207">
      <w:pPr>
        <w:autoSpaceDE w:val="0"/>
        <w:autoSpaceDN w:val="0"/>
        <w:adjustRightInd w:val="0"/>
        <w:spacing w:after="0" w:line="240" w:lineRule="auto"/>
        <w:jc w:val="center"/>
        <w:rPr>
          <w:rFonts w:ascii="Times New Roman" w:hAnsi="Times New Roman"/>
          <w:b/>
          <w:sz w:val="20"/>
          <w:szCs w:val="20"/>
          <w:lang w:val="ru-RU"/>
        </w:rPr>
      </w:pPr>
    </w:p>
    <w:p w:rsidR="00536207" w:rsidRPr="00536207" w:rsidRDefault="00536207" w:rsidP="00536207">
      <w:pPr>
        <w:pStyle w:val="ConsPlusTitle"/>
        <w:jc w:val="center"/>
        <w:rPr>
          <w:rFonts w:ascii="Times New Roman" w:hAnsi="Times New Roman" w:cs="Times New Roman"/>
        </w:rPr>
      </w:pPr>
      <w:r w:rsidRPr="00536207">
        <w:rPr>
          <w:rFonts w:ascii="Times New Roman" w:hAnsi="Times New Roman" w:cs="Times New Roman"/>
        </w:rPr>
        <w:t>ПОСТАНОВЛЕНИЕ</w:t>
      </w:r>
    </w:p>
    <w:tbl>
      <w:tblPr>
        <w:tblW w:w="0" w:type="auto"/>
        <w:tblInd w:w="108" w:type="dxa"/>
        <w:tblBorders>
          <w:bottom w:val="single" w:sz="4" w:space="0" w:color="auto"/>
        </w:tblBorders>
        <w:tblLook w:val="01E0"/>
      </w:tblPr>
      <w:tblGrid>
        <w:gridCol w:w="1800"/>
        <w:gridCol w:w="2753"/>
        <w:gridCol w:w="3367"/>
        <w:gridCol w:w="2286"/>
      </w:tblGrid>
      <w:tr w:rsidR="00536207" w:rsidRPr="00536207" w:rsidTr="003D2436">
        <w:tc>
          <w:tcPr>
            <w:tcW w:w="1800" w:type="dxa"/>
            <w:tcBorders>
              <w:bottom w:val="single" w:sz="4" w:space="0" w:color="auto"/>
            </w:tcBorders>
          </w:tcPr>
          <w:p w:rsidR="00536207" w:rsidRPr="00536207" w:rsidRDefault="00536207" w:rsidP="00536207">
            <w:pPr>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08.09.2017</w:t>
            </w:r>
          </w:p>
        </w:tc>
        <w:tc>
          <w:tcPr>
            <w:tcW w:w="2753" w:type="dxa"/>
            <w:tcBorders>
              <w:bottom w:val="nil"/>
            </w:tcBorders>
          </w:tcPr>
          <w:p w:rsidR="00536207" w:rsidRPr="00536207" w:rsidRDefault="00536207" w:rsidP="00536207">
            <w:pPr>
              <w:autoSpaceDE w:val="0"/>
              <w:autoSpaceDN w:val="0"/>
              <w:adjustRightInd w:val="0"/>
              <w:spacing w:after="0" w:line="240" w:lineRule="auto"/>
              <w:jc w:val="center"/>
              <w:rPr>
                <w:rFonts w:ascii="Times New Roman" w:hAnsi="Times New Roman"/>
                <w:sz w:val="20"/>
                <w:szCs w:val="20"/>
              </w:rPr>
            </w:pPr>
          </w:p>
        </w:tc>
        <w:tc>
          <w:tcPr>
            <w:tcW w:w="3367" w:type="dxa"/>
            <w:tcBorders>
              <w:bottom w:val="nil"/>
            </w:tcBorders>
          </w:tcPr>
          <w:p w:rsidR="00536207" w:rsidRPr="00536207" w:rsidRDefault="00536207" w:rsidP="00536207">
            <w:pPr>
              <w:autoSpaceDE w:val="0"/>
              <w:autoSpaceDN w:val="0"/>
              <w:adjustRightInd w:val="0"/>
              <w:spacing w:after="0" w:line="240" w:lineRule="auto"/>
              <w:jc w:val="right"/>
              <w:rPr>
                <w:rFonts w:ascii="Times New Roman" w:hAnsi="Times New Roman"/>
                <w:sz w:val="20"/>
                <w:szCs w:val="20"/>
              </w:rPr>
            </w:pPr>
            <w:r w:rsidRPr="00536207">
              <w:rPr>
                <w:rFonts w:ascii="Times New Roman" w:hAnsi="Times New Roman"/>
                <w:sz w:val="20"/>
                <w:szCs w:val="20"/>
              </w:rPr>
              <w:t>№</w:t>
            </w:r>
          </w:p>
        </w:tc>
        <w:tc>
          <w:tcPr>
            <w:tcW w:w="2286" w:type="dxa"/>
            <w:tcBorders>
              <w:bottom w:val="single" w:sz="4" w:space="0" w:color="auto"/>
            </w:tcBorders>
          </w:tcPr>
          <w:p w:rsidR="00536207" w:rsidRPr="00536207" w:rsidRDefault="00536207" w:rsidP="00536207">
            <w:pPr>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339</w:t>
            </w:r>
          </w:p>
        </w:tc>
      </w:tr>
      <w:tr w:rsidR="00536207" w:rsidRPr="00536207" w:rsidTr="003D2436">
        <w:tc>
          <w:tcPr>
            <w:tcW w:w="10206" w:type="dxa"/>
            <w:gridSpan w:val="4"/>
            <w:tcBorders>
              <w:bottom w:val="nil"/>
            </w:tcBorders>
          </w:tcPr>
          <w:p w:rsidR="00536207" w:rsidRPr="00536207" w:rsidRDefault="00536207" w:rsidP="00536207">
            <w:pPr>
              <w:autoSpaceDE w:val="0"/>
              <w:autoSpaceDN w:val="0"/>
              <w:adjustRightInd w:val="0"/>
              <w:spacing w:after="0" w:line="240" w:lineRule="auto"/>
              <w:jc w:val="center"/>
              <w:rPr>
                <w:rFonts w:ascii="Times New Roman" w:hAnsi="Times New Roman"/>
                <w:sz w:val="20"/>
                <w:szCs w:val="20"/>
              </w:rPr>
            </w:pPr>
            <w:r w:rsidRPr="00536207">
              <w:rPr>
                <w:rStyle w:val="consplusnormal"/>
                <w:rFonts w:ascii="Times New Roman" w:hAnsi="Times New Roman"/>
                <w:color w:val="000000"/>
                <w:sz w:val="20"/>
                <w:szCs w:val="20"/>
              </w:rPr>
              <w:t>пгт Тужа</w:t>
            </w:r>
          </w:p>
        </w:tc>
      </w:tr>
    </w:tbl>
    <w:p w:rsidR="003D2436" w:rsidRDefault="00536207" w:rsidP="00536207">
      <w:pPr>
        <w:spacing w:after="0" w:line="240" w:lineRule="auto"/>
        <w:jc w:val="center"/>
        <w:rPr>
          <w:rFonts w:ascii="Times New Roman" w:hAnsi="Times New Roman"/>
          <w:b/>
          <w:sz w:val="20"/>
          <w:szCs w:val="20"/>
          <w:lang w:val="ru-RU"/>
        </w:rPr>
      </w:pPr>
      <w:r w:rsidRPr="00536207">
        <w:rPr>
          <w:rFonts w:ascii="Times New Roman" w:hAnsi="Times New Roman"/>
          <w:b/>
          <w:sz w:val="20"/>
          <w:szCs w:val="20"/>
          <w:lang w:val="ru-RU"/>
        </w:rPr>
        <w:t xml:space="preserve">О внесении изменений в постановление администрации Тужинского муниципального района </w:t>
      </w:r>
    </w:p>
    <w:p w:rsidR="00536207" w:rsidRPr="00536207" w:rsidRDefault="00536207" w:rsidP="00536207">
      <w:pPr>
        <w:spacing w:after="0" w:line="240" w:lineRule="auto"/>
        <w:jc w:val="center"/>
        <w:rPr>
          <w:rFonts w:ascii="Times New Roman" w:hAnsi="Times New Roman"/>
          <w:b/>
          <w:color w:val="000000"/>
          <w:sz w:val="20"/>
          <w:szCs w:val="20"/>
          <w:lang w:val="ru-RU"/>
        </w:rPr>
      </w:pPr>
      <w:r w:rsidRPr="00536207">
        <w:rPr>
          <w:rFonts w:ascii="Times New Roman" w:hAnsi="Times New Roman"/>
          <w:b/>
          <w:sz w:val="20"/>
          <w:szCs w:val="20"/>
          <w:lang w:val="ru-RU"/>
        </w:rPr>
        <w:t>от 11.10.2013 № 528</w:t>
      </w:r>
    </w:p>
    <w:p w:rsidR="00536207" w:rsidRPr="00536207" w:rsidRDefault="00536207" w:rsidP="00536207">
      <w:pPr>
        <w:autoSpaceDE w:val="0"/>
        <w:autoSpaceDN w:val="0"/>
        <w:adjustRightInd w:val="0"/>
        <w:spacing w:after="0" w:line="240" w:lineRule="auto"/>
        <w:ind w:firstLine="708"/>
        <w:jc w:val="both"/>
        <w:rPr>
          <w:rFonts w:ascii="Times New Roman" w:hAnsi="Times New Roman"/>
          <w:sz w:val="20"/>
          <w:szCs w:val="20"/>
          <w:lang w:val="ru-RU"/>
        </w:rPr>
      </w:pPr>
      <w:proofErr w:type="gramStart"/>
      <w:r w:rsidRPr="00536207">
        <w:rPr>
          <w:rFonts w:ascii="Times New Roman" w:hAnsi="Times New Roman"/>
          <w:sz w:val="20"/>
          <w:szCs w:val="20"/>
          <w:lang w:val="ru-RU"/>
        </w:rPr>
        <w:t>В соответствии    с  решением Тужинской районной Думы от 28.08.2017 № 15/104 «О внесении изменений в решение Тужинской районной Думы от 12.12.2016 № 6/39 «О бюджете Тужинского муниципального района на 2017 год и на плановый период 2018 и 2019 годов» и постановлением администрации Тужинского муниципального района от 19.02.2015 № 89  «</w:t>
      </w:r>
      <w:r w:rsidRPr="00536207">
        <w:rPr>
          <w:rStyle w:val="FontStyle13"/>
          <w:sz w:val="20"/>
          <w:szCs w:val="20"/>
          <w:lang w:val="ru-RU"/>
        </w:rPr>
        <w:t>О разработке, реализации и оценке эффективности реализации муниципальных программ Тужинского муниципального района</w:t>
      </w:r>
      <w:proofErr w:type="gramEnd"/>
      <w:r w:rsidRPr="00536207">
        <w:rPr>
          <w:rFonts w:ascii="Times New Roman" w:hAnsi="Times New Roman"/>
          <w:sz w:val="20"/>
          <w:szCs w:val="20"/>
          <w:lang w:val="ru-RU"/>
        </w:rPr>
        <w:t>», администрация Тужинского муниципального района  ПОСТАНОВЛЯЕТ:</w:t>
      </w:r>
    </w:p>
    <w:p w:rsidR="00536207" w:rsidRPr="00536207" w:rsidRDefault="00536207" w:rsidP="00536207">
      <w:pPr>
        <w:autoSpaceDE w:val="0"/>
        <w:autoSpaceDN w:val="0"/>
        <w:adjustRightInd w:val="0"/>
        <w:spacing w:after="0" w:line="240" w:lineRule="auto"/>
        <w:ind w:firstLine="708"/>
        <w:jc w:val="both"/>
        <w:rPr>
          <w:rFonts w:ascii="Times New Roman" w:hAnsi="Times New Roman"/>
          <w:sz w:val="20"/>
          <w:szCs w:val="20"/>
          <w:lang w:val="ru-RU"/>
        </w:rPr>
      </w:pPr>
      <w:r w:rsidRPr="00536207">
        <w:rPr>
          <w:rFonts w:ascii="Times New Roman" w:hAnsi="Times New Roman"/>
          <w:sz w:val="20"/>
          <w:szCs w:val="20"/>
          <w:lang w:val="ru-RU"/>
        </w:rPr>
        <w:t xml:space="preserve">1. </w:t>
      </w:r>
      <w:proofErr w:type="gramStart"/>
      <w:r w:rsidRPr="00536207">
        <w:rPr>
          <w:rFonts w:ascii="Times New Roman" w:hAnsi="Times New Roman"/>
          <w:sz w:val="20"/>
          <w:szCs w:val="20"/>
          <w:lang w:val="ru-RU"/>
        </w:rPr>
        <w:t xml:space="preserve">Внести изменения в постановление </w:t>
      </w:r>
      <w:r w:rsidRPr="00536207">
        <w:rPr>
          <w:rFonts w:ascii="Times New Roman" w:eastAsia="Lucida Sans Unicode" w:hAnsi="Times New Roman"/>
          <w:kern w:val="1"/>
          <w:sz w:val="20"/>
          <w:szCs w:val="20"/>
          <w:lang w:val="ru-RU"/>
        </w:rPr>
        <w:t xml:space="preserve">администрации Тужинского муниципального района от 11.10.2013 № 528 «Об утверждении муниципальной программы «Развитие образования» на 2014 – 2019 годы» </w:t>
      </w:r>
      <w:r w:rsidRPr="00536207">
        <w:rPr>
          <w:rStyle w:val="FontStyle13"/>
          <w:sz w:val="20"/>
          <w:szCs w:val="20"/>
          <w:lang w:val="ru-RU"/>
        </w:rPr>
        <w:t>(с изменениями, внесенными постановлениями администрации Тужинского муниципального района от 09.10.2014 № 445, 02.12.2014 № 522, 12.01.2015 № 12, 16.02.2015     № 73, 14.05.2015 № 202, 04.06.2015 № 223, 24.07.2015 № 278, 11.09.2015 № 317, 19.10.2015 № 377, 03.12.2015 № 425, 14.12.2015 № 67/409, 25.12.2015 № 68/418, 29.03.2016 № 71/441, 22.04.2016</w:t>
      </w:r>
      <w:proofErr w:type="gramEnd"/>
      <w:r w:rsidRPr="00536207">
        <w:rPr>
          <w:rStyle w:val="FontStyle13"/>
          <w:sz w:val="20"/>
          <w:szCs w:val="20"/>
          <w:lang w:val="ru-RU"/>
        </w:rPr>
        <w:t xml:space="preserve"> № </w:t>
      </w:r>
      <w:proofErr w:type="gramStart"/>
      <w:r w:rsidRPr="00536207">
        <w:rPr>
          <w:rStyle w:val="FontStyle13"/>
          <w:sz w:val="20"/>
          <w:szCs w:val="20"/>
          <w:lang w:val="ru-RU"/>
        </w:rPr>
        <w:t>72/450, 30.05.2016 № 73/460, 04.07.2016 № 211, 06.07.2016 № 216, 06.09.2016 № 281, 17.10.2016 № 310, 03.11.2016 № 339а, 08.12.2016 № 383, 28.12.2016 № 405, 20.04.2017 № 122, 25.04.2017 № 133, 11.07.2017 № 246», 03.08.2017 № 292) утвердив изменения в  муниципальной программе</w:t>
      </w:r>
      <w:r w:rsidRPr="00536207">
        <w:rPr>
          <w:rFonts w:ascii="Times New Roman" w:eastAsia="Lucida Sans Unicode" w:hAnsi="Times New Roman"/>
          <w:kern w:val="1"/>
          <w:sz w:val="20"/>
          <w:szCs w:val="20"/>
          <w:lang w:val="ru-RU"/>
        </w:rPr>
        <w:t xml:space="preserve"> «Развитие образования» на 2014 – 2019 годы (далее – Программа)</w:t>
      </w:r>
      <w:r w:rsidRPr="00536207">
        <w:rPr>
          <w:rFonts w:ascii="Times New Roman" w:hAnsi="Times New Roman"/>
          <w:sz w:val="20"/>
          <w:szCs w:val="20"/>
          <w:lang w:val="ru-RU"/>
        </w:rPr>
        <w:t xml:space="preserve"> согласно приложению. </w:t>
      </w:r>
      <w:proofErr w:type="gramEnd"/>
    </w:p>
    <w:p w:rsidR="00536207" w:rsidRPr="00536207" w:rsidRDefault="00536207" w:rsidP="00536207">
      <w:pPr>
        <w:tabs>
          <w:tab w:val="num" w:pos="2160"/>
        </w:tabs>
        <w:suppressAutoHyphens/>
        <w:autoSpaceDE w:val="0"/>
        <w:snapToGrid w:val="0"/>
        <w:spacing w:after="0" w:line="240" w:lineRule="auto"/>
        <w:jc w:val="both"/>
        <w:rPr>
          <w:rFonts w:ascii="Times New Roman" w:hAnsi="Times New Roman"/>
          <w:sz w:val="20"/>
          <w:szCs w:val="20"/>
          <w:lang w:val="ru-RU"/>
        </w:rPr>
      </w:pPr>
      <w:r w:rsidRPr="00536207">
        <w:rPr>
          <w:rFonts w:ascii="Times New Roman" w:hAnsi="Times New Roman"/>
          <w:sz w:val="20"/>
          <w:szCs w:val="20"/>
          <w:lang w:val="ru-RU"/>
        </w:rPr>
        <w:t xml:space="preserve">         2.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 </w:t>
      </w:r>
    </w:p>
    <w:p w:rsidR="00536207" w:rsidRPr="00536207" w:rsidRDefault="00536207" w:rsidP="00536207">
      <w:pPr>
        <w:pStyle w:val="a4"/>
        <w:rPr>
          <w:rFonts w:ascii="Times New Roman" w:hAnsi="Times New Roman"/>
          <w:color w:val="000000"/>
          <w:sz w:val="20"/>
          <w:szCs w:val="20"/>
          <w:lang w:val="ru-RU"/>
        </w:rPr>
      </w:pP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 xml:space="preserve">Глава Тужинского </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муниципального района  Е.В. Видякина</w:t>
      </w:r>
    </w:p>
    <w:p w:rsidR="00536207" w:rsidRPr="00536207" w:rsidRDefault="00536207" w:rsidP="00536207">
      <w:pPr>
        <w:pStyle w:val="a4"/>
        <w:rPr>
          <w:rFonts w:ascii="Times New Roman" w:hAnsi="Times New Roman"/>
          <w:color w:val="000000"/>
          <w:sz w:val="20"/>
          <w:szCs w:val="20"/>
          <w:lang w:val="ru-RU"/>
        </w:rPr>
      </w:pPr>
    </w:p>
    <w:p w:rsidR="00536207" w:rsidRPr="00536207" w:rsidRDefault="00536207" w:rsidP="00536207">
      <w:pPr>
        <w:pStyle w:val="a4"/>
        <w:rPr>
          <w:rFonts w:ascii="Times New Roman" w:hAnsi="Times New Roman"/>
          <w:color w:val="000000"/>
          <w:sz w:val="20"/>
          <w:szCs w:val="20"/>
          <w:lang w:val="ru-RU"/>
        </w:rPr>
      </w:pPr>
    </w:p>
    <w:p w:rsidR="00536207" w:rsidRPr="00536207" w:rsidRDefault="00536207" w:rsidP="00536207">
      <w:pPr>
        <w:tabs>
          <w:tab w:val="left" w:pos="5280"/>
        </w:tabs>
        <w:spacing w:after="0" w:line="240" w:lineRule="auto"/>
        <w:jc w:val="both"/>
        <w:rPr>
          <w:rFonts w:ascii="Times New Roman" w:hAnsi="Times New Roman"/>
          <w:color w:val="000000"/>
          <w:sz w:val="20"/>
          <w:szCs w:val="20"/>
        </w:rPr>
      </w:pPr>
      <w:r w:rsidRPr="00536207">
        <w:rPr>
          <w:rFonts w:ascii="Times New Roman" w:hAnsi="Times New Roman"/>
          <w:sz w:val="20"/>
          <w:szCs w:val="20"/>
          <w:lang w:val="ru-RU"/>
        </w:rPr>
        <w:t xml:space="preserve">                                             </w:t>
      </w:r>
      <w:r w:rsidRPr="00536207">
        <w:rPr>
          <w:rFonts w:ascii="Times New Roman" w:hAnsi="Times New Roman"/>
          <w:color w:val="000000"/>
          <w:sz w:val="20"/>
          <w:szCs w:val="20"/>
          <w:lang w:val="ru-RU"/>
        </w:rPr>
        <w:t xml:space="preserve">                 </w:t>
      </w:r>
      <w:r w:rsidR="003D2436">
        <w:rPr>
          <w:rFonts w:ascii="Times New Roman" w:hAnsi="Times New Roman"/>
          <w:color w:val="000000"/>
          <w:sz w:val="20"/>
          <w:szCs w:val="20"/>
          <w:lang w:val="ru-RU"/>
        </w:rPr>
        <w:t xml:space="preserve">                                  </w:t>
      </w:r>
      <w:r w:rsidRPr="00536207">
        <w:rPr>
          <w:rFonts w:ascii="Times New Roman" w:hAnsi="Times New Roman"/>
          <w:color w:val="000000"/>
          <w:sz w:val="20"/>
          <w:szCs w:val="20"/>
          <w:lang w:val="ru-RU"/>
        </w:rPr>
        <w:t xml:space="preserve">        </w:t>
      </w:r>
      <w:r w:rsidRPr="00536207">
        <w:rPr>
          <w:rFonts w:ascii="Times New Roman" w:hAnsi="Times New Roman"/>
          <w:color w:val="000000"/>
          <w:sz w:val="20"/>
          <w:szCs w:val="20"/>
        </w:rPr>
        <w:t>Приложение</w:t>
      </w:r>
    </w:p>
    <w:p w:rsidR="00536207" w:rsidRPr="00536207" w:rsidRDefault="003D2436" w:rsidP="00536207">
      <w:pPr>
        <w:pStyle w:val="a4"/>
        <w:jc w:val="center"/>
        <w:rPr>
          <w:rFonts w:ascii="Times New Roman" w:hAnsi="Times New Roman"/>
          <w:sz w:val="20"/>
          <w:szCs w:val="20"/>
        </w:rPr>
      </w:pPr>
      <w:r>
        <w:rPr>
          <w:rFonts w:ascii="Times New Roman" w:hAnsi="Times New Roman"/>
          <w:sz w:val="20"/>
          <w:szCs w:val="20"/>
        </w:rPr>
        <w:t xml:space="preserve">                  </w:t>
      </w:r>
      <w:r w:rsidR="00536207" w:rsidRPr="00536207">
        <w:rPr>
          <w:rFonts w:ascii="Times New Roman" w:hAnsi="Times New Roman"/>
          <w:sz w:val="20"/>
          <w:szCs w:val="20"/>
        </w:rPr>
        <w:t xml:space="preserve">             УТВЕРЖДЕНЫ                       </w:t>
      </w:r>
    </w:p>
    <w:tbl>
      <w:tblPr>
        <w:tblW w:w="0" w:type="auto"/>
        <w:tblLook w:val="04A0"/>
      </w:tblPr>
      <w:tblGrid>
        <w:gridCol w:w="5211"/>
        <w:gridCol w:w="4643"/>
      </w:tblGrid>
      <w:tr w:rsidR="00536207" w:rsidRPr="00536207" w:rsidTr="003D2436">
        <w:trPr>
          <w:trHeight w:val="1174"/>
        </w:trPr>
        <w:tc>
          <w:tcPr>
            <w:tcW w:w="5211" w:type="dxa"/>
          </w:tcPr>
          <w:p w:rsidR="00536207" w:rsidRPr="00536207" w:rsidRDefault="00536207" w:rsidP="00536207">
            <w:pPr>
              <w:spacing w:after="0" w:line="240" w:lineRule="auto"/>
              <w:jc w:val="both"/>
              <w:rPr>
                <w:rFonts w:ascii="Times New Roman" w:hAnsi="Times New Roman"/>
                <w:color w:val="000000"/>
                <w:sz w:val="20"/>
                <w:szCs w:val="20"/>
              </w:rPr>
            </w:pPr>
          </w:p>
        </w:tc>
        <w:tc>
          <w:tcPr>
            <w:tcW w:w="4643" w:type="dxa"/>
            <w:hideMark/>
          </w:tcPr>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постановлением                                                                                                   администрации Тужинского                                                                                                               муниципального района</w:t>
            </w:r>
          </w:p>
          <w:p w:rsidR="00536207" w:rsidRPr="00536207" w:rsidRDefault="00536207" w:rsidP="00536207">
            <w:pPr>
              <w:pStyle w:val="a4"/>
              <w:rPr>
                <w:rFonts w:ascii="Times New Roman" w:hAnsi="Times New Roman"/>
                <w:color w:val="000000"/>
                <w:sz w:val="20"/>
                <w:szCs w:val="20"/>
                <w:lang w:val="ru-RU"/>
              </w:rPr>
            </w:pPr>
            <w:r w:rsidRPr="00536207">
              <w:rPr>
                <w:rFonts w:ascii="Times New Roman" w:hAnsi="Times New Roman"/>
                <w:sz w:val="20"/>
                <w:szCs w:val="20"/>
                <w:lang w:val="ru-RU"/>
              </w:rPr>
              <w:t>от 08.09.2017 № 339</w:t>
            </w:r>
          </w:p>
        </w:tc>
      </w:tr>
    </w:tbl>
    <w:p w:rsidR="00536207" w:rsidRPr="00536207" w:rsidRDefault="00536207" w:rsidP="00536207">
      <w:pPr>
        <w:spacing w:after="0" w:line="240" w:lineRule="auto"/>
        <w:jc w:val="center"/>
        <w:rPr>
          <w:rFonts w:ascii="Times New Roman" w:hAnsi="Times New Roman"/>
          <w:b/>
          <w:color w:val="000000"/>
          <w:sz w:val="20"/>
          <w:szCs w:val="20"/>
          <w:lang w:val="ru-RU"/>
        </w:rPr>
      </w:pPr>
      <w:r w:rsidRPr="00536207">
        <w:rPr>
          <w:rFonts w:ascii="Times New Roman" w:hAnsi="Times New Roman"/>
          <w:b/>
          <w:color w:val="000000"/>
          <w:sz w:val="20"/>
          <w:szCs w:val="20"/>
          <w:lang w:val="ru-RU"/>
        </w:rPr>
        <w:t>ИЗМЕНЕНИЯ</w:t>
      </w:r>
    </w:p>
    <w:p w:rsidR="00536207" w:rsidRPr="00536207" w:rsidRDefault="00536207" w:rsidP="00536207">
      <w:pPr>
        <w:spacing w:after="0" w:line="240" w:lineRule="auto"/>
        <w:jc w:val="center"/>
        <w:rPr>
          <w:rFonts w:ascii="Times New Roman" w:hAnsi="Times New Roman"/>
          <w:b/>
          <w:color w:val="000000"/>
          <w:sz w:val="20"/>
          <w:szCs w:val="20"/>
          <w:lang w:val="ru-RU"/>
        </w:rPr>
      </w:pPr>
      <w:r w:rsidRPr="00536207">
        <w:rPr>
          <w:rFonts w:ascii="Times New Roman" w:hAnsi="Times New Roman"/>
          <w:b/>
          <w:color w:val="000000"/>
          <w:sz w:val="20"/>
          <w:szCs w:val="20"/>
          <w:lang w:val="ru-RU"/>
        </w:rPr>
        <w:t>в муниципальную  программу Тужинского муниципального района «Развитие образования» на 2014-2019 годы.</w:t>
      </w:r>
    </w:p>
    <w:p w:rsidR="00536207" w:rsidRPr="00536207" w:rsidRDefault="00536207" w:rsidP="00536207">
      <w:pPr>
        <w:spacing w:after="0" w:line="240" w:lineRule="auto"/>
        <w:jc w:val="center"/>
        <w:rPr>
          <w:rFonts w:ascii="Times New Roman" w:hAnsi="Times New Roman"/>
          <w:b/>
          <w:color w:val="000000"/>
          <w:sz w:val="20"/>
          <w:szCs w:val="20"/>
          <w:lang w:val="ru-RU"/>
        </w:rPr>
      </w:pPr>
    </w:p>
    <w:p w:rsidR="00536207" w:rsidRPr="00536207" w:rsidRDefault="00536207" w:rsidP="00536207">
      <w:pPr>
        <w:spacing w:after="0" w:line="240" w:lineRule="auto"/>
        <w:ind w:firstLine="360"/>
        <w:jc w:val="both"/>
        <w:rPr>
          <w:rFonts w:ascii="Times New Roman" w:hAnsi="Times New Roman"/>
          <w:color w:val="000000"/>
          <w:sz w:val="20"/>
          <w:szCs w:val="20"/>
          <w:lang w:val="ru-RU"/>
        </w:rPr>
      </w:pPr>
      <w:r w:rsidRPr="00536207">
        <w:rPr>
          <w:rFonts w:ascii="Times New Roman" w:hAnsi="Times New Roman"/>
          <w:color w:val="000000"/>
          <w:sz w:val="20"/>
          <w:szCs w:val="20"/>
          <w:lang w:val="ru-RU"/>
        </w:rPr>
        <w:t>1. Строку «Объём финансового обеспечения муниципальной программы» Паспорта изложить в новой редакции следующего содержания:</w:t>
      </w:r>
    </w:p>
    <w:p w:rsidR="00536207" w:rsidRPr="00536207" w:rsidRDefault="00536207" w:rsidP="00536207">
      <w:pPr>
        <w:spacing w:after="0" w:line="240" w:lineRule="auto"/>
        <w:rPr>
          <w:rFonts w:ascii="Times New Roman" w:hAnsi="Times New Roman"/>
          <w:color w:val="000000"/>
          <w:sz w:val="20"/>
          <w:szCs w:val="20"/>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1"/>
        <w:gridCol w:w="6880"/>
      </w:tblGrid>
      <w:tr w:rsidR="00536207" w:rsidRPr="00536207" w:rsidTr="003D2436">
        <w:tc>
          <w:tcPr>
            <w:tcW w:w="1699"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snapToGrid w:val="0"/>
              <w:spacing w:after="0" w:line="240" w:lineRule="auto"/>
              <w:rPr>
                <w:rFonts w:ascii="Times New Roman" w:hAnsi="Times New Roman"/>
                <w:sz w:val="20"/>
                <w:szCs w:val="20"/>
                <w:lang w:val="ru-RU"/>
              </w:rPr>
            </w:pPr>
            <w:r w:rsidRPr="00536207">
              <w:rPr>
                <w:rFonts w:ascii="Times New Roman" w:hAnsi="Times New Roman"/>
                <w:sz w:val="20"/>
                <w:szCs w:val="20"/>
                <w:lang w:val="ru-RU"/>
              </w:rPr>
              <w:t xml:space="preserve">Объем финансового обеспечения </w:t>
            </w:r>
          </w:p>
          <w:p w:rsidR="00536207" w:rsidRPr="00536207" w:rsidRDefault="00536207" w:rsidP="00536207">
            <w:pPr>
              <w:spacing w:after="0" w:line="240" w:lineRule="auto"/>
              <w:rPr>
                <w:rFonts w:ascii="Times New Roman" w:hAnsi="Times New Roman"/>
                <w:color w:val="000000"/>
                <w:sz w:val="20"/>
                <w:szCs w:val="20"/>
                <w:lang w:val="ru-RU"/>
              </w:rPr>
            </w:pPr>
            <w:r w:rsidRPr="00536207">
              <w:rPr>
                <w:rFonts w:ascii="Times New Roman" w:hAnsi="Times New Roman"/>
                <w:sz w:val="20"/>
                <w:szCs w:val="20"/>
                <w:lang w:val="ru-RU"/>
              </w:rPr>
              <w:t>муниципальной</w:t>
            </w:r>
            <w:r w:rsidRPr="00536207">
              <w:rPr>
                <w:rFonts w:ascii="Times New Roman" w:hAnsi="Times New Roman"/>
                <w:sz w:val="20"/>
                <w:szCs w:val="20"/>
                <w:lang w:val="ru-RU"/>
              </w:rPr>
              <w:br/>
              <w:t xml:space="preserve">программы                                </w:t>
            </w:r>
          </w:p>
        </w:tc>
        <w:tc>
          <w:tcPr>
            <w:tcW w:w="330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jc w:val="both"/>
              <w:rPr>
                <w:rFonts w:ascii="Times New Roman" w:hAnsi="Times New Roman"/>
                <w:sz w:val="20"/>
                <w:szCs w:val="20"/>
                <w:lang w:val="ru-RU"/>
              </w:rPr>
            </w:pPr>
            <w:r w:rsidRPr="00536207">
              <w:rPr>
                <w:rFonts w:ascii="Times New Roman" w:hAnsi="Times New Roman"/>
                <w:sz w:val="20"/>
                <w:szCs w:val="20"/>
                <w:lang w:val="ru-RU"/>
              </w:rPr>
              <w:t>Источники финансирования</w:t>
            </w:r>
          </w:p>
          <w:p w:rsidR="00536207" w:rsidRPr="00536207" w:rsidRDefault="00536207" w:rsidP="00536207">
            <w:pPr>
              <w:spacing w:after="0" w:line="240" w:lineRule="auto"/>
              <w:jc w:val="both"/>
              <w:rPr>
                <w:rFonts w:ascii="Times New Roman" w:hAnsi="Times New Roman"/>
                <w:sz w:val="20"/>
                <w:szCs w:val="20"/>
                <w:lang w:val="ru-RU"/>
              </w:rPr>
            </w:pPr>
          </w:p>
          <w:p w:rsidR="00536207" w:rsidRPr="00536207" w:rsidRDefault="00536207" w:rsidP="00536207">
            <w:pPr>
              <w:spacing w:after="0" w:line="240" w:lineRule="auto"/>
              <w:jc w:val="both"/>
              <w:rPr>
                <w:rFonts w:ascii="Times New Roman" w:hAnsi="Times New Roman"/>
                <w:sz w:val="20"/>
                <w:szCs w:val="20"/>
                <w:lang w:val="ru-RU"/>
              </w:rPr>
            </w:pPr>
            <w:r w:rsidRPr="00536207">
              <w:rPr>
                <w:rFonts w:ascii="Times New Roman" w:hAnsi="Times New Roman"/>
                <w:sz w:val="20"/>
                <w:szCs w:val="20"/>
                <w:lang w:val="ru-RU"/>
              </w:rPr>
              <w:t>Бюджет муниципального района:</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2014 г. -   25</w:t>
            </w:r>
            <w:r w:rsidRPr="00536207">
              <w:rPr>
                <w:rFonts w:ascii="Times New Roman" w:hAnsi="Times New Roman"/>
                <w:sz w:val="20"/>
                <w:szCs w:val="20"/>
              </w:rPr>
              <w:t> </w:t>
            </w:r>
            <w:r w:rsidRPr="00536207">
              <w:rPr>
                <w:rFonts w:ascii="Times New Roman" w:hAnsi="Times New Roman"/>
                <w:sz w:val="20"/>
                <w:szCs w:val="20"/>
                <w:lang w:val="ru-RU"/>
              </w:rPr>
              <w:t>288,5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 xml:space="preserve">уб.                              </w:t>
            </w:r>
            <w:r w:rsidRPr="00536207">
              <w:rPr>
                <w:rFonts w:ascii="Times New Roman" w:hAnsi="Times New Roman"/>
                <w:sz w:val="20"/>
                <w:szCs w:val="20"/>
                <w:lang w:val="ru-RU"/>
              </w:rPr>
              <w:br/>
              <w:t>2015 г. -   22</w:t>
            </w:r>
            <w:r w:rsidRPr="00536207">
              <w:rPr>
                <w:rFonts w:ascii="Times New Roman" w:hAnsi="Times New Roman"/>
                <w:sz w:val="20"/>
                <w:szCs w:val="20"/>
              </w:rPr>
              <w:t> </w:t>
            </w:r>
            <w:r w:rsidRPr="00536207">
              <w:rPr>
                <w:rFonts w:ascii="Times New Roman" w:hAnsi="Times New Roman"/>
                <w:sz w:val="20"/>
                <w:szCs w:val="20"/>
                <w:lang w:val="ru-RU"/>
              </w:rPr>
              <w:t xml:space="preserve">333,8 тыс.руб.                              </w:t>
            </w:r>
            <w:r w:rsidRPr="00536207">
              <w:rPr>
                <w:rFonts w:ascii="Times New Roman" w:hAnsi="Times New Roman"/>
                <w:sz w:val="20"/>
                <w:szCs w:val="20"/>
                <w:lang w:val="ru-RU"/>
              </w:rPr>
              <w:br/>
              <w:t>2016 г. -   21</w:t>
            </w:r>
            <w:r w:rsidRPr="00536207">
              <w:rPr>
                <w:rFonts w:ascii="Times New Roman" w:hAnsi="Times New Roman"/>
                <w:sz w:val="20"/>
                <w:szCs w:val="20"/>
              </w:rPr>
              <w:t> </w:t>
            </w:r>
            <w:r w:rsidRPr="00536207">
              <w:rPr>
                <w:rFonts w:ascii="Times New Roman" w:hAnsi="Times New Roman"/>
                <w:sz w:val="20"/>
                <w:szCs w:val="20"/>
                <w:lang w:val="ru-RU"/>
              </w:rPr>
              <w:t xml:space="preserve">854,4 тыс.руб.  </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2017 г. -   23</w:t>
            </w:r>
            <w:r w:rsidRPr="00536207">
              <w:rPr>
                <w:rFonts w:ascii="Times New Roman" w:hAnsi="Times New Roman"/>
                <w:sz w:val="20"/>
                <w:szCs w:val="20"/>
              </w:rPr>
              <w:t> </w:t>
            </w:r>
            <w:r w:rsidRPr="00536207">
              <w:rPr>
                <w:rFonts w:ascii="Times New Roman" w:hAnsi="Times New Roman"/>
                <w:sz w:val="20"/>
                <w:szCs w:val="20"/>
                <w:lang w:val="ru-RU"/>
              </w:rPr>
              <w:t>884,7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 xml:space="preserve">уб.  </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2018 г. -   22</w:t>
            </w:r>
            <w:r w:rsidRPr="00536207">
              <w:rPr>
                <w:rFonts w:ascii="Times New Roman" w:hAnsi="Times New Roman"/>
                <w:sz w:val="20"/>
                <w:szCs w:val="20"/>
              </w:rPr>
              <w:t> </w:t>
            </w:r>
            <w:r w:rsidRPr="00536207">
              <w:rPr>
                <w:rFonts w:ascii="Times New Roman" w:hAnsi="Times New Roman"/>
                <w:sz w:val="20"/>
                <w:szCs w:val="20"/>
                <w:lang w:val="ru-RU"/>
              </w:rPr>
              <w:t>902,7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 xml:space="preserve">уб.                               </w:t>
            </w:r>
            <w:r w:rsidRPr="00536207">
              <w:rPr>
                <w:rFonts w:ascii="Times New Roman" w:hAnsi="Times New Roman"/>
                <w:sz w:val="20"/>
                <w:szCs w:val="20"/>
                <w:lang w:val="ru-RU"/>
              </w:rPr>
              <w:br/>
              <w:t>2019 г. -   23</w:t>
            </w:r>
            <w:r w:rsidRPr="00536207">
              <w:rPr>
                <w:rFonts w:ascii="Times New Roman" w:hAnsi="Times New Roman"/>
                <w:sz w:val="20"/>
                <w:szCs w:val="20"/>
              </w:rPr>
              <w:t> </w:t>
            </w:r>
            <w:r w:rsidRPr="00536207">
              <w:rPr>
                <w:rFonts w:ascii="Times New Roman" w:hAnsi="Times New Roman"/>
                <w:sz w:val="20"/>
                <w:szCs w:val="20"/>
                <w:lang w:val="ru-RU"/>
              </w:rPr>
              <w:t xml:space="preserve">206,7 тыс.руб.                               </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Итого:     139</w:t>
            </w:r>
            <w:r w:rsidRPr="00536207">
              <w:rPr>
                <w:rFonts w:ascii="Times New Roman" w:hAnsi="Times New Roman"/>
                <w:sz w:val="20"/>
                <w:szCs w:val="20"/>
              </w:rPr>
              <w:t> </w:t>
            </w:r>
            <w:r w:rsidRPr="00536207">
              <w:rPr>
                <w:rFonts w:ascii="Times New Roman" w:hAnsi="Times New Roman"/>
                <w:sz w:val="20"/>
                <w:szCs w:val="20"/>
                <w:lang w:val="ru-RU"/>
              </w:rPr>
              <w:t>470,8тыс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 xml:space="preserve">уб.                            </w:t>
            </w:r>
            <w:r w:rsidRPr="00536207">
              <w:rPr>
                <w:rFonts w:ascii="Times New Roman" w:hAnsi="Times New Roman"/>
                <w:sz w:val="20"/>
                <w:szCs w:val="20"/>
                <w:highlight w:val="yellow"/>
                <w:lang w:val="ru-RU"/>
              </w:rPr>
              <w:br/>
            </w:r>
            <w:r w:rsidRPr="00536207">
              <w:rPr>
                <w:rFonts w:ascii="Times New Roman" w:hAnsi="Times New Roman"/>
                <w:sz w:val="20"/>
                <w:szCs w:val="20"/>
                <w:highlight w:val="yellow"/>
                <w:lang w:val="ru-RU"/>
              </w:rPr>
              <w:br/>
            </w:r>
            <w:r w:rsidRPr="00536207">
              <w:rPr>
                <w:rFonts w:ascii="Times New Roman" w:hAnsi="Times New Roman"/>
                <w:sz w:val="20"/>
                <w:szCs w:val="20"/>
                <w:lang w:val="ru-RU"/>
              </w:rPr>
              <w:t xml:space="preserve">Областной бюджет:                                   </w:t>
            </w:r>
            <w:r w:rsidRPr="00536207">
              <w:rPr>
                <w:rFonts w:ascii="Times New Roman" w:hAnsi="Times New Roman"/>
                <w:sz w:val="20"/>
                <w:szCs w:val="20"/>
                <w:lang w:val="ru-RU"/>
              </w:rPr>
              <w:br/>
              <w:t>2014 г. -    46</w:t>
            </w:r>
            <w:r w:rsidRPr="00536207">
              <w:rPr>
                <w:rFonts w:ascii="Times New Roman" w:hAnsi="Times New Roman"/>
                <w:sz w:val="20"/>
                <w:szCs w:val="20"/>
              </w:rPr>
              <w:t> </w:t>
            </w:r>
            <w:r w:rsidRPr="00536207">
              <w:rPr>
                <w:rFonts w:ascii="Times New Roman" w:hAnsi="Times New Roman"/>
                <w:sz w:val="20"/>
                <w:szCs w:val="20"/>
                <w:lang w:val="ru-RU"/>
              </w:rPr>
              <w:t xml:space="preserve">403,2 тыс.руб.                     </w:t>
            </w:r>
            <w:r w:rsidRPr="00536207">
              <w:rPr>
                <w:rFonts w:ascii="Times New Roman" w:hAnsi="Times New Roman"/>
                <w:sz w:val="20"/>
                <w:szCs w:val="20"/>
                <w:lang w:val="ru-RU"/>
              </w:rPr>
              <w:br/>
              <w:t>2015 г. -    48</w:t>
            </w:r>
            <w:r w:rsidRPr="00536207">
              <w:rPr>
                <w:rFonts w:ascii="Times New Roman" w:hAnsi="Times New Roman"/>
                <w:sz w:val="20"/>
                <w:szCs w:val="20"/>
              </w:rPr>
              <w:t> </w:t>
            </w:r>
            <w:r w:rsidRPr="00536207">
              <w:rPr>
                <w:rFonts w:ascii="Times New Roman" w:hAnsi="Times New Roman"/>
                <w:sz w:val="20"/>
                <w:szCs w:val="20"/>
                <w:lang w:val="ru-RU"/>
              </w:rPr>
              <w:t xml:space="preserve">028,9  тыс.руб.                            </w:t>
            </w:r>
            <w:r w:rsidRPr="00536207">
              <w:rPr>
                <w:rFonts w:ascii="Times New Roman" w:hAnsi="Times New Roman"/>
                <w:sz w:val="20"/>
                <w:szCs w:val="20"/>
                <w:lang w:val="ru-RU"/>
              </w:rPr>
              <w:br/>
              <w:t>2016 г. -    47</w:t>
            </w:r>
            <w:r w:rsidRPr="00536207">
              <w:rPr>
                <w:rFonts w:ascii="Times New Roman" w:hAnsi="Times New Roman"/>
                <w:sz w:val="20"/>
                <w:szCs w:val="20"/>
              </w:rPr>
              <w:t> </w:t>
            </w:r>
            <w:r w:rsidRPr="00536207">
              <w:rPr>
                <w:rFonts w:ascii="Times New Roman" w:hAnsi="Times New Roman"/>
                <w:sz w:val="20"/>
                <w:szCs w:val="20"/>
                <w:lang w:val="ru-RU"/>
              </w:rPr>
              <w:t xml:space="preserve">911,3 тыс.руб. </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2017 г. -    48</w:t>
            </w:r>
            <w:r w:rsidRPr="00536207">
              <w:rPr>
                <w:rFonts w:ascii="Times New Roman" w:hAnsi="Times New Roman"/>
                <w:sz w:val="20"/>
                <w:szCs w:val="20"/>
              </w:rPr>
              <w:t> </w:t>
            </w:r>
            <w:r w:rsidRPr="00536207">
              <w:rPr>
                <w:rFonts w:ascii="Times New Roman" w:hAnsi="Times New Roman"/>
                <w:sz w:val="20"/>
                <w:szCs w:val="20"/>
                <w:lang w:val="ru-RU"/>
              </w:rPr>
              <w:t>447,3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 xml:space="preserve">уб. </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2018 г. -    44</w:t>
            </w:r>
            <w:r w:rsidRPr="00536207">
              <w:rPr>
                <w:rFonts w:ascii="Times New Roman" w:hAnsi="Times New Roman"/>
                <w:sz w:val="20"/>
                <w:szCs w:val="20"/>
              </w:rPr>
              <w:t> </w:t>
            </w:r>
            <w:r w:rsidRPr="00536207">
              <w:rPr>
                <w:rFonts w:ascii="Times New Roman" w:hAnsi="Times New Roman"/>
                <w:sz w:val="20"/>
                <w:szCs w:val="20"/>
                <w:lang w:val="ru-RU"/>
              </w:rPr>
              <w:t>760,6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 xml:space="preserve">уб.   </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2019 г. -    44</w:t>
            </w:r>
            <w:r w:rsidRPr="00536207">
              <w:rPr>
                <w:rFonts w:ascii="Times New Roman" w:hAnsi="Times New Roman"/>
                <w:sz w:val="20"/>
                <w:szCs w:val="20"/>
              </w:rPr>
              <w:t> </w:t>
            </w:r>
            <w:r w:rsidRPr="00536207">
              <w:rPr>
                <w:rFonts w:ascii="Times New Roman" w:hAnsi="Times New Roman"/>
                <w:sz w:val="20"/>
                <w:szCs w:val="20"/>
                <w:lang w:val="ru-RU"/>
              </w:rPr>
              <w:t>961,6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 xml:space="preserve">уб.                 </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Итого:      280</w:t>
            </w:r>
            <w:r w:rsidRPr="00536207">
              <w:rPr>
                <w:rFonts w:ascii="Times New Roman" w:hAnsi="Times New Roman"/>
                <w:sz w:val="20"/>
                <w:szCs w:val="20"/>
              </w:rPr>
              <w:t> </w:t>
            </w:r>
            <w:r w:rsidRPr="00536207">
              <w:rPr>
                <w:rFonts w:ascii="Times New Roman" w:hAnsi="Times New Roman"/>
                <w:sz w:val="20"/>
                <w:szCs w:val="20"/>
                <w:lang w:val="ru-RU"/>
              </w:rPr>
              <w:t>512,9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 xml:space="preserve">уб. </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 xml:space="preserve">Федеральный бюджет: </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2014г. -     4</w:t>
            </w:r>
            <w:r w:rsidRPr="00536207">
              <w:rPr>
                <w:rFonts w:ascii="Times New Roman" w:hAnsi="Times New Roman"/>
                <w:sz w:val="20"/>
                <w:szCs w:val="20"/>
              </w:rPr>
              <w:t> </w:t>
            </w:r>
            <w:r w:rsidRPr="00536207">
              <w:rPr>
                <w:rFonts w:ascii="Times New Roman" w:hAnsi="Times New Roman"/>
                <w:sz w:val="20"/>
                <w:szCs w:val="20"/>
                <w:lang w:val="ru-RU"/>
              </w:rPr>
              <w:t>808,9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уб.</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2015г. -     505,8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уб.</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2016г. -     0,00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уб.</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2017 г. -    0,00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уб.</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2018 г. -    0,00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уб.</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2019 г. -   0,00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уб.</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Итого:      5</w:t>
            </w:r>
            <w:r w:rsidRPr="00536207">
              <w:rPr>
                <w:rFonts w:ascii="Times New Roman" w:hAnsi="Times New Roman"/>
                <w:sz w:val="20"/>
                <w:szCs w:val="20"/>
              </w:rPr>
              <w:t> </w:t>
            </w:r>
            <w:r w:rsidRPr="00536207">
              <w:rPr>
                <w:rFonts w:ascii="Times New Roman" w:hAnsi="Times New Roman"/>
                <w:sz w:val="20"/>
                <w:szCs w:val="20"/>
                <w:lang w:val="ru-RU"/>
              </w:rPr>
              <w:t>314,7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уб.</w:t>
            </w:r>
          </w:p>
          <w:p w:rsidR="00536207" w:rsidRPr="00536207" w:rsidRDefault="00536207" w:rsidP="00536207">
            <w:pPr>
              <w:spacing w:after="0" w:line="240" w:lineRule="auto"/>
              <w:rPr>
                <w:rFonts w:ascii="Times New Roman" w:hAnsi="Times New Roman"/>
                <w:sz w:val="20"/>
                <w:szCs w:val="20"/>
                <w:lang w:val="ru-RU"/>
              </w:rPr>
            </w:pPr>
            <w:r w:rsidRPr="00536207">
              <w:rPr>
                <w:rFonts w:ascii="Times New Roman" w:hAnsi="Times New Roman"/>
                <w:sz w:val="20"/>
                <w:szCs w:val="20"/>
                <w:lang w:val="ru-RU"/>
              </w:rPr>
              <w:t xml:space="preserve">                                                               </w:t>
            </w:r>
          </w:p>
          <w:p w:rsidR="00536207" w:rsidRPr="00536207" w:rsidRDefault="00536207" w:rsidP="00536207">
            <w:pPr>
              <w:spacing w:after="0" w:line="240" w:lineRule="auto"/>
              <w:rPr>
                <w:rFonts w:ascii="Times New Roman" w:hAnsi="Times New Roman"/>
                <w:sz w:val="20"/>
                <w:szCs w:val="20"/>
                <w:lang w:val="ru-RU"/>
              </w:rPr>
            </w:pPr>
            <w:r w:rsidRPr="00536207">
              <w:rPr>
                <w:rFonts w:ascii="Times New Roman" w:hAnsi="Times New Roman"/>
                <w:sz w:val="20"/>
                <w:szCs w:val="20"/>
                <w:lang w:val="ru-RU"/>
              </w:rPr>
              <w:t>2014 г. -     76</w:t>
            </w:r>
            <w:r w:rsidRPr="00536207">
              <w:rPr>
                <w:rFonts w:ascii="Times New Roman" w:hAnsi="Times New Roman"/>
                <w:sz w:val="20"/>
                <w:szCs w:val="20"/>
              </w:rPr>
              <w:t> </w:t>
            </w:r>
            <w:r w:rsidRPr="00536207">
              <w:rPr>
                <w:rFonts w:ascii="Times New Roman" w:hAnsi="Times New Roman"/>
                <w:sz w:val="20"/>
                <w:szCs w:val="20"/>
                <w:lang w:val="ru-RU"/>
              </w:rPr>
              <w:t>500,6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 xml:space="preserve">уб.                             </w:t>
            </w:r>
            <w:r w:rsidRPr="00536207">
              <w:rPr>
                <w:rFonts w:ascii="Times New Roman" w:hAnsi="Times New Roman"/>
                <w:sz w:val="20"/>
                <w:szCs w:val="20"/>
                <w:lang w:val="ru-RU"/>
              </w:rPr>
              <w:br/>
              <w:t>2015 г. -     70</w:t>
            </w:r>
            <w:r w:rsidRPr="00536207">
              <w:rPr>
                <w:rFonts w:ascii="Times New Roman" w:hAnsi="Times New Roman"/>
                <w:sz w:val="20"/>
                <w:szCs w:val="20"/>
              </w:rPr>
              <w:t> </w:t>
            </w:r>
            <w:r w:rsidRPr="00536207">
              <w:rPr>
                <w:rFonts w:ascii="Times New Roman" w:hAnsi="Times New Roman"/>
                <w:sz w:val="20"/>
                <w:szCs w:val="20"/>
                <w:lang w:val="ru-RU"/>
              </w:rPr>
              <w:t xml:space="preserve">868,5 тыс.руб.                           </w:t>
            </w:r>
            <w:r w:rsidRPr="00536207">
              <w:rPr>
                <w:rFonts w:ascii="Times New Roman" w:hAnsi="Times New Roman"/>
                <w:sz w:val="20"/>
                <w:szCs w:val="20"/>
                <w:lang w:val="ru-RU"/>
              </w:rPr>
              <w:br/>
              <w:t>2016 г. -     69</w:t>
            </w:r>
            <w:r w:rsidRPr="00536207">
              <w:rPr>
                <w:rFonts w:ascii="Times New Roman" w:hAnsi="Times New Roman"/>
                <w:sz w:val="20"/>
                <w:szCs w:val="20"/>
              </w:rPr>
              <w:t> </w:t>
            </w:r>
            <w:r w:rsidRPr="00536207">
              <w:rPr>
                <w:rFonts w:ascii="Times New Roman" w:hAnsi="Times New Roman"/>
                <w:sz w:val="20"/>
                <w:szCs w:val="20"/>
                <w:lang w:val="ru-RU"/>
              </w:rPr>
              <w:t xml:space="preserve">765,7 тыс.руб. </w:t>
            </w:r>
          </w:p>
          <w:p w:rsidR="00536207" w:rsidRPr="00536207" w:rsidRDefault="00536207" w:rsidP="00536207">
            <w:pPr>
              <w:spacing w:after="0" w:line="240" w:lineRule="auto"/>
              <w:rPr>
                <w:rFonts w:ascii="Times New Roman" w:hAnsi="Times New Roman"/>
                <w:sz w:val="20"/>
                <w:szCs w:val="20"/>
                <w:lang w:val="ru-RU"/>
              </w:rPr>
            </w:pPr>
            <w:r w:rsidRPr="00536207">
              <w:rPr>
                <w:rFonts w:ascii="Times New Roman" w:hAnsi="Times New Roman"/>
                <w:sz w:val="20"/>
                <w:szCs w:val="20"/>
                <w:lang w:val="ru-RU"/>
              </w:rPr>
              <w:t>2017 г. -     72 332,0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 xml:space="preserve">уб. </w:t>
            </w:r>
          </w:p>
          <w:p w:rsidR="00536207" w:rsidRPr="00536207" w:rsidRDefault="00536207" w:rsidP="00536207">
            <w:pPr>
              <w:spacing w:after="0" w:line="240" w:lineRule="auto"/>
              <w:rPr>
                <w:rFonts w:ascii="Times New Roman" w:hAnsi="Times New Roman"/>
                <w:sz w:val="20"/>
                <w:szCs w:val="20"/>
                <w:lang w:val="ru-RU"/>
              </w:rPr>
            </w:pPr>
            <w:r w:rsidRPr="00536207">
              <w:rPr>
                <w:rFonts w:ascii="Times New Roman" w:hAnsi="Times New Roman"/>
                <w:sz w:val="20"/>
                <w:szCs w:val="20"/>
                <w:lang w:val="ru-RU"/>
              </w:rPr>
              <w:t>2018 г. -     67</w:t>
            </w:r>
            <w:r w:rsidRPr="00536207">
              <w:rPr>
                <w:rFonts w:ascii="Times New Roman" w:hAnsi="Times New Roman"/>
                <w:sz w:val="20"/>
                <w:szCs w:val="20"/>
              </w:rPr>
              <w:t> </w:t>
            </w:r>
            <w:r w:rsidRPr="00536207">
              <w:rPr>
                <w:rFonts w:ascii="Times New Roman" w:hAnsi="Times New Roman"/>
                <w:sz w:val="20"/>
                <w:szCs w:val="20"/>
                <w:lang w:val="ru-RU"/>
              </w:rPr>
              <w:t>663,3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 xml:space="preserve">уб.  </w:t>
            </w:r>
          </w:p>
          <w:p w:rsidR="00536207" w:rsidRPr="00536207" w:rsidRDefault="00536207" w:rsidP="00536207">
            <w:pPr>
              <w:spacing w:after="0" w:line="240" w:lineRule="auto"/>
              <w:rPr>
                <w:rFonts w:ascii="Times New Roman" w:hAnsi="Times New Roman"/>
                <w:sz w:val="20"/>
                <w:szCs w:val="20"/>
              </w:rPr>
            </w:pPr>
            <w:r w:rsidRPr="00536207">
              <w:rPr>
                <w:rFonts w:ascii="Times New Roman" w:hAnsi="Times New Roman"/>
                <w:sz w:val="20"/>
                <w:szCs w:val="20"/>
                <w:lang w:val="ru-RU"/>
              </w:rPr>
              <w:t>2019 г. -     68</w:t>
            </w:r>
            <w:r w:rsidRPr="00536207">
              <w:rPr>
                <w:rFonts w:ascii="Times New Roman" w:hAnsi="Times New Roman"/>
                <w:sz w:val="20"/>
                <w:szCs w:val="20"/>
              </w:rPr>
              <w:t> </w:t>
            </w:r>
            <w:r w:rsidRPr="00536207">
              <w:rPr>
                <w:rFonts w:ascii="Times New Roman" w:hAnsi="Times New Roman"/>
                <w:sz w:val="20"/>
                <w:szCs w:val="20"/>
                <w:lang w:val="ru-RU"/>
              </w:rPr>
              <w:t>168,3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 xml:space="preserve">уб.             </w:t>
            </w:r>
            <w:r w:rsidRPr="00536207">
              <w:rPr>
                <w:rFonts w:ascii="Times New Roman" w:hAnsi="Times New Roman"/>
                <w:sz w:val="20"/>
                <w:szCs w:val="20"/>
                <w:lang w:val="ru-RU"/>
              </w:rPr>
              <w:br/>
            </w:r>
            <w:r w:rsidRPr="00536207">
              <w:rPr>
                <w:rFonts w:ascii="Times New Roman" w:hAnsi="Times New Roman"/>
                <w:sz w:val="20"/>
                <w:szCs w:val="20"/>
              </w:rPr>
              <w:t>Всего:        425 298,4тыс.руб.</w:t>
            </w:r>
          </w:p>
        </w:tc>
      </w:tr>
    </w:tbl>
    <w:p w:rsidR="00536207" w:rsidRPr="00536207" w:rsidRDefault="00536207" w:rsidP="00536207">
      <w:pPr>
        <w:spacing w:after="0" w:line="240" w:lineRule="auto"/>
        <w:ind w:firstLine="708"/>
        <w:jc w:val="both"/>
        <w:rPr>
          <w:rFonts w:ascii="Times New Roman" w:hAnsi="Times New Roman"/>
          <w:color w:val="000000"/>
          <w:sz w:val="20"/>
          <w:szCs w:val="20"/>
        </w:rPr>
      </w:pPr>
    </w:p>
    <w:p w:rsidR="00536207" w:rsidRPr="00536207" w:rsidRDefault="00536207" w:rsidP="00536207">
      <w:pPr>
        <w:spacing w:after="0" w:line="240" w:lineRule="auto"/>
        <w:ind w:firstLine="540"/>
        <w:jc w:val="both"/>
        <w:rPr>
          <w:rFonts w:ascii="Times New Roman" w:hAnsi="Times New Roman"/>
          <w:color w:val="000000"/>
          <w:sz w:val="20"/>
          <w:szCs w:val="20"/>
          <w:lang w:val="ru-RU"/>
        </w:rPr>
      </w:pPr>
      <w:r w:rsidRPr="00536207">
        <w:rPr>
          <w:rFonts w:ascii="Times New Roman" w:hAnsi="Times New Roman"/>
          <w:color w:val="000000"/>
          <w:sz w:val="20"/>
          <w:szCs w:val="20"/>
          <w:lang w:val="ru-RU"/>
        </w:rPr>
        <w:t>2. Раздел 3 «Обобщенная характеристика мероприятий Муниципальной программы» дополнить пунктом 10:</w:t>
      </w:r>
    </w:p>
    <w:p w:rsidR="00536207" w:rsidRPr="00536207" w:rsidRDefault="00536207" w:rsidP="00536207">
      <w:pPr>
        <w:spacing w:after="0" w:line="240" w:lineRule="auto"/>
        <w:ind w:firstLine="540"/>
        <w:jc w:val="both"/>
        <w:rPr>
          <w:rFonts w:ascii="Times New Roman" w:hAnsi="Times New Roman"/>
          <w:color w:val="000000"/>
          <w:sz w:val="20"/>
          <w:szCs w:val="20"/>
          <w:lang w:val="ru-RU"/>
        </w:rPr>
      </w:pPr>
      <w:r w:rsidRPr="00536207">
        <w:rPr>
          <w:rFonts w:ascii="Times New Roman" w:hAnsi="Times New Roman"/>
          <w:color w:val="000000"/>
          <w:sz w:val="20"/>
          <w:szCs w:val="20"/>
          <w:lang w:val="ru-RU"/>
        </w:rPr>
        <w:t>10. «</w:t>
      </w:r>
      <w:r w:rsidRPr="00536207">
        <w:rPr>
          <w:rFonts w:ascii="Times New Roman" w:hAnsi="Times New Roman"/>
          <w:i/>
          <w:iCs/>
          <w:sz w:val="20"/>
          <w:szCs w:val="20"/>
          <w:lang w:val="ru-RU"/>
        </w:rPr>
        <w:t xml:space="preserve">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w:t>
      </w:r>
      <w:r w:rsidRPr="00536207">
        <w:rPr>
          <w:rFonts w:ascii="Times New Roman" w:hAnsi="Times New Roman"/>
          <w:iCs/>
          <w:sz w:val="20"/>
          <w:szCs w:val="20"/>
          <w:lang w:val="ru-RU"/>
        </w:rPr>
        <w:t>предполагает</w:t>
      </w:r>
      <w:r w:rsidRPr="00536207">
        <w:rPr>
          <w:rFonts w:ascii="Times New Roman" w:hAnsi="Times New Roman"/>
          <w:color w:val="000000"/>
          <w:sz w:val="20"/>
          <w:szCs w:val="20"/>
          <w:lang w:val="ru-RU"/>
        </w:rPr>
        <w:t>:</w:t>
      </w:r>
    </w:p>
    <w:p w:rsidR="00536207" w:rsidRPr="00536207" w:rsidRDefault="00536207" w:rsidP="00536207">
      <w:pPr>
        <w:spacing w:after="0" w:line="240" w:lineRule="auto"/>
        <w:ind w:firstLine="540"/>
        <w:jc w:val="both"/>
        <w:rPr>
          <w:rFonts w:ascii="Times New Roman" w:hAnsi="Times New Roman"/>
          <w:color w:val="000000"/>
          <w:sz w:val="20"/>
          <w:szCs w:val="20"/>
          <w:lang w:val="ru-RU"/>
        </w:rPr>
      </w:pPr>
      <w:r w:rsidRPr="00536207">
        <w:rPr>
          <w:rFonts w:ascii="Times New Roman" w:hAnsi="Times New Roman"/>
          <w:color w:val="000000"/>
          <w:sz w:val="20"/>
          <w:szCs w:val="20"/>
          <w:lang w:val="ru-RU"/>
        </w:rPr>
        <w:t>-выполнение работ по капитальному ремонту кровли МКОУ СОШ с. Ныр Тужинского района;</w:t>
      </w:r>
    </w:p>
    <w:p w:rsidR="00536207" w:rsidRPr="00536207" w:rsidRDefault="00536207" w:rsidP="00536207">
      <w:pPr>
        <w:spacing w:after="0" w:line="240" w:lineRule="auto"/>
        <w:ind w:firstLine="540"/>
        <w:jc w:val="both"/>
        <w:rPr>
          <w:rFonts w:ascii="Times New Roman" w:hAnsi="Times New Roman"/>
          <w:color w:val="000000"/>
          <w:sz w:val="20"/>
          <w:szCs w:val="20"/>
          <w:lang w:val="ru-RU"/>
        </w:rPr>
      </w:pPr>
      <w:r w:rsidRPr="00536207">
        <w:rPr>
          <w:rFonts w:ascii="Times New Roman" w:hAnsi="Times New Roman"/>
          <w:color w:val="000000"/>
          <w:sz w:val="20"/>
          <w:szCs w:val="20"/>
          <w:lang w:val="ru-RU"/>
        </w:rPr>
        <w:t>-выполнение работ по замене дверных блоков МКОУ СОШ с. Ныр Тужинского района.</w:t>
      </w:r>
    </w:p>
    <w:p w:rsidR="00536207" w:rsidRPr="00536207" w:rsidRDefault="00536207" w:rsidP="00536207">
      <w:pPr>
        <w:spacing w:after="0" w:line="240" w:lineRule="auto"/>
        <w:ind w:firstLine="540"/>
        <w:jc w:val="both"/>
        <w:rPr>
          <w:rFonts w:ascii="Times New Roman" w:hAnsi="Times New Roman"/>
          <w:color w:val="000000"/>
          <w:sz w:val="20"/>
          <w:szCs w:val="20"/>
          <w:lang w:val="ru-RU"/>
        </w:rPr>
      </w:pPr>
      <w:r w:rsidRPr="00536207">
        <w:rPr>
          <w:rFonts w:ascii="Times New Roman" w:hAnsi="Times New Roman"/>
          <w:color w:val="000000"/>
          <w:sz w:val="20"/>
          <w:szCs w:val="20"/>
          <w:lang w:val="ru-RU"/>
        </w:rPr>
        <w:t>3. Раздел 5  «Ресурсное обеспечение муниципальной программы» Паспорта изложить в новой редакции следующего содержания:</w:t>
      </w:r>
    </w:p>
    <w:p w:rsidR="00536207" w:rsidRPr="00536207" w:rsidRDefault="00536207" w:rsidP="00536207">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536207">
        <w:rPr>
          <w:rFonts w:ascii="Times New Roman" w:hAnsi="Times New Roman"/>
          <w:sz w:val="20"/>
          <w:szCs w:val="20"/>
          <w:lang w:val="ru-RU"/>
        </w:rPr>
        <w:t>«Финансовое обеспечение реализации Муниципальной программы осуществляется за счет средств бюджета Российской Федерации, бюджета Кировской области, бюджета Тужинского муниципального района.</w:t>
      </w:r>
    </w:p>
    <w:p w:rsidR="00536207" w:rsidRPr="00536207" w:rsidRDefault="00536207" w:rsidP="00536207">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536207">
        <w:rPr>
          <w:rFonts w:ascii="Times New Roman" w:hAnsi="Times New Roman"/>
          <w:sz w:val="20"/>
          <w:szCs w:val="20"/>
          <w:lang w:val="ru-RU"/>
        </w:rPr>
        <w:t>Объемы бюджетных ассигнований уточняются при формировании бюджета Тужинского муниципального района на очередной финансовый год и плановый период.</w:t>
      </w:r>
    </w:p>
    <w:p w:rsidR="00536207" w:rsidRPr="00536207" w:rsidRDefault="00536207" w:rsidP="00536207">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536207">
        <w:rPr>
          <w:rFonts w:ascii="Times New Roman" w:hAnsi="Times New Roman"/>
          <w:sz w:val="20"/>
          <w:szCs w:val="20"/>
          <w:lang w:val="ru-RU"/>
        </w:rPr>
        <w:t>«Общий объем финансирования Муниципальной программы составляет   425</w:t>
      </w:r>
      <w:r w:rsidRPr="00536207">
        <w:rPr>
          <w:rFonts w:ascii="Times New Roman" w:hAnsi="Times New Roman"/>
          <w:sz w:val="20"/>
          <w:szCs w:val="20"/>
        </w:rPr>
        <w:t> </w:t>
      </w:r>
      <w:r w:rsidRPr="00536207">
        <w:rPr>
          <w:rFonts w:ascii="Times New Roman" w:hAnsi="Times New Roman"/>
          <w:sz w:val="20"/>
          <w:szCs w:val="20"/>
          <w:lang w:val="ru-RU"/>
        </w:rPr>
        <w:t>298,4 тыс. рублей, в том числе за счет средств федерального бюджета –       5 314,7 тыс. рублей, областного бюджета – 280</w:t>
      </w:r>
      <w:r w:rsidRPr="00536207">
        <w:rPr>
          <w:rFonts w:ascii="Times New Roman" w:hAnsi="Times New Roman"/>
          <w:sz w:val="20"/>
          <w:szCs w:val="20"/>
        </w:rPr>
        <w:t> </w:t>
      </w:r>
      <w:r w:rsidRPr="00536207">
        <w:rPr>
          <w:rFonts w:ascii="Times New Roman" w:hAnsi="Times New Roman"/>
          <w:sz w:val="20"/>
          <w:szCs w:val="20"/>
          <w:lang w:val="ru-RU"/>
        </w:rPr>
        <w:t>512,9 тыс. рублей, бюджета муниципального района – 139</w:t>
      </w:r>
      <w:r w:rsidRPr="00536207">
        <w:rPr>
          <w:rFonts w:ascii="Times New Roman" w:hAnsi="Times New Roman"/>
          <w:sz w:val="20"/>
          <w:szCs w:val="20"/>
        </w:rPr>
        <w:t> </w:t>
      </w:r>
      <w:r w:rsidRPr="00536207">
        <w:rPr>
          <w:rFonts w:ascii="Times New Roman" w:hAnsi="Times New Roman"/>
          <w:sz w:val="20"/>
          <w:szCs w:val="20"/>
          <w:lang w:val="ru-RU"/>
        </w:rPr>
        <w:t>470,8 тыс. рублей.</w:t>
      </w:r>
    </w:p>
    <w:p w:rsidR="00536207" w:rsidRPr="00536207" w:rsidRDefault="00536207" w:rsidP="00536207">
      <w:pPr>
        <w:widowControl w:val="0"/>
        <w:suppressAutoHyphens/>
        <w:autoSpaceDE w:val="0"/>
        <w:autoSpaceDN w:val="0"/>
        <w:adjustRightInd w:val="0"/>
        <w:spacing w:after="0" w:line="240" w:lineRule="auto"/>
        <w:jc w:val="both"/>
        <w:rPr>
          <w:rFonts w:ascii="Times New Roman" w:hAnsi="Times New Roman"/>
          <w:sz w:val="20"/>
          <w:szCs w:val="20"/>
          <w:lang w:val="ru-RU"/>
        </w:rPr>
      </w:pPr>
      <w:r w:rsidRPr="00536207">
        <w:rPr>
          <w:rFonts w:ascii="Times New Roman" w:hAnsi="Times New Roman"/>
          <w:sz w:val="20"/>
          <w:szCs w:val="20"/>
          <w:lang w:val="ru-RU"/>
        </w:rPr>
        <w:t>Объем финансирования Муниципальной программы по годам представлен в таблице 1.</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lang w:val="ru-RU"/>
        </w:rPr>
        <w:t xml:space="preserve">                                                                                                             </w:t>
      </w:r>
      <w:r w:rsidRPr="00536207">
        <w:rPr>
          <w:rFonts w:ascii="Times New Roman" w:hAnsi="Times New Roman"/>
          <w:sz w:val="20"/>
          <w:szCs w:val="20"/>
        </w:rPr>
        <w:t>Таблица 1</w:t>
      </w:r>
    </w:p>
    <w:tbl>
      <w:tblPr>
        <w:tblW w:w="5000" w:type="pct"/>
        <w:tblCellMar>
          <w:left w:w="10" w:type="dxa"/>
          <w:right w:w="10" w:type="dxa"/>
        </w:tblCellMar>
        <w:tblLook w:val="04A0"/>
      </w:tblPr>
      <w:tblGrid>
        <w:gridCol w:w="2182"/>
        <w:gridCol w:w="1499"/>
        <w:gridCol w:w="1090"/>
        <w:gridCol w:w="1090"/>
        <w:gridCol w:w="1090"/>
        <w:gridCol w:w="1090"/>
        <w:gridCol w:w="1090"/>
        <w:gridCol w:w="1094"/>
      </w:tblGrid>
      <w:tr w:rsidR="00536207" w:rsidRPr="00536207" w:rsidTr="003D2436">
        <w:trPr>
          <w:trHeight w:val="800"/>
        </w:trPr>
        <w:tc>
          <w:tcPr>
            <w:tcW w:w="1067" w:type="pct"/>
            <w:tcBorders>
              <w:top w:val="single" w:sz="6" w:space="0" w:color="000000"/>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 xml:space="preserve">Источники финансирования    </w:t>
            </w:r>
            <w:r w:rsidRPr="00536207">
              <w:rPr>
                <w:rFonts w:ascii="Times New Roman" w:hAnsi="Times New Roman"/>
                <w:sz w:val="20"/>
                <w:szCs w:val="20"/>
              </w:rPr>
              <w:br/>
              <w:t xml:space="preserve">   Муниципальной программы</w:t>
            </w:r>
          </w:p>
        </w:tc>
        <w:tc>
          <w:tcPr>
            <w:tcW w:w="3933" w:type="pct"/>
            <w:gridSpan w:val="7"/>
            <w:tcBorders>
              <w:top w:val="single" w:sz="6" w:space="0" w:color="000000"/>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536207">
              <w:rPr>
                <w:rFonts w:ascii="Times New Roman" w:hAnsi="Times New Roman"/>
                <w:sz w:val="20"/>
                <w:szCs w:val="20"/>
                <w:lang w:val="ru-RU"/>
              </w:rPr>
              <w:t xml:space="preserve">Объем финансирования Муниципальной   </w:t>
            </w:r>
            <w:r w:rsidRPr="00536207">
              <w:rPr>
                <w:rFonts w:ascii="Times New Roman" w:hAnsi="Times New Roman"/>
                <w:sz w:val="20"/>
                <w:szCs w:val="20"/>
                <w:lang w:val="ru-RU"/>
              </w:rPr>
              <w:br/>
              <w:t xml:space="preserve">      программы в 2014 - 2019 годах      </w:t>
            </w:r>
            <w:r w:rsidRPr="00536207">
              <w:rPr>
                <w:rFonts w:ascii="Times New Roman" w:hAnsi="Times New Roman"/>
                <w:sz w:val="20"/>
                <w:szCs w:val="20"/>
                <w:lang w:val="ru-RU"/>
              </w:rPr>
              <w:br/>
              <w:t xml:space="preserve">              (тыс. рублей)</w:t>
            </w:r>
          </w:p>
        </w:tc>
      </w:tr>
      <w:tr w:rsidR="00536207" w:rsidRPr="00536207" w:rsidTr="003D2436">
        <w:trPr>
          <w:trHeight w:val="400"/>
        </w:trPr>
        <w:tc>
          <w:tcPr>
            <w:tcW w:w="1067" w:type="pct"/>
            <w:tcBorders>
              <w:top w:val="nil"/>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p>
        </w:tc>
        <w:tc>
          <w:tcPr>
            <w:tcW w:w="7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всего</w:t>
            </w:r>
          </w:p>
        </w:tc>
        <w:tc>
          <w:tcPr>
            <w:tcW w:w="3200" w:type="pct"/>
            <w:gridSpan w:val="6"/>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в том числе</w:t>
            </w:r>
          </w:p>
        </w:tc>
      </w:tr>
      <w:tr w:rsidR="00536207" w:rsidRPr="00536207" w:rsidTr="003D2436">
        <w:tc>
          <w:tcPr>
            <w:tcW w:w="1067" w:type="pct"/>
            <w:tcBorders>
              <w:top w:val="nil"/>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733" w:type="pct"/>
            <w:tcBorders>
              <w:top w:val="nil"/>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5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2014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факт</w:t>
            </w:r>
          </w:p>
        </w:tc>
        <w:tc>
          <w:tcPr>
            <w:tcW w:w="5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2015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факт</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2016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2017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2018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план</w:t>
            </w:r>
          </w:p>
        </w:tc>
        <w:tc>
          <w:tcPr>
            <w:tcW w:w="53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2019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план</w:t>
            </w:r>
          </w:p>
        </w:tc>
      </w:tr>
      <w:tr w:rsidR="00536207" w:rsidRPr="00536207" w:rsidTr="003D2436">
        <w:tc>
          <w:tcPr>
            <w:tcW w:w="1067"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Федеральный бюджет             </w:t>
            </w:r>
          </w:p>
        </w:tc>
        <w:tc>
          <w:tcPr>
            <w:tcW w:w="7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5 314,7</w:t>
            </w:r>
          </w:p>
        </w:tc>
        <w:tc>
          <w:tcPr>
            <w:tcW w:w="5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4 808,9</w:t>
            </w:r>
          </w:p>
        </w:tc>
        <w:tc>
          <w:tcPr>
            <w:tcW w:w="5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505,8</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53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r>
      <w:tr w:rsidR="00536207" w:rsidRPr="00536207" w:rsidTr="003D2436">
        <w:tc>
          <w:tcPr>
            <w:tcW w:w="1067"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бюджет               </w:t>
            </w:r>
          </w:p>
        </w:tc>
        <w:tc>
          <w:tcPr>
            <w:tcW w:w="7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280 512,9</w:t>
            </w:r>
          </w:p>
        </w:tc>
        <w:tc>
          <w:tcPr>
            <w:tcW w:w="5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46 403,2</w:t>
            </w:r>
          </w:p>
        </w:tc>
        <w:tc>
          <w:tcPr>
            <w:tcW w:w="5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48 028,9</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47 911,3</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48 447,3</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44 760,6</w:t>
            </w:r>
          </w:p>
        </w:tc>
        <w:tc>
          <w:tcPr>
            <w:tcW w:w="53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44 961,6</w:t>
            </w:r>
          </w:p>
        </w:tc>
      </w:tr>
      <w:tr w:rsidR="00536207" w:rsidRPr="00536207" w:rsidTr="003D2436">
        <w:tc>
          <w:tcPr>
            <w:tcW w:w="1067"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7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139 470,8</w:t>
            </w:r>
          </w:p>
        </w:tc>
        <w:tc>
          <w:tcPr>
            <w:tcW w:w="5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25 288,5</w:t>
            </w:r>
          </w:p>
        </w:tc>
        <w:tc>
          <w:tcPr>
            <w:tcW w:w="5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22 333,8</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21 854,4</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23 884,7</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22 902,7</w:t>
            </w:r>
          </w:p>
        </w:tc>
        <w:tc>
          <w:tcPr>
            <w:tcW w:w="53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23 206,7</w:t>
            </w:r>
          </w:p>
        </w:tc>
      </w:tr>
      <w:tr w:rsidR="00536207" w:rsidRPr="00536207" w:rsidTr="003D2436">
        <w:tc>
          <w:tcPr>
            <w:tcW w:w="1067"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Итого                          </w:t>
            </w:r>
          </w:p>
        </w:tc>
        <w:tc>
          <w:tcPr>
            <w:tcW w:w="7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425 298,4</w:t>
            </w:r>
          </w:p>
        </w:tc>
        <w:tc>
          <w:tcPr>
            <w:tcW w:w="5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76 500,6</w:t>
            </w:r>
          </w:p>
        </w:tc>
        <w:tc>
          <w:tcPr>
            <w:tcW w:w="533"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70 868,5</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69 765,7</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72 332,0</w:t>
            </w:r>
          </w:p>
        </w:tc>
        <w:tc>
          <w:tcPr>
            <w:tcW w:w="533"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67 663,3</w:t>
            </w:r>
          </w:p>
        </w:tc>
        <w:tc>
          <w:tcPr>
            <w:tcW w:w="53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68 168,3</w:t>
            </w:r>
          </w:p>
        </w:tc>
      </w:tr>
    </w:tbl>
    <w:p w:rsidR="00536207" w:rsidRPr="00536207" w:rsidRDefault="00536207" w:rsidP="00536207">
      <w:pPr>
        <w:widowControl w:val="0"/>
        <w:suppressAutoHyphens/>
        <w:autoSpaceDE w:val="0"/>
        <w:autoSpaceDN w:val="0"/>
        <w:adjustRightInd w:val="0"/>
        <w:spacing w:after="0" w:line="240" w:lineRule="auto"/>
        <w:ind w:firstLine="540"/>
        <w:jc w:val="both"/>
        <w:rPr>
          <w:rFonts w:ascii="Times New Roman" w:hAnsi="Times New Roman"/>
          <w:sz w:val="20"/>
          <w:szCs w:val="20"/>
        </w:rPr>
      </w:pPr>
    </w:p>
    <w:p w:rsidR="00536207" w:rsidRPr="00536207" w:rsidRDefault="00536207" w:rsidP="00536207">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536207">
        <w:rPr>
          <w:rFonts w:ascii="Times New Roman" w:hAnsi="Times New Roman"/>
          <w:sz w:val="20"/>
          <w:szCs w:val="20"/>
          <w:lang w:val="ru-RU"/>
        </w:rPr>
        <w:t xml:space="preserve">Прогнозируемый объем расходов на реализацию Муниципальной программы за счёт средств бюджета муниципального района приведён в Приложении № </w:t>
      </w:r>
      <w:r w:rsidRPr="00536207">
        <w:rPr>
          <w:rFonts w:ascii="Times New Roman" w:hAnsi="Times New Roman"/>
          <w:color w:val="000000"/>
          <w:sz w:val="20"/>
          <w:szCs w:val="20"/>
          <w:lang w:val="ru-RU"/>
        </w:rPr>
        <w:t>3</w:t>
      </w:r>
      <w:r w:rsidRPr="00536207">
        <w:rPr>
          <w:rFonts w:ascii="Times New Roman" w:hAnsi="Times New Roman"/>
          <w:sz w:val="20"/>
          <w:szCs w:val="20"/>
          <w:lang w:val="ru-RU"/>
        </w:rPr>
        <w:t>.</w:t>
      </w:r>
    </w:p>
    <w:p w:rsidR="00536207" w:rsidRPr="00536207" w:rsidRDefault="00536207" w:rsidP="00536207">
      <w:pPr>
        <w:widowControl w:val="0"/>
        <w:suppressAutoHyphens/>
        <w:autoSpaceDE w:val="0"/>
        <w:autoSpaceDN w:val="0"/>
        <w:adjustRightInd w:val="0"/>
        <w:spacing w:after="0" w:line="240" w:lineRule="auto"/>
        <w:ind w:firstLine="540"/>
        <w:jc w:val="both"/>
        <w:rPr>
          <w:rFonts w:ascii="Times New Roman" w:hAnsi="Times New Roman"/>
          <w:sz w:val="20"/>
          <w:szCs w:val="20"/>
          <w:lang w:val="ru-RU"/>
        </w:rPr>
      </w:pPr>
      <w:r w:rsidRPr="00536207">
        <w:rPr>
          <w:rFonts w:ascii="Times New Roman" w:hAnsi="Times New Roman"/>
          <w:sz w:val="20"/>
          <w:szCs w:val="20"/>
          <w:lang w:val="ru-RU"/>
        </w:rPr>
        <w:t xml:space="preserve">Прогнозная </w:t>
      </w:r>
      <w:r w:rsidRPr="00536207">
        <w:rPr>
          <w:rFonts w:ascii="Times New Roman" w:hAnsi="Times New Roman"/>
          <w:color w:val="000000"/>
          <w:sz w:val="20"/>
          <w:szCs w:val="20"/>
          <w:lang w:val="ru-RU"/>
        </w:rPr>
        <w:t>оценка</w:t>
      </w:r>
      <w:r w:rsidRPr="00536207">
        <w:rPr>
          <w:rFonts w:ascii="Times New Roman" w:hAnsi="Times New Roman"/>
          <w:sz w:val="20"/>
          <w:szCs w:val="20"/>
          <w:lang w:val="ru-RU"/>
        </w:rPr>
        <w:t xml:space="preserve"> ресурсного обеспечения реализации Муниципальной программы за счёт всех </w:t>
      </w:r>
      <w:r w:rsidRPr="00536207">
        <w:rPr>
          <w:rFonts w:ascii="Times New Roman" w:hAnsi="Times New Roman"/>
          <w:color w:val="000000"/>
          <w:sz w:val="20"/>
          <w:szCs w:val="20"/>
          <w:lang w:val="ru-RU"/>
        </w:rPr>
        <w:t>источников</w:t>
      </w:r>
      <w:r w:rsidRPr="00536207">
        <w:rPr>
          <w:rFonts w:ascii="Times New Roman" w:hAnsi="Times New Roman"/>
          <w:sz w:val="20"/>
          <w:szCs w:val="20"/>
          <w:lang w:val="ru-RU"/>
        </w:rPr>
        <w:t xml:space="preserve"> финансирования приведена в приложении </w:t>
      </w:r>
      <w:r w:rsidRPr="00536207">
        <w:rPr>
          <w:rFonts w:ascii="Times New Roman" w:hAnsi="Times New Roman"/>
          <w:sz w:val="20"/>
          <w:szCs w:val="20"/>
        </w:rPr>
        <w:t>N</w:t>
      </w:r>
      <w:r w:rsidRPr="00536207">
        <w:rPr>
          <w:rFonts w:ascii="Times New Roman" w:hAnsi="Times New Roman"/>
          <w:sz w:val="20"/>
          <w:szCs w:val="20"/>
          <w:lang w:val="ru-RU"/>
        </w:rPr>
        <w:t xml:space="preserve"> 4.».</w:t>
      </w:r>
    </w:p>
    <w:p w:rsidR="00536207" w:rsidRPr="00536207" w:rsidRDefault="00536207" w:rsidP="00536207">
      <w:pPr>
        <w:spacing w:after="0" w:line="240" w:lineRule="auto"/>
        <w:ind w:firstLine="540"/>
        <w:jc w:val="both"/>
        <w:rPr>
          <w:rFonts w:ascii="Times New Roman" w:hAnsi="Times New Roman"/>
          <w:sz w:val="20"/>
          <w:szCs w:val="20"/>
          <w:lang w:val="ru-RU"/>
        </w:rPr>
      </w:pPr>
      <w:r w:rsidRPr="00536207">
        <w:rPr>
          <w:rFonts w:ascii="Times New Roman" w:hAnsi="Times New Roman"/>
          <w:sz w:val="20"/>
          <w:szCs w:val="20"/>
          <w:lang w:val="ru-RU"/>
        </w:rPr>
        <w:t>3. Приложение № 3 к муниципальной программе «Расходы на реализацию муниципальной программы за счет средств местного бюджета» изложить в новой редакции следующего содержания:</w:t>
      </w:r>
    </w:p>
    <w:p w:rsidR="00536207" w:rsidRPr="00536207" w:rsidRDefault="00536207" w:rsidP="00536207">
      <w:pPr>
        <w:spacing w:after="0" w:line="240" w:lineRule="auto"/>
        <w:ind w:firstLine="540"/>
        <w:jc w:val="both"/>
        <w:rPr>
          <w:rFonts w:ascii="Times New Roman" w:hAnsi="Times New Roman"/>
          <w:sz w:val="20"/>
          <w:szCs w:val="20"/>
          <w:lang w:val="ru-RU"/>
        </w:rPr>
      </w:pPr>
    </w:p>
    <w:p w:rsidR="00536207" w:rsidRPr="00536207" w:rsidRDefault="00536207" w:rsidP="00536207">
      <w:pPr>
        <w:spacing w:after="0" w:line="240" w:lineRule="auto"/>
        <w:ind w:firstLine="540"/>
        <w:jc w:val="both"/>
        <w:rPr>
          <w:rFonts w:ascii="Times New Roman" w:hAnsi="Times New Roman"/>
          <w:sz w:val="20"/>
          <w:szCs w:val="20"/>
          <w:lang w:val="ru-RU"/>
        </w:rPr>
      </w:pPr>
    </w:p>
    <w:tbl>
      <w:tblPr>
        <w:tblW w:w="5000" w:type="pct"/>
        <w:tblCellMar>
          <w:left w:w="10" w:type="dxa"/>
          <w:right w:w="10" w:type="dxa"/>
        </w:tblCellMar>
        <w:tblLook w:val="04A0"/>
      </w:tblPr>
      <w:tblGrid>
        <w:gridCol w:w="366"/>
        <w:gridCol w:w="1401"/>
        <w:gridCol w:w="1952"/>
        <w:gridCol w:w="2186"/>
        <w:gridCol w:w="720"/>
        <w:gridCol w:w="720"/>
        <w:gridCol w:w="720"/>
        <w:gridCol w:w="720"/>
        <w:gridCol w:w="720"/>
        <w:gridCol w:w="720"/>
      </w:tblGrid>
      <w:tr w:rsidR="00536207" w:rsidRPr="00536207" w:rsidTr="00B3443F">
        <w:trPr>
          <w:trHeight w:val="126"/>
        </w:trPr>
        <w:tc>
          <w:tcPr>
            <w:tcW w:w="205" w:type="pct"/>
            <w:tcBorders>
              <w:top w:val="single" w:sz="6" w:space="0" w:color="000000"/>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 п/п</w:t>
            </w:r>
          </w:p>
        </w:tc>
        <w:tc>
          <w:tcPr>
            <w:tcW w:w="274" w:type="pct"/>
            <w:tcBorders>
              <w:top w:val="single" w:sz="6" w:space="0" w:color="000000"/>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Статус</w:t>
            </w:r>
          </w:p>
        </w:tc>
        <w:tc>
          <w:tcPr>
            <w:tcW w:w="617" w:type="pct"/>
            <w:tcBorders>
              <w:top w:val="single" w:sz="6" w:space="0" w:color="000000"/>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536207">
              <w:rPr>
                <w:rFonts w:ascii="Times New Roman" w:hAnsi="Times New Roman"/>
                <w:sz w:val="20"/>
                <w:szCs w:val="20"/>
                <w:lang w:val="ru-RU"/>
              </w:rPr>
              <w:t xml:space="preserve">Наименование    </w:t>
            </w:r>
            <w:r w:rsidRPr="00536207">
              <w:rPr>
                <w:rFonts w:ascii="Times New Roman" w:hAnsi="Times New Roman"/>
                <w:sz w:val="20"/>
                <w:szCs w:val="20"/>
                <w:lang w:val="ru-RU"/>
              </w:rPr>
              <w:br/>
              <w:t xml:space="preserve">муниципальной  </w:t>
            </w:r>
            <w:r w:rsidRPr="00536207">
              <w:rPr>
                <w:rFonts w:ascii="Times New Roman" w:hAnsi="Times New Roman"/>
                <w:sz w:val="20"/>
                <w:szCs w:val="20"/>
                <w:lang w:val="ru-RU"/>
              </w:rPr>
              <w:br/>
              <w:t xml:space="preserve">программы,     </w:t>
            </w:r>
            <w:r w:rsidRPr="00536207">
              <w:rPr>
                <w:rFonts w:ascii="Times New Roman" w:hAnsi="Times New Roman"/>
                <w:sz w:val="20"/>
                <w:szCs w:val="20"/>
                <w:lang w:val="ru-RU"/>
              </w:rPr>
              <w:br/>
              <w:t xml:space="preserve">подпрограммы,    отдельного     </w:t>
            </w:r>
            <w:r w:rsidRPr="00536207">
              <w:rPr>
                <w:rFonts w:ascii="Times New Roman" w:hAnsi="Times New Roman"/>
                <w:sz w:val="20"/>
                <w:szCs w:val="20"/>
                <w:lang w:val="ru-RU"/>
              </w:rPr>
              <w:br/>
            </w:r>
            <w:r w:rsidRPr="00536207">
              <w:rPr>
                <w:rFonts w:ascii="Times New Roman" w:hAnsi="Times New Roman"/>
                <w:sz w:val="20"/>
                <w:szCs w:val="20"/>
                <w:lang w:val="ru-RU"/>
              </w:rPr>
              <w:lastRenderedPageBreak/>
              <w:t>мероприятия</w:t>
            </w:r>
          </w:p>
        </w:tc>
        <w:tc>
          <w:tcPr>
            <w:tcW w:w="1301" w:type="pct"/>
            <w:tcBorders>
              <w:top w:val="single" w:sz="6" w:space="0" w:color="000000"/>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536207">
              <w:rPr>
                <w:rFonts w:ascii="Times New Roman" w:hAnsi="Times New Roman"/>
                <w:sz w:val="20"/>
                <w:szCs w:val="20"/>
                <w:lang w:val="ru-RU"/>
              </w:rPr>
              <w:lastRenderedPageBreak/>
              <w:t>Главный распорядитель бюджетных средств, ответственный соисполнитель</w:t>
            </w:r>
          </w:p>
        </w:tc>
        <w:tc>
          <w:tcPr>
            <w:tcW w:w="2603" w:type="pct"/>
            <w:gridSpan w:val="6"/>
            <w:tcBorders>
              <w:top w:val="single" w:sz="6" w:space="0" w:color="000000"/>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536207">
              <w:rPr>
                <w:rFonts w:ascii="Times New Roman" w:hAnsi="Times New Roman"/>
                <w:sz w:val="20"/>
                <w:szCs w:val="20"/>
                <w:lang w:val="ru-RU"/>
              </w:rPr>
              <w:t>Расходы (прогноз, факт),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уб.</w:t>
            </w:r>
          </w:p>
        </w:tc>
      </w:tr>
      <w:tr w:rsidR="00536207" w:rsidRPr="00536207" w:rsidTr="003D2436">
        <w:trPr>
          <w:trHeight w:val="558"/>
        </w:trPr>
        <w:tc>
          <w:tcPr>
            <w:tcW w:w="205" w:type="pct"/>
            <w:tcBorders>
              <w:top w:val="nil"/>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p>
        </w:tc>
        <w:tc>
          <w:tcPr>
            <w:tcW w:w="274" w:type="pct"/>
            <w:tcBorders>
              <w:top w:val="nil"/>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p>
        </w:tc>
        <w:tc>
          <w:tcPr>
            <w:tcW w:w="617" w:type="pct"/>
            <w:tcBorders>
              <w:top w:val="nil"/>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p>
        </w:tc>
        <w:tc>
          <w:tcPr>
            <w:tcW w:w="1301" w:type="pct"/>
            <w:tcBorders>
              <w:top w:val="nil"/>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p>
        </w:tc>
        <w:tc>
          <w:tcPr>
            <w:tcW w:w="479"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2014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факт</w:t>
            </w:r>
          </w:p>
        </w:tc>
        <w:tc>
          <w:tcPr>
            <w:tcW w:w="479"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2015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факт</w:t>
            </w:r>
          </w:p>
        </w:tc>
        <w:tc>
          <w:tcPr>
            <w:tcW w:w="411"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2016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план</w:t>
            </w:r>
          </w:p>
        </w:tc>
        <w:tc>
          <w:tcPr>
            <w:tcW w:w="411"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2017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план</w:t>
            </w:r>
          </w:p>
        </w:tc>
        <w:tc>
          <w:tcPr>
            <w:tcW w:w="411"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2018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план</w:t>
            </w:r>
          </w:p>
        </w:tc>
        <w:tc>
          <w:tcPr>
            <w:tcW w:w="411"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2019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план</w:t>
            </w:r>
          </w:p>
        </w:tc>
      </w:tr>
      <w:tr w:rsidR="00536207" w:rsidRPr="00536207" w:rsidTr="003D2436">
        <w:trPr>
          <w:trHeight w:val="420"/>
        </w:trPr>
        <w:tc>
          <w:tcPr>
            <w:tcW w:w="205" w:type="pct"/>
            <w:vMerge w:val="restart"/>
            <w:tcBorders>
              <w:top w:val="nil"/>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274" w:type="pct"/>
            <w:vMerge w:val="restar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highlight w:val="yellow"/>
              </w:rPr>
            </w:pPr>
            <w:r w:rsidRPr="00536207">
              <w:rPr>
                <w:rFonts w:ascii="Times New Roman" w:hAnsi="Times New Roman"/>
                <w:sz w:val="20"/>
                <w:szCs w:val="20"/>
              </w:rPr>
              <w:t xml:space="preserve">Муниципальная     </w:t>
            </w:r>
            <w:r w:rsidRPr="00536207">
              <w:rPr>
                <w:rFonts w:ascii="Times New Roman" w:hAnsi="Times New Roman"/>
                <w:sz w:val="20"/>
                <w:szCs w:val="20"/>
              </w:rPr>
              <w:br/>
              <w:t xml:space="preserve">программа  </w:t>
            </w:r>
          </w:p>
        </w:tc>
        <w:tc>
          <w:tcPr>
            <w:tcW w:w="617" w:type="pct"/>
            <w:vMerge w:val="restar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"Развитие          </w:t>
            </w:r>
            <w:r w:rsidRPr="00536207">
              <w:rPr>
                <w:rFonts w:ascii="Times New Roman" w:hAnsi="Times New Roman"/>
                <w:sz w:val="20"/>
                <w:szCs w:val="20"/>
              </w:rPr>
              <w:br/>
              <w:t>образования"     на</w:t>
            </w:r>
            <w:r w:rsidRPr="00536207">
              <w:rPr>
                <w:rFonts w:ascii="Times New Roman" w:hAnsi="Times New Roman"/>
                <w:sz w:val="20"/>
                <w:szCs w:val="20"/>
              </w:rPr>
              <w:br/>
              <w:t xml:space="preserve">2014 - 2019 годы   </w:t>
            </w:r>
          </w:p>
        </w:tc>
        <w:tc>
          <w:tcPr>
            <w:tcW w:w="1301" w:type="pct"/>
            <w:tcBorders>
              <w:top w:val="nil"/>
              <w:left w:val="single" w:sz="6" w:space="0" w:color="000000"/>
              <w:bottom w:val="single" w:sz="4" w:space="0" w:color="auto"/>
              <w:right w:val="nil"/>
            </w:tcBorders>
            <w:hideMark/>
          </w:tcPr>
          <w:p w:rsidR="00536207" w:rsidRPr="003D2436" w:rsidRDefault="00536207" w:rsidP="003D2436">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rPr>
              <w:t>Всего</w:t>
            </w:r>
          </w:p>
        </w:tc>
        <w:tc>
          <w:tcPr>
            <w:tcW w:w="479" w:type="pct"/>
            <w:tcBorders>
              <w:top w:val="nil"/>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25 288,5</w:t>
            </w:r>
          </w:p>
        </w:tc>
        <w:tc>
          <w:tcPr>
            <w:tcW w:w="479" w:type="pct"/>
            <w:tcBorders>
              <w:top w:val="nil"/>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22 333,8</w:t>
            </w:r>
          </w:p>
        </w:tc>
        <w:tc>
          <w:tcPr>
            <w:tcW w:w="411"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21 854,4</w:t>
            </w:r>
          </w:p>
        </w:tc>
        <w:tc>
          <w:tcPr>
            <w:tcW w:w="411"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23 884,7</w:t>
            </w:r>
          </w:p>
        </w:tc>
        <w:tc>
          <w:tcPr>
            <w:tcW w:w="411"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22 902,7</w:t>
            </w:r>
          </w:p>
        </w:tc>
        <w:tc>
          <w:tcPr>
            <w:tcW w:w="411" w:type="pct"/>
            <w:tcBorders>
              <w:top w:val="nil"/>
              <w:left w:val="single" w:sz="6" w:space="0" w:color="000000"/>
              <w:bottom w:val="single" w:sz="4" w:space="0" w:color="auto"/>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23 206,7</w:t>
            </w:r>
          </w:p>
        </w:tc>
      </w:tr>
      <w:tr w:rsidR="00536207" w:rsidRPr="00536207" w:rsidTr="003D2436">
        <w:trPr>
          <w:trHeight w:val="1185"/>
        </w:trPr>
        <w:tc>
          <w:tcPr>
            <w:tcW w:w="205" w:type="pct"/>
            <w:vMerge/>
            <w:tcBorders>
              <w:top w:val="nil"/>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274"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17"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vMerge w:val="restart"/>
            <w:tcBorders>
              <w:top w:val="single" w:sz="4" w:space="0" w:color="auto"/>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МКУ «Управление образования администрации Тужинского муниципального  района»</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(МКОУ СОШ с. Ныр;</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МКОУ ООШ с. Пачи;</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МКОУ НОШ д</w:t>
            </w:r>
            <w:proofErr w:type="gramStart"/>
            <w:r w:rsidRPr="00536207">
              <w:rPr>
                <w:rFonts w:ascii="Times New Roman" w:hAnsi="Times New Roman"/>
                <w:sz w:val="20"/>
                <w:szCs w:val="20"/>
                <w:lang w:val="ru-RU"/>
              </w:rPr>
              <w:t>.Г</w:t>
            </w:r>
            <w:proofErr w:type="gramEnd"/>
            <w:r w:rsidRPr="00536207">
              <w:rPr>
                <w:rFonts w:ascii="Times New Roman" w:hAnsi="Times New Roman"/>
                <w:sz w:val="20"/>
                <w:szCs w:val="20"/>
                <w:lang w:val="ru-RU"/>
              </w:rPr>
              <w:t>реково;</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МКОУ ООШ д</w:t>
            </w:r>
            <w:proofErr w:type="gramStart"/>
            <w:r w:rsidRPr="00536207">
              <w:rPr>
                <w:rFonts w:ascii="Times New Roman" w:hAnsi="Times New Roman"/>
                <w:sz w:val="20"/>
                <w:szCs w:val="20"/>
                <w:lang w:val="ru-RU"/>
              </w:rPr>
              <w:t>.П</w:t>
            </w:r>
            <w:proofErr w:type="gramEnd"/>
            <w:r w:rsidRPr="00536207">
              <w:rPr>
                <w:rFonts w:ascii="Times New Roman" w:hAnsi="Times New Roman"/>
                <w:sz w:val="20"/>
                <w:szCs w:val="20"/>
                <w:lang w:val="ru-RU"/>
              </w:rPr>
              <w:t>иштенур;</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МКОУ СОШ с углублённым изучением отдельных предметов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МКУ ДО ДЮСШ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МКУ ДО ДДТ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МКДОУ детский сад «Сказка»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МКДОУ детский сад «Родничок»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tc>
        <w:tc>
          <w:tcPr>
            <w:tcW w:w="479" w:type="pct"/>
            <w:vMerge w:val="restart"/>
            <w:tcBorders>
              <w:top w:val="single" w:sz="4" w:space="0" w:color="auto"/>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25 288,5</w:t>
            </w:r>
          </w:p>
        </w:tc>
        <w:tc>
          <w:tcPr>
            <w:tcW w:w="479" w:type="pct"/>
            <w:vMerge w:val="restart"/>
            <w:tcBorders>
              <w:top w:val="single" w:sz="4" w:space="0" w:color="auto"/>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22 333,8</w:t>
            </w:r>
          </w:p>
        </w:tc>
        <w:tc>
          <w:tcPr>
            <w:tcW w:w="411" w:type="pct"/>
            <w:tcBorders>
              <w:top w:val="single" w:sz="4" w:space="0" w:color="auto"/>
              <w:left w:val="single" w:sz="6" w:space="0" w:color="000000"/>
              <w:bottom w:val="nil"/>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21 854,4</w:t>
            </w:r>
          </w:p>
        </w:tc>
        <w:tc>
          <w:tcPr>
            <w:tcW w:w="411" w:type="pct"/>
            <w:tcBorders>
              <w:top w:val="single" w:sz="4" w:space="0" w:color="auto"/>
              <w:left w:val="single" w:sz="6" w:space="0" w:color="000000"/>
              <w:bottom w:val="nil"/>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23 884,7</w:t>
            </w:r>
          </w:p>
        </w:tc>
        <w:tc>
          <w:tcPr>
            <w:tcW w:w="411" w:type="pct"/>
            <w:tcBorders>
              <w:top w:val="single" w:sz="4" w:space="0" w:color="auto"/>
              <w:left w:val="single" w:sz="6" w:space="0" w:color="000000"/>
              <w:bottom w:val="nil"/>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22 902,7</w:t>
            </w:r>
          </w:p>
        </w:tc>
        <w:tc>
          <w:tcPr>
            <w:tcW w:w="411" w:type="pct"/>
            <w:tcBorders>
              <w:top w:val="single" w:sz="4" w:space="0" w:color="auto"/>
              <w:left w:val="single" w:sz="6" w:space="0" w:color="000000"/>
              <w:bottom w:val="nil"/>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23 206,7</w:t>
            </w:r>
          </w:p>
        </w:tc>
      </w:tr>
      <w:tr w:rsidR="00536207" w:rsidRPr="00536207" w:rsidTr="003D2436">
        <w:trPr>
          <w:trHeight w:val="400"/>
        </w:trPr>
        <w:tc>
          <w:tcPr>
            <w:tcW w:w="205" w:type="pct"/>
            <w:vMerge/>
            <w:tcBorders>
              <w:left w:val="single" w:sz="6" w:space="0" w:color="000000"/>
              <w:bottom w:val="single" w:sz="6" w:space="0" w:color="000000"/>
              <w:right w:val="nil"/>
            </w:tcBorders>
          </w:tcPr>
          <w:p w:rsidR="00536207" w:rsidRPr="00536207" w:rsidRDefault="00536207" w:rsidP="00536207">
            <w:pPr>
              <w:spacing w:after="0" w:line="240" w:lineRule="auto"/>
              <w:rPr>
                <w:rFonts w:ascii="Times New Roman" w:hAnsi="Times New Roman"/>
                <w:sz w:val="20"/>
                <w:szCs w:val="20"/>
                <w:highlight w:val="yellow"/>
              </w:rPr>
            </w:pPr>
          </w:p>
        </w:tc>
        <w:tc>
          <w:tcPr>
            <w:tcW w:w="274"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highlight w:val="yellow"/>
              </w:rPr>
            </w:pPr>
          </w:p>
        </w:tc>
        <w:tc>
          <w:tcPr>
            <w:tcW w:w="617"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rPr>
            </w:pPr>
          </w:p>
        </w:tc>
        <w:tc>
          <w:tcPr>
            <w:tcW w:w="1301"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rPr>
            </w:pPr>
          </w:p>
        </w:tc>
        <w:tc>
          <w:tcPr>
            <w:tcW w:w="479"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rPr>
            </w:pPr>
          </w:p>
        </w:tc>
        <w:tc>
          <w:tcPr>
            <w:tcW w:w="479"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rPr>
            </w:pPr>
          </w:p>
        </w:tc>
        <w:tc>
          <w:tcPr>
            <w:tcW w:w="411"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411"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411"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c>
          <w:tcPr>
            <w:tcW w:w="411"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p>
        </w:tc>
      </w:tr>
      <w:tr w:rsidR="00536207" w:rsidRPr="00536207" w:rsidTr="003D2436">
        <w:trPr>
          <w:trHeight w:val="301"/>
        </w:trPr>
        <w:tc>
          <w:tcPr>
            <w:tcW w:w="205" w:type="pct"/>
            <w:vMerge w:val="restart"/>
            <w:tcBorders>
              <w:top w:val="nil"/>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w:t>
            </w:r>
          </w:p>
        </w:tc>
        <w:tc>
          <w:tcPr>
            <w:tcW w:w="274"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617"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ind w:left="-57" w:right="-57"/>
              <w:rPr>
                <w:rFonts w:ascii="Times New Roman" w:hAnsi="Times New Roman"/>
                <w:sz w:val="20"/>
                <w:szCs w:val="20"/>
                <w:lang w:val="ru-RU"/>
              </w:rPr>
            </w:pPr>
            <w:r w:rsidRPr="00536207">
              <w:rPr>
                <w:rFonts w:ascii="Times New Roman" w:hAnsi="Times New Roman"/>
                <w:sz w:val="20"/>
                <w:szCs w:val="20"/>
                <w:lang w:val="ru-RU"/>
              </w:rPr>
              <w:t xml:space="preserve">«Предоставление детям дошкольного возраста равных возможностей </w:t>
            </w:r>
            <w:proofErr w:type="gramStart"/>
            <w:r w:rsidRPr="00536207">
              <w:rPr>
                <w:rFonts w:ascii="Times New Roman" w:hAnsi="Times New Roman"/>
                <w:sz w:val="20"/>
                <w:szCs w:val="20"/>
                <w:lang w:val="ru-RU"/>
              </w:rPr>
              <w:t>для</w:t>
            </w:r>
            <w:proofErr w:type="gramEnd"/>
            <w:r w:rsidRPr="00536207">
              <w:rPr>
                <w:rFonts w:ascii="Times New Roman" w:hAnsi="Times New Roman"/>
                <w:sz w:val="20"/>
                <w:szCs w:val="20"/>
                <w:lang w:val="ru-RU"/>
              </w:rPr>
              <w:t xml:space="preserve"> </w:t>
            </w:r>
            <w:proofErr w:type="gramStart"/>
            <w:r w:rsidRPr="00536207">
              <w:rPr>
                <w:rFonts w:ascii="Times New Roman" w:hAnsi="Times New Roman"/>
                <w:sz w:val="20"/>
                <w:szCs w:val="20"/>
                <w:lang w:val="ru-RU"/>
              </w:rPr>
              <w:t>получение</w:t>
            </w:r>
            <w:proofErr w:type="gramEnd"/>
            <w:r w:rsidRPr="00536207">
              <w:rPr>
                <w:rFonts w:ascii="Times New Roman" w:hAnsi="Times New Roman"/>
                <w:sz w:val="20"/>
                <w:szCs w:val="20"/>
                <w:lang w:val="ru-RU"/>
              </w:rPr>
              <w:t xml:space="preserve"> качественного дошкольного образования»</w:t>
            </w:r>
          </w:p>
        </w:tc>
        <w:tc>
          <w:tcPr>
            <w:tcW w:w="1301" w:type="pct"/>
            <w:tcBorders>
              <w:top w:val="nil"/>
              <w:left w:val="single" w:sz="6" w:space="0" w:color="000000"/>
              <w:bottom w:val="single" w:sz="4" w:space="0" w:color="auto"/>
              <w:right w:val="nil"/>
            </w:tcBorders>
            <w:hideMark/>
          </w:tcPr>
          <w:p w:rsidR="00536207" w:rsidRPr="003D2436"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rPr>
              <w:t>Всего</w:t>
            </w:r>
          </w:p>
        </w:tc>
        <w:tc>
          <w:tcPr>
            <w:tcW w:w="479" w:type="pct"/>
            <w:tcBorders>
              <w:top w:val="nil"/>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6 690,0</w:t>
            </w:r>
          </w:p>
        </w:tc>
        <w:tc>
          <w:tcPr>
            <w:tcW w:w="479" w:type="pct"/>
            <w:tcBorders>
              <w:top w:val="nil"/>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6 346,6</w:t>
            </w:r>
          </w:p>
        </w:tc>
        <w:tc>
          <w:tcPr>
            <w:tcW w:w="411"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6 171,1</w:t>
            </w:r>
          </w:p>
        </w:tc>
        <w:tc>
          <w:tcPr>
            <w:tcW w:w="411"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8 188,5</w:t>
            </w:r>
          </w:p>
        </w:tc>
        <w:tc>
          <w:tcPr>
            <w:tcW w:w="411"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6 791,2</w:t>
            </w:r>
          </w:p>
        </w:tc>
        <w:tc>
          <w:tcPr>
            <w:tcW w:w="411" w:type="pct"/>
            <w:tcBorders>
              <w:top w:val="nil"/>
              <w:left w:val="single" w:sz="6" w:space="0" w:color="000000"/>
              <w:bottom w:val="single" w:sz="4" w:space="0" w:color="auto"/>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6 897,2</w:t>
            </w:r>
          </w:p>
        </w:tc>
      </w:tr>
      <w:tr w:rsidR="00536207" w:rsidRPr="00536207" w:rsidTr="003D2436">
        <w:trPr>
          <w:trHeight w:val="70"/>
        </w:trPr>
        <w:tc>
          <w:tcPr>
            <w:tcW w:w="205"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274" w:type="pct"/>
            <w:vMerge/>
            <w:tcBorders>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17" w:type="pct"/>
            <w:vMerge/>
            <w:tcBorders>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tcBorders>
              <w:top w:val="single" w:sz="4" w:space="0" w:color="auto"/>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МКУ «Управление образования администрации Тужинского муниципального  района»</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(МКДОУ детский сад «Сказка»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МКДОУ детский сад «Родничок»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tc>
        <w:tc>
          <w:tcPr>
            <w:tcW w:w="479" w:type="pct"/>
            <w:tcBorders>
              <w:top w:val="single" w:sz="4" w:space="0" w:color="auto"/>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6 690,0</w:t>
            </w:r>
          </w:p>
        </w:tc>
        <w:tc>
          <w:tcPr>
            <w:tcW w:w="479" w:type="pct"/>
            <w:tcBorders>
              <w:top w:val="single" w:sz="4" w:space="0" w:color="auto"/>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6 346,6</w:t>
            </w:r>
          </w:p>
        </w:tc>
        <w:tc>
          <w:tcPr>
            <w:tcW w:w="411" w:type="pc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6 171,1</w:t>
            </w:r>
          </w:p>
        </w:tc>
        <w:tc>
          <w:tcPr>
            <w:tcW w:w="411" w:type="pc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8 188,5</w:t>
            </w:r>
          </w:p>
        </w:tc>
        <w:tc>
          <w:tcPr>
            <w:tcW w:w="411" w:type="pc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6 791,2</w:t>
            </w:r>
          </w:p>
        </w:tc>
        <w:tc>
          <w:tcPr>
            <w:tcW w:w="411" w:type="pct"/>
            <w:tcBorders>
              <w:top w:val="single" w:sz="4" w:space="0" w:color="auto"/>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6 897,2</w:t>
            </w:r>
          </w:p>
        </w:tc>
      </w:tr>
      <w:tr w:rsidR="00536207" w:rsidRPr="00536207" w:rsidTr="00B3443F">
        <w:trPr>
          <w:trHeight w:val="243"/>
        </w:trPr>
        <w:tc>
          <w:tcPr>
            <w:tcW w:w="205" w:type="pct"/>
            <w:vMerge w:val="restart"/>
            <w:tcBorders>
              <w:top w:val="single" w:sz="6" w:space="0" w:color="000000"/>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w:t>
            </w:r>
          </w:p>
        </w:tc>
        <w:tc>
          <w:tcPr>
            <w:tcW w:w="274" w:type="pct"/>
            <w:vMerge w:val="restart"/>
            <w:tcBorders>
              <w:top w:val="single" w:sz="6" w:space="0" w:color="000000"/>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617" w:type="pct"/>
            <w:vMerge w:val="restart"/>
            <w:tcBorders>
              <w:top w:val="single" w:sz="6" w:space="0" w:color="000000"/>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«Обеспечение учащихся школ качественным и доступным общим образованием»</w:t>
            </w:r>
          </w:p>
        </w:tc>
        <w:tc>
          <w:tcPr>
            <w:tcW w:w="1301" w:type="pct"/>
            <w:tcBorders>
              <w:top w:val="nil"/>
              <w:left w:val="single" w:sz="6" w:space="0" w:color="000000"/>
              <w:bottom w:val="single" w:sz="4" w:space="0" w:color="auto"/>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rPr>
              <w:t>Всего</w:t>
            </w:r>
          </w:p>
        </w:tc>
        <w:tc>
          <w:tcPr>
            <w:tcW w:w="479" w:type="pct"/>
            <w:tcBorders>
              <w:top w:val="nil"/>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13 876,0</w:t>
            </w:r>
          </w:p>
        </w:tc>
        <w:tc>
          <w:tcPr>
            <w:tcW w:w="479" w:type="pct"/>
            <w:tcBorders>
              <w:top w:val="nil"/>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11 298,6</w:t>
            </w:r>
          </w:p>
        </w:tc>
        <w:tc>
          <w:tcPr>
            <w:tcW w:w="411"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10 861,9</w:t>
            </w:r>
          </w:p>
        </w:tc>
        <w:tc>
          <w:tcPr>
            <w:tcW w:w="411"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11 094,9</w:t>
            </w:r>
          </w:p>
        </w:tc>
        <w:tc>
          <w:tcPr>
            <w:tcW w:w="411"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11 579,8</w:t>
            </w:r>
          </w:p>
        </w:tc>
        <w:tc>
          <w:tcPr>
            <w:tcW w:w="411" w:type="pct"/>
            <w:tcBorders>
              <w:top w:val="single" w:sz="6" w:space="0" w:color="000000"/>
              <w:left w:val="single" w:sz="6" w:space="0" w:color="000000"/>
              <w:bottom w:val="single" w:sz="4" w:space="0" w:color="auto"/>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11 805,4</w:t>
            </w:r>
          </w:p>
        </w:tc>
      </w:tr>
      <w:tr w:rsidR="00536207" w:rsidRPr="00536207" w:rsidTr="003D2436">
        <w:trPr>
          <w:trHeight w:val="2625"/>
        </w:trPr>
        <w:tc>
          <w:tcPr>
            <w:tcW w:w="205" w:type="pct"/>
            <w:vMerge/>
            <w:tcBorders>
              <w:top w:val="single" w:sz="6" w:space="0" w:color="000000"/>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274" w:type="pct"/>
            <w:vMerge/>
            <w:tcBorders>
              <w:top w:val="single" w:sz="6" w:space="0" w:color="000000"/>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17" w:type="pct"/>
            <w:vMerge/>
            <w:tcBorders>
              <w:top w:val="single" w:sz="6" w:space="0" w:color="000000"/>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tcBorders>
              <w:top w:val="single" w:sz="4" w:space="0" w:color="auto"/>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МКУ «Управление образования администрации Тужинского муниципального  района»</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(МКОУ СОШ с. Ныр;</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МКОУ ООШ с. Пачи;</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МКОУ НОШ д</w:t>
            </w:r>
            <w:proofErr w:type="gramStart"/>
            <w:r w:rsidRPr="00536207">
              <w:rPr>
                <w:rFonts w:ascii="Times New Roman" w:hAnsi="Times New Roman"/>
                <w:sz w:val="20"/>
                <w:szCs w:val="20"/>
                <w:lang w:val="ru-RU"/>
              </w:rPr>
              <w:t>.Г</w:t>
            </w:r>
            <w:proofErr w:type="gramEnd"/>
            <w:r w:rsidRPr="00536207">
              <w:rPr>
                <w:rFonts w:ascii="Times New Roman" w:hAnsi="Times New Roman"/>
                <w:sz w:val="20"/>
                <w:szCs w:val="20"/>
                <w:lang w:val="ru-RU"/>
              </w:rPr>
              <w:t>реково;</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МКОУ ООШ д</w:t>
            </w:r>
            <w:proofErr w:type="gramStart"/>
            <w:r w:rsidRPr="00536207">
              <w:rPr>
                <w:rFonts w:ascii="Times New Roman" w:hAnsi="Times New Roman"/>
                <w:sz w:val="20"/>
                <w:szCs w:val="20"/>
                <w:lang w:val="ru-RU"/>
              </w:rPr>
              <w:t>.П</w:t>
            </w:r>
            <w:proofErr w:type="gramEnd"/>
            <w:r w:rsidRPr="00536207">
              <w:rPr>
                <w:rFonts w:ascii="Times New Roman" w:hAnsi="Times New Roman"/>
                <w:sz w:val="20"/>
                <w:szCs w:val="20"/>
                <w:lang w:val="ru-RU"/>
              </w:rPr>
              <w:t>иштенур;</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МКОУ СОШ с углублённым изучением отдельных предметов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tc>
        <w:tc>
          <w:tcPr>
            <w:tcW w:w="479" w:type="pct"/>
            <w:tcBorders>
              <w:top w:val="single" w:sz="4" w:space="0" w:color="auto"/>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13 876,0</w:t>
            </w:r>
          </w:p>
        </w:tc>
        <w:tc>
          <w:tcPr>
            <w:tcW w:w="479" w:type="pct"/>
            <w:tcBorders>
              <w:top w:val="single" w:sz="4" w:space="0" w:color="auto"/>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11 298,6</w:t>
            </w:r>
          </w:p>
        </w:tc>
        <w:tc>
          <w:tcPr>
            <w:tcW w:w="411" w:type="pc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10 861,9</w:t>
            </w:r>
          </w:p>
        </w:tc>
        <w:tc>
          <w:tcPr>
            <w:tcW w:w="411" w:type="pc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11 094,9</w:t>
            </w:r>
          </w:p>
        </w:tc>
        <w:tc>
          <w:tcPr>
            <w:tcW w:w="411" w:type="pc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11 579,8</w:t>
            </w:r>
          </w:p>
        </w:tc>
        <w:tc>
          <w:tcPr>
            <w:tcW w:w="411" w:type="pct"/>
            <w:tcBorders>
              <w:top w:val="single" w:sz="4" w:space="0" w:color="auto"/>
              <w:left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11 805,4</w:t>
            </w:r>
          </w:p>
        </w:tc>
      </w:tr>
      <w:tr w:rsidR="00536207" w:rsidRPr="00536207" w:rsidTr="003D2436">
        <w:trPr>
          <w:trHeight w:val="410"/>
        </w:trPr>
        <w:tc>
          <w:tcPr>
            <w:tcW w:w="205" w:type="pct"/>
            <w:vMerge w:val="restart"/>
            <w:tcBorders>
              <w:top w:val="single" w:sz="6" w:space="0" w:color="000000"/>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w:t>
            </w:r>
          </w:p>
        </w:tc>
        <w:tc>
          <w:tcPr>
            <w:tcW w:w="274" w:type="pct"/>
            <w:vMerge w:val="restart"/>
            <w:tcBorders>
              <w:top w:val="single" w:sz="6" w:space="0" w:color="000000"/>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617" w:type="pct"/>
            <w:vMerge w:val="restart"/>
            <w:tcBorders>
              <w:top w:val="single" w:sz="6" w:space="0" w:color="000000"/>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 xml:space="preserve">«Удовлетворения </w:t>
            </w:r>
            <w:r w:rsidRPr="00536207">
              <w:rPr>
                <w:rFonts w:ascii="Times New Roman" w:hAnsi="Times New Roman"/>
                <w:sz w:val="20"/>
                <w:szCs w:val="20"/>
                <w:lang w:val="ru-RU"/>
              </w:rPr>
              <w:lastRenderedPageBreak/>
              <w:t>потребностей детей в доступном и качественном дополнительном образовании»</w:t>
            </w:r>
          </w:p>
        </w:tc>
        <w:tc>
          <w:tcPr>
            <w:tcW w:w="1301" w:type="pct"/>
            <w:tcBorders>
              <w:top w:val="single" w:sz="6" w:space="0" w:color="000000"/>
              <w:left w:val="single" w:sz="6" w:space="0" w:color="000000"/>
              <w:bottom w:val="single" w:sz="4" w:space="0" w:color="auto"/>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lastRenderedPageBreak/>
              <w:t>Всего</w:t>
            </w:r>
          </w:p>
        </w:tc>
        <w:tc>
          <w:tcPr>
            <w:tcW w:w="479" w:type="pct"/>
            <w:tcBorders>
              <w:top w:val="single" w:sz="6" w:space="0" w:color="000000"/>
              <w:left w:val="single" w:sz="6" w:space="0" w:color="000000"/>
              <w:bottom w:val="single" w:sz="4" w:space="0" w:color="auto"/>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3 437,9</w:t>
            </w:r>
          </w:p>
        </w:tc>
        <w:tc>
          <w:tcPr>
            <w:tcW w:w="479" w:type="pct"/>
            <w:tcBorders>
              <w:top w:val="single" w:sz="6" w:space="0" w:color="000000"/>
              <w:left w:val="single" w:sz="6" w:space="0" w:color="000000"/>
              <w:bottom w:val="single" w:sz="4" w:space="0" w:color="auto"/>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3 237,4</w:t>
            </w:r>
          </w:p>
        </w:tc>
        <w:tc>
          <w:tcPr>
            <w:tcW w:w="411" w:type="pct"/>
            <w:tcBorders>
              <w:top w:val="single" w:sz="6" w:space="0" w:color="000000"/>
              <w:left w:val="single" w:sz="6" w:space="0" w:color="000000"/>
              <w:bottom w:val="single" w:sz="4" w:space="0" w:color="auto"/>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3 396,9</w:t>
            </w:r>
          </w:p>
        </w:tc>
        <w:tc>
          <w:tcPr>
            <w:tcW w:w="411" w:type="pct"/>
            <w:tcBorders>
              <w:top w:val="single" w:sz="6" w:space="0" w:color="000000"/>
              <w:left w:val="single" w:sz="6" w:space="0" w:color="000000"/>
              <w:bottom w:val="single" w:sz="4" w:space="0" w:color="auto"/>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2 786,5</w:t>
            </w:r>
          </w:p>
        </w:tc>
        <w:tc>
          <w:tcPr>
            <w:tcW w:w="411" w:type="pct"/>
            <w:tcBorders>
              <w:top w:val="single" w:sz="4" w:space="0" w:color="auto"/>
              <w:left w:val="single" w:sz="6" w:space="0" w:color="000000"/>
              <w:bottom w:val="single" w:sz="4" w:space="0" w:color="auto"/>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3 151,3</w:t>
            </w:r>
          </w:p>
        </w:tc>
        <w:tc>
          <w:tcPr>
            <w:tcW w:w="411" w:type="pct"/>
            <w:tcBorders>
              <w:top w:val="single" w:sz="4" w:space="0" w:color="auto"/>
              <w:left w:val="single" w:sz="6" w:space="0" w:color="000000"/>
              <w:bottom w:val="single" w:sz="4" w:space="0" w:color="auto"/>
              <w:right w:val="single" w:sz="6" w:space="0" w:color="000000"/>
            </w:tcBorders>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3 123,0</w:t>
            </w:r>
          </w:p>
        </w:tc>
      </w:tr>
      <w:tr w:rsidR="00536207" w:rsidRPr="00536207" w:rsidTr="003D2436">
        <w:trPr>
          <w:trHeight w:val="1418"/>
        </w:trPr>
        <w:tc>
          <w:tcPr>
            <w:tcW w:w="205"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274" w:type="pct"/>
            <w:vMerge/>
            <w:tcBorders>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17" w:type="pct"/>
            <w:vMerge/>
            <w:tcBorders>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tcBorders>
              <w:top w:val="single" w:sz="4" w:space="0" w:color="auto"/>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МКУ «Управление образования администрации Тужинского муниципального  района»</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(МКУ ДО ДЮСШ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МКУ ДО ДДТ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tc>
        <w:tc>
          <w:tcPr>
            <w:tcW w:w="479" w:type="pct"/>
            <w:tcBorders>
              <w:top w:val="single" w:sz="4" w:space="0" w:color="auto"/>
              <w:left w:val="single" w:sz="6" w:space="0" w:color="000000"/>
              <w:bottom w:val="single" w:sz="6" w:space="0" w:color="000000"/>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3 437,9</w:t>
            </w:r>
          </w:p>
        </w:tc>
        <w:tc>
          <w:tcPr>
            <w:tcW w:w="479" w:type="pct"/>
            <w:tcBorders>
              <w:top w:val="single" w:sz="4" w:space="0" w:color="auto"/>
              <w:left w:val="single" w:sz="6" w:space="0" w:color="000000"/>
              <w:bottom w:val="single" w:sz="6" w:space="0" w:color="000000"/>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3 237,4</w:t>
            </w:r>
          </w:p>
        </w:tc>
        <w:tc>
          <w:tcPr>
            <w:tcW w:w="411" w:type="pc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3 396,9</w:t>
            </w:r>
          </w:p>
        </w:tc>
        <w:tc>
          <w:tcPr>
            <w:tcW w:w="411" w:type="pc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2 786,5</w:t>
            </w:r>
          </w:p>
        </w:tc>
        <w:tc>
          <w:tcPr>
            <w:tcW w:w="411" w:type="pc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3 151,3</w:t>
            </w:r>
          </w:p>
        </w:tc>
        <w:tc>
          <w:tcPr>
            <w:tcW w:w="411" w:type="pct"/>
            <w:tcBorders>
              <w:top w:val="single" w:sz="4" w:space="0" w:color="auto"/>
              <w:left w:val="single" w:sz="6" w:space="0" w:color="000000"/>
              <w:bottom w:val="single" w:sz="6" w:space="0" w:color="000000"/>
              <w:right w:val="single" w:sz="6" w:space="0" w:color="000000"/>
            </w:tcBorders>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3 123,0</w:t>
            </w:r>
          </w:p>
        </w:tc>
      </w:tr>
      <w:tr w:rsidR="00536207" w:rsidRPr="00536207" w:rsidTr="003D2436">
        <w:trPr>
          <w:trHeight w:val="441"/>
        </w:trPr>
        <w:tc>
          <w:tcPr>
            <w:tcW w:w="205" w:type="pct"/>
            <w:vMerge w:val="restart"/>
            <w:tcBorders>
              <w:top w:val="single" w:sz="6" w:space="0" w:color="000000"/>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lastRenderedPageBreak/>
              <w:t>4.</w:t>
            </w:r>
          </w:p>
        </w:tc>
        <w:tc>
          <w:tcPr>
            <w:tcW w:w="274" w:type="pct"/>
            <w:vMerge w:val="restart"/>
            <w:tcBorders>
              <w:top w:val="single" w:sz="6" w:space="0" w:color="000000"/>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617" w:type="pct"/>
            <w:vMerge w:val="restart"/>
            <w:tcBorders>
              <w:top w:val="single" w:sz="6" w:space="0" w:color="000000"/>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 xml:space="preserve">«Обеспечение детей различными формами отдыха в каникулярное время» </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p>
        </w:tc>
        <w:tc>
          <w:tcPr>
            <w:tcW w:w="1301" w:type="pct"/>
            <w:tcBorders>
              <w:top w:val="single" w:sz="6" w:space="0" w:color="000000"/>
              <w:left w:val="single" w:sz="6" w:space="0" w:color="000000"/>
              <w:bottom w:val="single" w:sz="4" w:space="0" w:color="auto"/>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Всего</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479" w:type="pct"/>
            <w:tcBorders>
              <w:top w:val="single" w:sz="6" w:space="0" w:color="000000"/>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25,0</w:t>
            </w:r>
          </w:p>
        </w:tc>
        <w:tc>
          <w:tcPr>
            <w:tcW w:w="479" w:type="pct"/>
            <w:tcBorders>
              <w:top w:val="single" w:sz="6" w:space="0" w:color="000000"/>
              <w:left w:val="single" w:sz="6" w:space="0" w:color="000000"/>
              <w:bottom w:val="single" w:sz="4" w:space="0" w:color="auto"/>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66,5</w:t>
            </w:r>
          </w:p>
        </w:tc>
        <w:tc>
          <w:tcPr>
            <w:tcW w:w="411" w:type="pct"/>
            <w:tcBorders>
              <w:top w:val="single" w:sz="6" w:space="0" w:color="000000"/>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59,6</w:t>
            </w:r>
          </w:p>
        </w:tc>
        <w:tc>
          <w:tcPr>
            <w:tcW w:w="411" w:type="pct"/>
            <w:tcBorders>
              <w:top w:val="single" w:sz="6" w:space="0" w:color="000000"/>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78,9</w:t>
            </w:r>
          </w:p>
        </w:tc>
        <w:tc>
          <w:tcPr>
            <w:tcW w:w="411" w:type="pct"/>
            <w:tcBorders>
              <w:top w:val="single" w:sz="6" w:space="0" w:color="000000"/>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55,4</w:t>
            </w:r>
          </w:p>
        </w:tc>
        <w:tc>
          <w:tcPr>
            <w:tcW w:w="411" w:type="pct"/>
            <w:tcBorders>
              <w:top w:val="single" w:sz="6" w:space="0" w:color="000000"/>
              <w:left w:val="single" w:sz="6" w:space="0" w:color="000000"/>
              <w:bottom w:val="single" w:sz="4" w:space="0" w:color="auto"/>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55,4</w:t>
            </w:r>
          </w:p>
        </w:tc>
      </w:tr>
      <w:tr w:rsidR="00536207" w:rsidRPr="00536207" w:rsidTr="003D2436">
        <w:trPr>
          <w:trHeight w:val="2580"/>
        </w:trPr>
        <w:tc>
          <w:tcPr>
            <w:tcW w:w="205"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274" w:type="pct"/>
            <w:vMerge/>
            <w:tcBorders>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17" w:type="pct"/>
            <w:vMerge/>
            <w:tcBorders>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tcBorders>
              <w:top w:val="single" w:sz="4" w:space="0" w:color="auto"/>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МКУ «Управление образования администрации Тужинского муниципального  района»</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(МКОУ СОШ с. Ныр;</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МКОУ ООШ д</w:t>
            </w:r>
            <w:proofErr w:type="gramStart"/>
            <w:r w:rsidRPr="00536207">
              <w:rPr>
                <w:rFonts w:ascii="Times New Roman" w:hAnsi="Times New Roman"/>
                <w:sz w:val="20"/>
                <w:szCs w:val="20"/>
                <w:lang w:val="ru-RU"/>
              </w:rPr>
              <w:t>.П</w:t>
            </w:r>
            <w:proofErr w:type="gramEnd"/>
            <w:r w:rsidRPr="00536207">
              <w:rPr>
                <w:rFonts w:ascii="Times New Roman" w:hAnsi="Times New Roman"/>
                <w:sz w:val="20"/>
                <w:szCs w:val="20"/>
                <w:lang w:val="ru-RU"/>
              </w:rPr>
              <w:t>иштенур;</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МКОУ СОШ с углублённым изучением отдельных предметов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МКУ ДО ДЮСШ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p w:rsidR="00536207" w:rsidRPr="00536207" w:rsidRDefault="00536207" w:rsidP="00536207">
            <w:pPr>
              <w:pStyle w:val="a4"/>
              <w:rPr>
                <w:rFonts w:ascii="Times New Roman" w:hAnsi="Times New Roman"/>
                <w:sz w:val="20"/>
                <w:szCs w:val="20"/>
                <w:lang w:val="ru-RU"/>
              </w:rPr>
            </w:pPr>
            <w:r w:rsidRPr="00536207">
              <w:rPr>
                <w:rFonts w:ascii="Times New Roman" w:hAnsi="Times New Roman"/>
                <w:sz w:val="20"/>
                <w:szCs w:val="20"/>
                <w:lang w:val="ru-RU"/>
              </w:rPr>
              <w:t>МКУ ДО ДДТ пгт</w:t>
            </w:r>
            <w:proofErr w:type="gramStart"/>
            <w:r w:rsidRPr="00536207">
              <w:rPr>
                <w:rFonts w:ascii="Times New Roman" w:hAnsi="Times New Roman"/>
                <w:sz w:val="20"/>
                <w:szCs w:val="20"/>
                <w:lang w:val="ru-RU"/>
              </w:rPr>
              <w:t xml:space="preserve"> Т</w:t>
            </w:r>
            <w:proofErr w:type="gramEnd"/>
            <w:r w:rsidRPr="00536207">
              <w:rPr>
                <w:rFonts w:ascii="Times New Roman" w:hAnsi="Times New Roman"/>
                <w:sz w:val="20"/>
                <w:szCs w:val="20"/>
                <w:lang w:val="ru-RU"/>
              </w:rPr>
              <w:t>ужа).</w:t>
            </w:r>
          </w:p>
        </w:tc>
        <w:tc>
          <w:tcPr>
            <w:tcW w:w="479" w:type="pct"/>
            <w:tcBorders>
              <w:top w:val="single" w:sz="4" w:space="0" w:color="auto"/>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25,0</w:t>
            </w:r>
          </w:p>
        </w:tc>
        <w:tc>
          <w:tcPr>
            <w:tcW w:w="479" w:type="pct"/>
            <w:tcBorders>
              <w:top w:val="single" w:sz="4" w:space="0" w:color="auto"/>
              <w:left w:val="single" w:sz="6" w:space="0" w:color="000000"/>
              <w:bottom w:val="single" w:sz="6" w:space="0" w:color="000000"/>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66,5</w:t>
            </w:r>
          </w:p>
        </w:tc>
        <w:tc>
          <w:tcPr>
            <w:tcW w:w="411" w:type="pc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59,6</w:t>
            </w:r>
          </w:p>
        </w:tc>
        <w:tc>
          <w:tcPr>
            <w:tcW w:w="411" w:type="pc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78,9</w:t>
            </w:r>
          </w:p>
        </w:tc>
        <w:tc>
          <w:tcPr>
            <w:tcW w:w="411" w:type="pc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55,4</w:t>
            </w:r>
          </w:p>
        </w:tc>
        <w:tc>
          <w:tcPr>
            <w:tcW w:w="411" w:type="pct"/>
            <w:tcBorders>
              <w:top w:val="single" w:sz="4" w:space="0" w:color="auto"/>
              <w:left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55,4</w:t>
            </w:r>
          </w:p>
        </w:tc>
      </w:tr>
      <w:tr w:rsidR="00536207" w:rsidRPr="00536207" w:rsidTr="003D2436">
        <w:trPr>
          <w:trHeight w:val="405"/>
        </w:trPr>
        <w:tc>
          <w:tcPr>
            <w:tcW w:w="205" w:type="pct"/>
            <w:vMerge w:val="restart"/>
            <w:tcBorders>
              <w:top w:val="single" w:sz="6" w:space="0" w:color="000000"/>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w:t>
            </w:r>
          </w:p>
        </w:tc>
        <w:tc>
          <w:tcPr>
            <w:tcW w:w="274" w:type="pct"/>
            <w:vMerge w:val="restart"/>
            <w:tcBorders>
              <w:top w:val="single" w:sz="6" w:space="0" w:color="000000"/>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highlight w:val="yellow"/>
              </w:rPr>
            </w:pPr>
            <w:r w:rsidRPr="00536207">
              <w:rPr>
                <w:rFonts w:ascii="Times New Roman" w:hAnsi="Times New Roman"/>
                <w:sz w:val="20"/>
                <w:szCs w:val="20"/>
              </w:rPr>
              <w:t>Мероприятие</w:t>
            </w:r>
          </w:p>
        </w:tc>
        <w:tc>
          <w:tcPr>
            <w:tcW w:w="617" w:type="pct"/>
            <w:vMerge w:val="restart"/>
            <w:tcBorders>
              <w:top w:val="single" w:sz="6" w:space="0" w:color="000000"/>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w:t>
            </w:r>
            <w:proofErr w:type="gramStart"/>
            <w:r w:rsidRPr="00536207">
              <w:rPr>
                <w:rFonts w:ascii="Times New Roman" w:hAnsi="Times New Roman"/>
                <w:sz w:val="20"/>
                <w:szCs w:val="20"/>
                <w:lang w:val="ru-RU"/>
              </w:rPr>
              <w:t>детей</w:t>
            </w:r>
            <w:proofErr w:type="gramEnd"/>
            <w:r w:rsidRPr="00536207">
              <w:rPr>
                <w:rFonts w:ascii="Times New Roman" w:hAnsi="Times New Roman"/>
                <w:sz w:val="20"/>
                <w:szCs w:val="20"/>
                <w:lang w:val="ru-RU"/>
              </w:rPr>
              <w:t xml:space="preserve"> и обеспечение ведения бюджетного учета и отчетности управления образования и  подведомственных ему учреждений» </w:t>
            </w:r>
          </w:p>
        </w:tc>
        <w:tc>
          <w:tcPr>
            <w:tcW w:w="1301" w:type="pct"/>
            <w:tcBorders>
              <w:top w:val="nil"/>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Всего</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479" w:type="pct"/>
            <w:tcBorders>
              <w:top w:val="nil"/>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1 259,6</w:t>
            </w:r>
          </w:p>
        </w:tc>
        <w:tc>
          <w:tcPr>
            <w:tcW w:w="479" w:type="pct"/>
            <w:tcBorders>
              <w:top w:val="nil"/>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1 358,1</w:t>
            </w:r>
          </w:p>
        </w:tc>
        <w:tc>
          <w:tcPr>
            <w:tcW w:w="411"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1 277,4</w:t>
            </w:r>
          </w:p>
        </w:tc>
        <w:tc>
          <w:tcPr>
            <w:tcW w:w="411" w:type="pct"/>
            <w:tcBorders>
              <w:top w:val="nil"/>
              <w:left w:val="single" w:sz="6" w:space="0" w:color="000000"/>
              <w:bottom w:val="single" w:sz="4" w:space="0" w:color="auto"/>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1 712,9</w:t>
            </w:r>
          </w:p>
        </w:tc>
        <w:tc>
          <w:tcPr>
            <w:tcW w:w="411" w:type="pct"/>
            <w:tcBorders>
              <w:top w:val="nil"/>
              <w:left w:val="single" w:sz="6" w:space="0" w:color="000000"/>
              <w:bottom w:val="single" w:sz="4" w:space="0" w:color="auto"/>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1 325,0</w:t>
            </w:r>
          </w:p>
        </w:tc>
        <w:tc>
          <w:tcPr>
            <w:tcW w:w="411" w:type="pct"/>
            <w:tcBorders>
              <w:top w:val="nil"/>
              <w:left w:val="single" w:sz="6" w:space="0" w:color="000000"/>
              <w:bottom w:val="single" w:sz="4" w:space="0" w:color="auto"/>
              <w:right w:val="single" w:sz="6" w:space="0" w:color="000000"/>
            </w:tcBorders>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1 325,7</w:t>
            </w:r>
          </w:p>
        </w:tc>
      </w:tr>
      <w:tr w:rsidR="00536207" w:rsidRPr="00536207" w:rsidTr="003D2436">
        <w:trPr>
          <w:trHeight w:val="470"/>
        </w:trPr>
        <w:tc>
          <w:tcPr>
            <w:tcW w:w="205" w:type="pct"/>
            <w:vMerge/>
            <w:tcBorders>
              <w:left w:val="single" w:sz="6" w:space="0" w:color="000000"/>
              <w:bottom w:val="nil"/>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274" w:type="pct"/>
            <w:vMerge/>
            <w:tcBorders>
              <w:left w:val="single" w:sz="6" w:space="0" w:color="000000"/>
              <w:bottom w:val="nil"/>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17"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vMerge w:val="restart"/>
            <w:tcBorders>
              <w:top w:val="single" w:sz="4" w:space="0" w:color="auto"/>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Муниципальное казённое учреждение «Управление образования администрации Тужинского муниципального района»</w:t>
            </w:r>
          </w:p>
        </w:tc>
        <w:tc>
          <w:tcPr>
            <w:tcW w:w="479" w:type="pct"/>
            <w:vMerge w:val="restart"/>
            <w:tcBorders>
              <w:top w:val="single" w:sz="4" w:space="0" w:color="auto"/>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1 259,6</w:t>
            </w:r>
          </w:p>
        </w:tc>
        <w:tc>
          <w:tcPr>
            <w:tcW w:w="479" w:type="pct"/>
            <w:vMerge w:val="restart"/>
            <w:tcBorders>
              <w:top w:val="single" w:sz="4" w:space="0" w:color="auto"/>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1 358,1</w:t>
            </w:r>
          </w:p>
        </w:tc>
        <w:tc>
          <w:tcPr>
            <w:tcW w:w="411" w:type="pct"/>
            <w:vMerge w:val="restar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1 277,4</w:t>
            </w:r>
          </w:p>
        </w:tc>
        <w:tc>
          <w:tcPr>
            <w:tcW w:w="411" w:type="pct"/>
            <w:vMerge w:val="restar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1 712,9</w:t>
            </w:r>
          </w:p>
        </w:tc>
        <w:tc>
          <w:tcPr>
            <w:tcW w:w="411" w:type="pct"/>
            <w:vMerge w:val="restart"/>
            <w:tcBorders>
              <w:top w:val="single" w:sz="4" w:space="0" w:color="auto"/>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1 325,0</w:t>
            </w:r>
          </w:p>
        </w:tc>
        <w:tc>
          <w:tcPr>
            <w:tcW w:w="411" w:type="pct"/>
            <w:vMerge w:val="restart"/>
            <w:tcBorders>
              <w:top w:val="single" w:sz="4" w:space="0" w:color="auto"/>
              <w:left w:val="single" w:sz="6" w:space="0" w:color="000000"/>
              <w:right w:val="single" w:sz="6" w:space="0" w:color="000000"/>
            </w:tcBorders>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1 325,7</w:t>
            </w:r>
          </w:p>
        </w:tc>
      </w:tr>
      <w:tr w:rsidR="00536207" w:rsidRPr="00536207" w:rsidTr="003D2436">
        <w:trPr>
          <w:trHeight w:val="400"/>
        </w:trPr>
        <w:tc>
          <w:tcPr>
            <w:tcW w:w="205" w:type="pct"/>
            <w:tcBorders>
              <w:top w:val="nil"/>
              <w:left w:val="single" w:sz="6" w:space="0" w:color="000000"/>
              <w:bottom w:val="nil"/>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274" w:type="pct"/>
            <w:tcBorders>
              <w:top w:val="nil"/>
              <w:left w:val="single" w:sz="6" w:space="0" w:color="000000"/>
              <w:bottom w:val="nil"/>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17"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479"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479"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411" w:type="pct"/>
            <w:vMerge/>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411" w:type="pct"/>
            <w:vMerge/>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p>
        </w:tc>
        <w:tc>
          <w:tcPr>
            <w:tcW w:w="411" w:type="pct"/>
            <w:vMerge/>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p>
        </w:tc>
        <w:tc>
          <w:tcPr>
            <w:tcW w:w="411" w:type="pct"/>
            <w:vMerge/>
            <w:tcBorders>
              <w:left w:val="single" w:sz="6" w:space="0" w:color="000000"/>
              <w:right w:val="single" w:sz="6" w:space="0" w:color="000000"/>
            </w:tcBorders>
          </w:tcPr>
          <w:p w:rsidR="00536207" w:rsidRPr="00536207" w:rsidRDefault="00536207" w:rsidP="00536207">
            <w:pPr>
              <w:spacing w:after="0" w:line="240" w:lineRule="auto"/>
              <w:jc w:val="center"/>
              <w:rPr>
                <w:rFonts w:ascii="Times New Roman" w:hAnsi="Times New Roman"/>
                <w:sz w:val="20"/>
                <w:szCs w:val="20"/>
              </w:rPr>
            </w:pPr>
          </w:p>
        </w:tc>
      </w:tr>
      <w:tr w:rsidR="00536207" w:rsidRPr="00536207" w:rsidTr="003D2436">
        <w:trPr>
          <w:trHeight w:val="400"/>
        </w:trPr>
        <w:tc>
          <w:tcPr>
            <w:tcW w:w="205" w:type="pct"/>
            <w:tcBorders>
              <w:top w:val="nil"/>
              <w:left w:val="single" w:sz="6" w:space="0" w:color="000000"/>
              <w:bottom w:val="nil"/>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274" w:type="pct"/>
            <w:tcBorders>
              <w:top w:val="nil"/>
              <w:left w:val="single" w:sz="6" w:space="0" w:color="000000"/>
              <w:bottom w:val="nil"/>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17"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479"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479"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411" w:type="pct"/>
            <w:vMerge/>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411" w:type="pct"/>
            <w:vMerge/>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p>
        </w:tc>
        <w:tc>
          <w:tcPr>
            <w:tcW w:w="411" w:type="pct"/>
            <w:vMerge/>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p>
        </w:tc>
        <w:tc>
          <w:tcPr>
            <w:tcW w:w="411" w:type="pct"/>
            <w:vMerge/>
            <w:tcBorders>
              <w:left w:val="single" w:sz="6" w:space="0" w:color="000000"/>
              <w:right w:val="single" w:sz="6" w:space="0" w:color="000000"/>
            </w:tcBorders>
          </w:tcPr>
          <w:p w:rsidR="00536207" w:rsidRPr="00536207" w:rsidRDefault="00536207" w:rsidP="00536207">
            <w:pPr>
              <w:spacing w:after="0" w:line="240" w:lineRule="auto"/>
              <w:jc w:val="center"/>
              <w:rPr>
                <w:rFonts w:ascii="Times New Roman" w:hAnsi="Times New Roman"/>
                <w:sz w:val="20"/>
                <w:szCs w:val="20"/>
              </w:rPr>
            </w:pPr>
          </w:p>
        </w:tc>
      </w:tr>
      <w:tr w:rsidR="00536207" w:rsidRPr="00536207" w:rsidTr="003D2436">
        <w:trPr>
          <w:trHeight w:val="400"/>
        </w:trPr>
        <w:tc>
          <w:tcPr>
            <w:tcW w:w="205" w:type="pct"/>
            <w:tcBorders>
              <w:top w:val="nil"/>
              <w:left w:val="single" w:sz="6" w:space="0" w:color="000000"/>
              <w:bottom w:val="nil"/>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274" w:type="pct"/>
            <w:tcBorders>
              <w:top w:val="nil"/>
              <w:left w:val="single" w:sz="6" w:space="0" w:color="000000"/>
              <w:bottom w:val="nil"/>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17"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479"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479" w:type="pct"/>
            <w:vMerge/>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411" w:type="pct"/>
            <w:vMerge/>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411" w:type="pct"/>
            <w:vMerge/>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p>
        </w:tc>
        <w:tc>
          <w:tcPr>
            <w:tcW w:w="411" w:type="pct"/>
            <w:vMerge/>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p>
        </w:tc>
        <w:tc>
          <w:tcPr>
            <w:tcW w:w="411" w:type="pct"/>
            <w:vMerge/>
            <w:tcBorders>
              <w:left w:val="single" w:sz="6" w:space="0" w:color="000000"/>
              <w:right w:val="single" w:sz="6" w:space="0" w:color="000000"/>
            </w:tcBorders>
          </w:tcPr>
          <w:p w:rsidR="00536207" w:rsidRPr="00536207" w:rsidRDefault="00536207" w:rsidP="00536207">
            <w:pPr>
              <w:spacing w:after="0" w:line="240" w:lineRule="auto"/>
              <w:jc w:val="center"/>
              <w:rPr>
                <w:rFonts w:ascii="Times New Roman" w:hAnsi="Times New Roman"/>
                <w:sz w:val="20"/>
                <w:szCs w:val="20"/>
              </w:rPr>
            </w:pPr>
          </w:p>
        </w:tc>
      </w:tr>
      <w:tr w:rsidR="00536207" w:rsidRPr="00536207" w:rsidTr="003D2436">
        <w:trPr>
          <w:trHeight w:val="800"/>
        </w:trPr>
        <w:tc>
          <w:tcPr>
            <w:tcW w:w="205" w:type="pct"/>
            <w:tcBorders>
              <w:top w:val="nil"/>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274" w:type="pct"/>
            <w:tcBorders>
              <w:top w:val="nil"/>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highlight w:val="yellow"/>
              </w:rPr>
            </w:pPr>
          </w:p>
        </w:tc>
        <w:tc>
          <w:tcPr>
            <w:tcW w:w="617"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rPr>
            </w:pPr>
          </w:p>
        </w:tc>
        <w:tc>
          <w:tcPr>
            <w:tcW w:w="1301"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rPr>
            </w:pPr>
          </w:p>
        </w:tc>
        <w:tc>
          <w:tcPr>
            <w:tcW w:w="479"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rPr>
            </w:pPr>
          </w:p>
        </w:tc>
        <w:tc>
          <w:tcPr>
            <w:tcW w:w="479"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rPr>
            </w:pPr>
          </w:p>
        </w:tc>
        <w:tc>
          <w:tcPr>
            <w:tcW w:w="411" w:type="pct"/>
            <w:vMerge/>
            <w:tcBorders>
              <w:top w:val="nil"/>
              <w:left w:val="single" w:sz="6" w:space="0" w:color="000000"/>
              <w:bottom w:val="single" w:sz="6" w:space="0" w:color="000000"/>
              <w:right w:val="single" w:sz="6" w:space="0" w:color="000000"/>
            </w:tcBorders>
            <w:vAlign w:val="center"/>
            <w:hideMark/>
          </w:tcPr>
          <w:p w:rsidR="00536207" w:rsidRPr="00536207" w:rsidRDefault="00536207" w:rsidP="00536207">
            <w:pPr>
              <w:spacing w:after="0" w:line="240" w:lineRule="auto"/>
              <w:rPr>
                <w:rFonts w:ascii="Times New Roman" w:hAnsi="Times New Roman"/>
                <w:sz w:val="20"/>
                <w:szCs w:val="20"/>
              </w:rPr>
            </w:pPr>
          </w:p>
        </w:tc>
        <w:tc>
          <w:tcPr>
            <w:tcW w:w="411" w:type="pct"/>
            <w:vMerge/>
            <w:tcBorders>
              <w:top w:val="nil"/>
              <w:left w:val="single" w:sz="6" w:space="0" w:color="000000"/>
              <w:bottom w:val="single" w:sz="6" w:space="0" w:color="000000"/>
              <w:right w:val="single" w:sz="6" w:space="0" w:color="000000"/>
            </w:tcBorders>
            <w:vAlign w:val="center"/>
            <w:hideMark/>
          </w:tcPr>
          <w:p w:rsidR="00536207" w:rsidRPr="00536207" w:rsidRDefault="00536207" w:rsidP="00536207">
            <w:pPr>
              <w:spacing w:after="0" w:line="240" w:lineRule="auto"/>
              <w:rPr>
                <w:rFonts w:ascii="Times New Roman" w:hAnsi="Times New Roman"/>
                <w:sz w:val="20"/>
                <w:szCs w:val="20"/>
              </w:rPr>
            </w:pPr>
          </w:p>
        </w:tc>
        <w:tc>
          <w:tcPr>
            <w:tcW w:w="411" w:type="pct"/>
            <w:vMerge/>
            <w:tcBorders>
              <w:top w:val="nil"/>
              <w:left w:val="single" w:sz="6" w:space="0" w:color="000000"/>
              <w:bottom w:val="single" w:sz="6" w:space="0" w:color="000000"/>
              <w:right w:val="single" w:sz="6" w:space="0" w:color="000000"/>
            </w:tcBorders>
            <w:vAlign w:val="center"/>
            <w:hideMark/>
          </w:tcPr>
          <w:p w:rsidR="00536207" w:rsidRPr="00536207" w:rsidRDefault="00536207" w:rsidP="00536207">
            <w:pPr>
              <w:spacing w:after="0" w:line="240" w:lineRule="auto"/>
              <w:rPr>
                <w:rFonts w:ascii="Times New Roman" w:hAnsi="Times New Roman"/>
                <w:sz w:val="20"/>
                <w:szCs w:val="20"/>
              </w:rPr>
            </w:pPr>
          </w:p>
        </w:tc>
        <w:tc>
          <w:tcPr>
            <w:tcW w:w="411" w:type="pct"/>
            <w:vMerge/>
            <w:tcBorders>
              <w:left w:val="single" w:sz="6" w:space="0" w:color="000000"/>
              <w:bottom w:val="single" w:sz="6" w:space="0" w:color="000000"/>
              <w:right w:val="single" w:sz="6" w:space="0" w:color="000000"/>
            </w:tcBorders>
          </w:tcPr>
          <w:p w:rsidR="00536207" w:rsidRPr="00536207" w:rsidRDefault="00536207" w:rsidP="00536207">
            <w:pPr>
              <w:spacing w:after="0" w:line="240" w:lineRule="auto"/>
              <w:rPr>
                <w:rFonts w:ascii="Times New Roman" w:hAnsi="Times New Roman"/>
                <w:sz w:val="20"/>
                <w:szCs w:val="20"/>
              </w:rPr>
            </w:pPr>
          </w:p>
        </w:tc>
      </w:tr>
      <w:tr w:rsidR="00536207" w:rsidRPr="00536207" w:rsidTr="003D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85"/>
        </w:trPr>
        <w:tc>
          <w:tcPr>
            <w:tcW w:w="205" w:type="pct"/>
            <w:vMerge w:val="restart"/>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6.</w:t>
            </w:r>
          </w:p>
        </w:tc>
        <w:tc>
          <w:tcPr>
            <w:tcW w:w="274" w:type="pct"/>
            <w:vMerge w:val="restart"/>
          </w:tcPr>
          <w:p w:rsidR="00536207" w:rsidRPr="00536207" w:rsidRDefault="00536207" w:rsidP="00536207">
            <w:pPr>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617" w:type="pct"/>
            <w:vMerge w:val="restart"/>
          </w:tcPr>
          <w:p w:rsidR="00536207" w:rsidRPr="00536207" w:rsidRDefault="00536207" w:rsidP="00536207">
            <w:pPr>
              <w:spacing w:after="0" w:line="240" w:lineRule="auto"/>
              <w:ind w:left="-113" w:right="-57"/>
              <w:rPr>
                <w:rFonts w:ascii="Times New Roman" w:hAnsi="Times New Roman"/>
                <w:sz w:val="20"/>
                <w:szCs w:val="20"/>
                <w:lang w:val="ru-RU"/>
              </w:rPr>
            </w:pPr>
            <w:r w:rsidRPr="00536207">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1" w:type="pct"/>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Всего</w:t>
            </w:r>
          </w:p>
        </w:tc>
        <w:tc>
          <w:tcPr>
            <w:tcW w:w="479" w:type="pct"/>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79" w:type="pct"/>
          </w:tcPr>
          <w:p w:rsidR="00536207" w:rsidRPr="00536207" w:rsidRDefault="00536207" w:rsidP="00536207">
            <w:pPr>
              <w:spacing w:after="0" w:line="240" w:lineRule="auto"/>
              <w:ind w:left="47"/>
              <w:jc w:val="center"/>
              <w:rPr>
                <w:rFonts w:ascii="Times New Roman" w:hAnsi="Times New Roman"/>
                <w:sz w:val="20"/>
                <w:szCs w:val="20"/>
              </w:rPr>
            </w:pPr>
            <w:r w:rsidRPr="00536207">
              <w:rPr>
                <w:rFonts w:ascii="Times New Roman" w:hAnsi="Times New Roman"/>
                <w:sz w:val="20"/>
                <w:szCs w:val="20"/>
              </w:rPr>
              <w:t>26,6</w:t>
            </w:r>
          </w:p>
        </w:tc>
        <w:tc>
          <w:tcPr>
            <w:tcW w:w="411" w:type="pct"/>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25,0</w:t>
            </w:r>
          </w:p>
        </w:tc>
        <w:tc>
          <w:tcPr>
            <w:tcW w:w="411" w:type="pct"/>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r>
      <w:tr w:rsidR="00536207" w:rsidRPr="00536207" w:rsidTr="003D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380"/>
        </w:trPr>
        <w:tc>
          <w:tcPr>
            <w:tcW w:w="205" w:type="pct"/>
            <w:vMerge/>
          </w:tcPr>
          <w:p w:rsidR="00536207" w:rsidRPr="00536207" w:rsidRDefault="00536207" w:rsidP="00536207">
            <w:pPr>
              <w:spacing w:after="0" w:line="240" w:lineRule="auto"/>
              <w:jc w:val="center"/>
              <w:rPr>
                <w:rFonts w:ascii="Times New Roman" w:hAnsi="Times New Roman"/>
                <w:sz w:val="20"/>
                <w:szCs w:val="20"/>
              </w:rPr>
            </w:pPr>
          </w:p>
        </w:tc>
        <w:tc>
          <w:tcPr>
            <w:tcW w:w="274" w:type="pct"/>
            <w:vMerge/>
          </w:tcPr>
          <w:p w:rsidR="00536207" w:rsidRPr="00536207" w:rsidRDefault="00536207" w:rsidP="00536207">
            <w:pPr>
              <w:spacing w:after="0" w:line="240" w:lineRule="auto"/>
              <w:rPr>
                <w:rFonts w:ascii="Times New Roman" w:hAnsi="Times New Roman"/>
                <w:sz w:val="20"/>
                <w:szCs w:val="20"/>
              </w:rPr>
            </w:pPr>
          </w:p>
        </w:tc>
        <w:tc>
          <w:tcPr>
            <w:tcW w:w="617" w:type="pct"/>
            <w:vMerge/>
          </w:tcPr>
          <w:p w:rsidR="00536207" w:rsidRPr="00536207" w:rsidRDefault="00536207" w:rsidP="00536207">
            <w:pPr>
              <w:spacing w:after="0" w:line="240" w:lineRule="auto"/>
              <w:ind w:left="-113" w:right="-57"/>
              <w:rPr>
                <w:rFonts w:ascii="Times New Roman" w:hAnsi="Times New Roman"/>
                <w:sz w:val="20"/>
                <w:szCs w:val="20"/>
              </w:rPr>
            </w:pPr>
          </w:p>
        </w:tc>
        <w:tc>
          <w:tcPr>
            <w:tcW w:w="1301" w:type="pct"/>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МКУ «Управление образования администрации Тужинского муниципального  района»</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(МКОУ СОШ с. Ныр).</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479" w:type="pct"/>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79" w:type="pct"/>
          </w:tcPr>
          <w:p w:rsidR="00536207" w:rsidRPr="00536207" w:rsidRDefault="00536207" w:rsidP="00536207">
            <w:pPr>
              <w:spacing w:after="0" w:line="240" w:lineRule="auto"/>
              <w:ind w:left="47"/>
              <w:jc w:val="center"/>
              <w:rPr>
                <w:rFonts w:ascii="Times New Roman" w:hAnsi="Times New Roman"/>
                <w:sz w:val="20"/>
                <w:szCs w:val="20"/>
              </w:rPr>
            </w:pPr>
            <w:r w:rsidRPr="00536207">
              <w:rPr>
                <w:rFonts w:ascii="Times New Roman" w:hAnsi="Times New Roman"/>
                <w:sz w:val="20"/>
                <w:szCs w:val="20"/>
              </w:rPr>
              <w:t>26,6</w:t>
            </w:r>
          </w:p>
        </w:tc>
        <w:tc>
          <w:tcPr>
            <w:tcW w:w="411" w:type="pct"/>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25,0</w:t>
            </w:r>
          </w:p>
        </w:tc>
        <w:tc>
          <w:tcPr>
            <w:tcW w:w="411" w:type="pct"/>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r>
      <w:tr w:rsidR="00536207" w:rsidRPr="00536207" w:rsidTr="003D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426"/>
        </w:trPr>
        <w:tc>
          <w:tcPr>
            <w:tcW w:w="205" w:type="pct"/>
            <w:vMerge w:val="restart"/>
            <w:tcBorders>
              <w:top w:val="single" w:sz="4" w:space="0" w:color="auto"/>
              <w:left w:val="single" w:sz="4" w:space="0" w:color="auto"/>
              <w:right w:val="single" w:sz="4" w:space="0" w:color="auto"/>
            </w:tcBorders>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7.</w:t>
            </w:r>
          </w:p>
        </w:tc>
        <w:tc>
          <w:tcPr>
            <w:tcW w:w="274" w:type="pct"/>
            <w:vMerge w:val="restart"/>
            <w:tcBorders>
              <w:top w:val="single" w:sz="4" w:space="0" w:color="auto"/>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617" w:type="pct"/>
            <w:vMerge w:val="restart"/>
            <w:tcBorders>
              <w:top w:val="single" w:sz="4" w:space="0" w:color="auto"/>
              <w:left w:val="single" w:sz="4" w:space="0" w:color="auto"/>
              <w:right w:val="single" w:sz="4" w:space="0" w:color="auto"/>
            </w:tcBorders>
          </w:tcPr>
          <w:p w:rsidR="00536207" w:rsidRPr="00536207" w:rsidRDefault="00536207" w:rsidP="00536207">
            <w:pPr>
              <w:spacing w:after="0" w:line="240" w:lineRule="auto"/>
              <w:ind w:left="-57" w:right="-57"/>
              <w:rPr>
                <w:rFonts w:ascii="Times New Roman" w:hAnsi="Times New Roman"/>
                <w:sz w:val="20"/>
                <w:szCs w:val="20"/>
                <w:lang w:val="ru-RU"/>
              </w:rPr>
            </w:pPr>
            <w:r w:rsidRPr="00536207">
              <w:rPr>
                <w:rFonts w:ascii="Times New Roman" w:hAnsi="Times New Roman"/>
                <w:sz w:val="20"/>
                <w:szCs w:val="20"/>
                <w:lang w:val="ru-RU"/>
              </w:rPr>
              <w:t xml:space="preserve">«Капитальный ремонт зданий и </w:t>
            </w:r>
            <w:r w:rsidRPr="00536207">
              <w:rPr>
                <w:rFonts w:ascii="Times New Roman" w:hAnsi="Times New Roman"/>
                <w:sz w:val="20"/>
                <w:szCs w:val="20"/>
                <w:lang w:val="ru-RU"/>
              </w:rPr>
              <w:lastRenderedPageBreak/>
              <w:t>объектов муниципальных образовательных организаций»</w:t>
            </w:r>
          </w:p>
        </w:tc>
        <w:tc>
          <w:tcPr>
            <w:tcW w:w="130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lastRenderedPageBreak/>
              <w:t>Всего</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47"/>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62,5</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r>
      <w:tr w:rsidR="00536207" w:rsidRPr="00536207" w:rsidTr="003D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640"/>
        </w:trPr>
        <w:tc>
          <w:tcPr>
            <w:tcW w:w="205" w:type="pct"/>
            <w:vMerge/>
            <w:tcBorders>
              <w:left w:val="single" w:sz="4" w:space="0" w:color="auto"/>
              <w:bottom w:val="single" w:sz="4" w:space="0" w:color="auto"/>
              <w:right w:val="single" w:sz="4" w:space="0" w:color="auto"/>
            </w:tcBorders>
          </w:tcPr>
          <w:p w:rsidR="00536207" w:rsidRPr="00536207" w:rsidRDefault="00536207" w:rsidP="00536207">
            <w:pPr>
              <w:spacing w:after="0" w:line="240" w:lineRule="auto"/>
              <w:jc w:val="center"/>
              <w:rPr>
                <w:rFonts w:ascii="Times New Roman" w:hAnsi="Times New Roman"/>
                <w:sz w:val="20"/>
                <w:szCs w:val="20"/>
              </w:rPr>
            </w:pPr>
          </w:p>
        </w:tc>
        <w:tc>
          <w:tcPr>
            <w:tcW w:w="274" w:type="pct"/>
            <w:vMerge/>
            <w:tcBorders>
              <w:left w:val="single" w:sz="4" w:space="0" w:color="auto"/>
              <w:bottom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617" w:type="pct"/>
            <w:vMerge/>
            <w:tcBorders>
              <w:left w:val="single" w:sz="4" w:space="0" w:color="auto"/>
              <w:bottom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МКУ «Управление образования администрации Тужинского муниципального  района»</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(МКОУ СОШ с. Ныр; МКОУ СОШ с УИОП пгт</w:t>
            </w:r>
            <w:proofErr w:type="gramStart"/>
            <w:r w:rsidRPr="00536207">
              <w:rPr>
                <w:rFonts w:ascii="Times New Roman" w:hAnsi="Times New Roman"/>
                <w:sz w:val="20"/>
                <w:szCs w:val="20"/>
                <w:lang w:val="ru-RU"/>
              </w:rPr>
              <w:t>.Т</w:t>
            </w:r>
            <w:proofErr w:type="gramEnd"/>
            <w:r w:rsidRPr="00536207">
              <w:rPr>
                <w:rFonts w:ascii="Times New Roman" w:hAnsi="Times New Roman"/>
                <w:sz w:val="20"/>
                <w:szCs w:val="20"/>
                <w:lang w:val="ru-RU"/>
              </w:rPr>
              <w:t>ужа).</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47"/>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62,5</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r>
      <w:tr w:rsidR="00536207" w:rsidRPr="00536207" w:rsidTr="003D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08"/>
        </w:trPr>
        <w:tc>
          <w:tcPr>
            <w:tcW w:w="205" w:type="pct"/>
            <w:vMerge w:val="restart"/>
            <w:tcBorders>
              <w:top w:val="single" w:sz="4" w:space="0" w:color="auto"/>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274" w:type="pct"/>
            <w:vMerge w:val="restart"/>
            <w:tcBorders>
              <w:top w:val="single" w:sz="4" w:space="0" w:color="auto"/>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617" w:type="pct"/>
            <w:vMerge w:val="restart"/>
            <w:tcBorders>
              <w:top w:val="single" w:sz="4" w:space="0" w:color="auto"/>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 здание МКОУ СОШ с УИОП пгт</w:t>
            </w:r>
            <w:proofErr w:type="gramStart"/>
            <w:r w:rsidRPr="00536207">
              <w:rPr>
                <w:rFonts w:ascii="Times New Roman" w:hAnsi="Times New Roman"/>
                <w:sz w:val="20"/>
                <w:szCs w:val="20"/>
                <w:lang w:val="ru-RU"/>
              </w:rPr>
              <w:t>.Т</w:t>
            </w:r>
            <w:proofErr w:type="gramEnd"/>
            <w:r w:rsidRPr="00536207">
              <w:rPr>
                <w:rFonts w:ascii="Times New Roman" w:hAnsi="Times New Roman"/>
                <w:sz w:val="20"/>
                <w:szCs w:val="20"/>
                <w:lang w:val="ru-RU"/>
              </w:rPr>
              <w:t>ужа</w:t>
            </w:r>
          </w:p>
        </w:tc>
        <w:tc>
          <w:tcPr>
            <w:tcW w:w="130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rPr>
              <w:t>Всего</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47"/>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21,3</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r>
      <w:tr w:rsidR="00536207" w:rsidRPr="00536207" w:rsidTr="003D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61"/>
        </w:trPr>
        <w:tc>
          <w:tcPr>
            <w:tcW w:w="205" w:type="pct"/>
            <w:vMerge/>
            <w:tcBorders>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274" w:type="pct"/>
            <w:vMerge/>
            <w:tcBorders>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617"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МКУ «Управление образования администрации Тужинского муниципального  района»</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(МКОУ СОШ с УИОП пгт</w:t>
            </w:r>
            <w:proofErr w:type="gramStart"/>
            <w:r w:rsidRPr="00536207">
              <w:rPr>
                <w:rFonts w:ascii="Times New Roman" w:hAnsi="Times New Roman"/>
                <w:sz w:val="20"/>
                <w:szCs w:val="20"/>
                <w:lang w:val="ru-RU"/>
              </w:rPr>
              <w:t>.Т</w:t>
            </w:r>
            <w:proofErr w:type="gramEnd"/>
            <w:r w:rsidRPr="00536207">
              <w:rPr>
                <w:rFonts w:ascii="Times New Roman" w:hAnsi="Times New Roman"/>
                <w:sz w:val="20"/>
                <w:szCs w:val="20"/>
                <w:lang w:val="ru-RU"/>
              </w:rPr>
              <w:t>ужа).</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47"/>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21,3</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r>
      <w:tr w:rsidR="00536207" w:rsidRPr="00536207" w:rsidTr="003D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275"/>
        </w:trPr>
        <w:tc>
          <w:tcPr>
            <w:tcW w:w="205" w:type="pct"/>
            <w:vMerge w:val="restart"/>
            <w:tcBorders>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274" w:type="pct"/>
            <w:vMerge w:val="restart"/>
            <w:tcBorders>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617" w:type="pct"/>
            <w:vMerge w:val="restart"/>
            <w:tcBorders>
              <w:top w:val="single" w:sz="4" w:space="0" w:color="auto"/>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 здание МКОУ СОШ с</w:t>
            </w:r>
            <w:proofErr w:type="gramStart"/>
            <w:r w:rsidRPr="00536207">
              <w:rPr>
                <w:rFonts w:ascii="Times New Roman" w:hAnsi="Times New Roman"/>
                <w:sz w:val="20"/>
                <w:szCs w:val="20"/>
                <w:lang w:val="ru-RU"/>
              </w:rPr>
              <w:t>.Н</w:t>
            </w:r>
            <w:proofErr w:type="gramEnd"/>
            <w:r w:rsidRPr="00536207">
              <w:rPr>
                <w:rFonts w:ascii="Times New Roman" w:hAnsi="Times New Roman"/>
                <w:sz w:val="20"/>
                <w:szCs w:val="20"/>
                <w:lang w:val="ru-RU"/>
              </w:rPr>
              <w:t>ыр</w:t>
            </w:r>
          </w:p>
        </w:tc>
        <w:tc>
          <w:tcPr>
            <w:tcW w:w="130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rPr>
              <w:t>Всего</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47"/>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41,2</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r>
      <w:tr w:rsidR="00536207" w:rsidRPr="00536207" w:rsidTr="003D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205" w:type="pct"/>
            <w:vMerge/>
            <w:tcBorders>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274" w:type="pct"/>
            <w:vMerge/>
            <w:tcBorders>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617"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МКУ «Управление образования администрации Тужинского муниципального  района»</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(МКОУ СОШ с. Ныр).</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47"/>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41,2</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r>
      <w:tr w:rsidR="00536207" w:rsidRPr="00536207" w:rsidTr="00B344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501"/>
        </w:trPr>
        <w:tc>
          <w:tcPr>
            <w:tcW w:w="205" w:type="pct"/>
            <w:vMerge w:val="restart"/>
            <w:tcBorders>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r w:rsidRPr="00536207">
              <w:rPr>
                <w:rFonts w:ascii="Times New Roman" w:hAnsi="Times New Roman"/>
                <w:sz w:val="20"/>
                <w:szCs w:val="20"/>
              </w:rPr>
              <w:t>8</w:t>
            </w:r>
          </w:p>
        </w:tc>
        <w:tc>
          <w:tcPr>
            <w:tcW w:w="274" w:type="pct"/>
            <w:vMerge w:val="restart"/>
            <w:tcBorders>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617" w:type="pct"/>
            <w:vMerge w:val="restar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ind w:left="-113" w:right="-113"/>
              <w:rPr>
                <w:rFonts w:ascii="Times New Roman" w:hAnsi="Times New Roman"/>
                <w:sz w:val="20"/>
                <w:szCs w:val="20"/>
                <w:lang w:val="ru-RU"/>
              </w:rPr>
            </w:pPr>
            <w:r w:rsidRPr="00536207">
              <w:rPr>
                <w:rFonts w:ascii="Times New Roman" w:hAnsi="Times New Roman"/>
                <w:sz w:val="20"/>
                <w:szCs w:val="20"/>
                <w:lang w:val="ru-RU"/>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30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rPr>
              <w:t>Всего</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47"/>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23,0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r>
      <w:tr w:rsidR="00536207" w:rsidRPr="00536207" w:rsidTr="003D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205" w:type="pct"/>
            <w:vMerge/>
            <w:tcBorders>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274" w:type="pct"/>
            <w:vMerge/>
            <w:tcBorders>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617"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МКУ «Управление образования администрации Тужинского муниципального  района»</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(МКОУ СОШ с. Ныр).</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47"/>
              <w:jc w:val="center"/>
              <w:rPr>
                <w:rFonts w:ascii="Times New Roman" w:hAnsi="Times New Roman"/>
                <w:sz w:val="20"/>
                <w:szCs w:val="20"/>
              </w:rPr>
            </w:pP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23,0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p>
        </w:tc>
      </w:tr>
      <w:tr w:rsidR="00536207" w:rsidRPr="00536207" w:rsidTr="003D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372"/>
        </w:trPr>
        <w:tc>
          <w:tcPr>
            <w:tcW w:w="205" w:type="pct"/>
            <w:vMerge w:val="restart"/>
            <w:tcBorders>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274" w:type="pct"/>
            <w:vMerge w:val="restart"/>
            <w:tcBorders>
              <w:left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617" w:type="pct"/>
            <w:vMerge w:val="restar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 здание МКОУ СОШ с</w:t>
            </w:r>
            <w:proofErr w:type="gramStart"/>
            <w:r w:rsidRPr="00536207">
              <w:rPr>
                <w:rFonts w:ascii="Times New Roman" w:hAnsi="Times New Roman"/>
                <w:sz w:val="20"/>
                <w:szCs w:val="20"/>
                <w:lang w:val="ru-RU"/>
              </w:rPr>
              <w:t>.Н</w:t>
            </w:r>
            <w:proofErr w:type="gramEnd"/>
            <w:r w:rsidRPr="00536207">
              <w:rPr>
                <w:rFonts w:ascii="Times New Roman" w:hAnsi="Times New Roman"/>
                <w:sz w:val="20"/>
                <w:szCs w:val="20"/>
                <w:lang w:val="ru-RU"/>
              </w:rPr>
              <w:t>ыр</w:t>
            </w:r>
          </w:p>
        </w:tc>
        <w:tc>
          <w:tcPr>
            <w:tcW w:w="130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Всего</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47"/>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23,0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r>
      <w:tr w:rsidR="00536207" w:rsidRPr="00536207" w:rsidTr="003D24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1218"/>
        </w:trPr>
        <w:tc>
          <w:tcPr>
            <w:tcW w:w="205" w:type="pct"/>
            <w:vMerge/>
            <w:tcBorders>
              <w:left w:val="single" w:sz="4" w:space="0" w:color="auto"/>
              <w:bottom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274" w:type="pct"/>
            <w:vMerge/>
            <w:tcBorders>
              <w:left w:val="single" w:sz="4" w:space="0" w:color="auto"/>
              <w:bottom w:val="single" w:sz="4" w:space="0" w:color="auto"/>
              <w:right w:val="single" w:sz="4" w:space="0" w:color="auto"/>
            </w:tcBorders>
          </w:tcPr>
          <w:p w:rsidR="00536207" w:rsidRPr="00536207" w:rsidRDefault="00536207" w:rsidP="00536207">
            <w:pPr>
              <w:spacing w:after="0" w:line="240" w:lineRule="auto"/>
              <w:rPr>
                <w:rFonts w:ascii="Times New Roman" w:hAnsi="Times New Roman"/>
                <w:sz w:val="20"/>
                <w:szCs w:val="20"/>
              </w:rPr>
            </w:pPr>
          </w:p>
        </w:tc>
        <w:tc>
          <w:tcPr>
            <w:tcW w:w="617"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130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МКУ «Управление образования администрации Тужинского муниципального  района»</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(МКОУ СОШ с. Ныр).</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79"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47"/>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23,0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c>
          <w:tcPr>
            <w:tcW w:w="41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spacing w:after="0" w:line="240" w:lineRule="auto"/>
              <w:ind w:left="16"/>
              <w:jc w:val="center"/>
              <w:rPr>
                <w:rFonts w:ascii="Times New Roman" w:hAnsi="Times New Roman"/>
                <w:sz w:val="20"/>
                <w:szCs w:val="20"/>
              </w:rPr>
            </w:pPr>
            <w:r w:rsidRPr="00536207">
              <w:rPr>
                <w:rFonts w:ascii="Times New Roman" w:hAnsi="Times New Roman"/>
                <w:sz w:val="20"/>
                <w:szCs w:val="20"/>
              </w:rPr>
              <w:t>0</w:t>
            </w:r>
          </w:p>
        </w:tc>
      </w:tr>
    </w:tbl>
    <w:p w:rsidR="00536207" w:rsidRPr="00536207" w:rsidRDefault="00536207" w:rsidP="00536207">
      <w:pPr>
        <w:spacing w:after="0" w:line="240" w:lineRule="auto"/>
        <w:jc w:val="both"/>
        <w:rPr>
          <w:rFonts w:ascii="Times New Roman" w:hAnsi="Times New Roman"/>
          <w:sz w:val="20"/>
          <w:szCs w:val="20"/>
        </w:rPr>
      </w:pPr>
    </w:p>
    <w:p w:rsidR="00536207" w:rsidRPr="00536207" w:rsidRDefault="00536207" w:rsidP="00536207">
      <w:pPr>
        <w:spacing w:after="0" w:line="240" w:lineRule="auto"/>
        <w:ind w:firstLine="708"/>
        <w:jc w:val="both"/>
        <w:rPr>
          <w:rFonts w:ascii="Times New Roman" w:hAnsi="Times New Roman"/>
          <w:sz w:val="20"/>
          <w:szCs w:val="20"/>
          <w:lang w:val="ru-RU"/>
        </w:rPr>
      </w:pPr>
      <w:r w:rsidRPr="00536207">
        <w:rPr>
          <w:rFonts w:ascii="Times New Roman" w:hAnsi="Times New Roman"/>
          <w:sz w:val="20"/>
          <w:szCs w:val="20"/>
          <w:lang w:val="ru-RU"/>
        </w:rPr>
        <w:t>4.  Приложение № 4 к муниципальной программе «Ресурсное обеспечение реализации муниципальной программы за счёт всех источников финансирования» изложить в новой редакции следующего содержания:</w:t>
      </w:r>
    </w:p>
    <w:p w:rsidR="00536207" w:rsidRPr="00536207" w:rsidRDefault="00536207" w:rsidP="00536207">
      <w:pPr>
        <w:spacing w:after="0" w:line="240" w:lineRule="auto"/>
        <w:ind w:firstLine="708"/>
        <w:jc w:val="both"/>
        <w:rPr>
          <w:rFonts w:ascii="Times New Roman" w:hAnsi="Times New Roman"/>
          <w:sz w:val="20"/>
          <w:szCs w:val="20"/>
          <w:lang w:val="ru-RU"/>
        </w:rPr>
      </w:pPr>
    </w:p>
    <w:tbl>
      <w:tblPr>
        <w:tblW w:w="5000" w:type="pct"/>
        <w:tblCellMar>
          <w:left w:w="10" w:type="dxa"/>
          <w:right w:w="10" w:type="dxa"/>
        </w:tblCellMar>
        <w:tblLook w:val="04A0"/>
      </w:tblPr>
      <w:tblGrid>
        <w:gridCol w:w="451"/>
        <w:gridCol w:w="1401"/>
        <w:gridCol w:w="1950"/>
        <w:gridCol w:w="1950"/>
        <w:gridCol w:w="860"/>
        <w:gridCol w:w="723"/>
        <w:gridCol w:w="723"/>
        <w:gridCol w:w="723"/>
        <w:gridCol w:w="724"/>
        <w:gridCol w:w="720"/>
      </w:tblGrid>
      <w:tr w:rsidR="00536207" w:rsidRPr="00536207" w:rsidTr="00536207">
        <w:trPr>
          <w:trHeight w:val="400"/>
        </w:trPr>
        <w:tc>
          <w:tcPr>
            <w:tcW w:w="221" w:type="pct"/>
            <w:tcBorders>
              <w:top w:val="single" w:sz="6" w:space="0" w:color="000000"/>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lang w:val="ru-RU"/>
              </w:rPr>
            </w:pPr>
          </w:p>
        </w:tc>
        <w:tc>
          <w:tcPr>
            <w:tcW w:w="685" w:type="pct"/>
            <w:vMerge w:val="restart"/>
            <w:tcBorders>
              <w:top w:val="single" w:sz="6" w:space="0" w:color="000000"/>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Статус</w:t>
            </w:r>
          </w:p>
        </w:tc>
        <w:tc>
          <w:tcPr>
            <w:tcW w:w="954" w:type="pct"/>
            <w:vMerge w:val="restart"/>
            <w:tcBorders>
              <w:top w:val="single" w:sz="6" w:space="0" w:color="000000"/>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536207">
              <w:rPr>
                <w:rFonts w:ascii="Times New Roman" w:hAnsi="Times New Roman"/>
                <w:sz w:val="20"/>
                <w:szCs w:val="20"/>
                <w:lang w:val="ru-RU"/>
              </w:rPr>
              <w:t xml:space="preserve">Наименование    </w:t>
            </w:r>
            <w:r w:rsidRPr="00536207">
              <w:rPr>
                <w:rFonts w:ascii="Times New Roman" w:hAnsi="Times New Roman"/>
                <w:sz w:val="20"/>
                <w:szCs w:val="20"/>
                <w:lang w:val="ru-RU"/>
              </w:rPr>
              <w:br/>
              <w:t xml:space="preserve">муниципальной  </w:t>
            </w:r>
            <w:r w:rsidRPr="00536207">
              <w:rPr>
                <w:rFonts w:ascii="Times New Roman" w:hAnsi="Times New Roman"/>
                <w:sz w:val="20"/>
                <w:szCs w:val="20"/>
                <w:lang w:val="ru-RU"/>
              </w:rPr>
              <w:br/>
              <w:t xml:space="preserve">программы,     подпрограммы,     </w:t>
            </w:r>
            <w:r w:rsidRPr="00536207">
              <w:rPr>
                <w:rFonts w:ascii="Times New Roman" w:hAnsi="Times New Roman"/>
                <w:sz w:val="20"/>
                <w:szCs w:val="20"/>
                <w:lang w:val="ru-RU"/>
              </w:rPr>
              <w:br/>
              <w:t xml:space="preserve">отдельного     </w:t>
            </w:r>
            <w:r w:rsidRPr="00536207">
              <w:rPr>
                <w:rFonts w:ascii="Times New Roman" w:hAnsi="Times New Roman"/>
                <w:sz w:val="20"/>
                <w:szCs w:val="20"/>
                <w:lang w:val="ru-RU"/>
              </w:rPr>
              <w:br/>
              <w:t>мероприятия</w:t>
            </w:r>
          </w:p>
        </w:tc>
        <w:tc>
          <w:tcPr>
            <w:tcW w:w="954" w:type="pct"/>
            <w:tcBorders>
              <w:top w:val="single" w:sz="6" w:space="0" w:color="000000"/>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 xml:space="preserve">Источник   </w:t>
            </w:r>
            <w:r w:rsidRPr="00536207">
              <w:rPr>
                <w:rFonts w:ascii="Times New Roman" w:hAnsi="Times New Roman"/>
                <w:sz w:val="20"/>
                <w:szCs w:val="20"/>
              </w:rPr>
              <w:br/>
              <w:t>финансирования</w:t>
            </w:r>
          </w:p>
        </w:tc>
        <w:tc>
          <w:tcPr>
            <w:tcW w:w="2187" w:type="pct"/>
            <w:gridSpan w:val="6"/>
            <w:tcBorders>
              <w:top w:val="single" w:sz="6" w:space="0" w:color="000000"/>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lang w:val="ru-RU"/>
              </w:rPr>
            </w:pPr>
            <w:r w:rsidRPr="00536207">
              <w:rPr>
                <w:rFonts w:ascii="Times New Roman" w:hAnsi="Times New Roman"/>
                <w:sz w:val="20"/>
                <w:szCs w:val="20"/>
                <w:lang w:val="ru-RU"/>
              </w:rPr>
              <w:t>Расходы (прогноз, факт), тыс</w:t>
            </w:r>
            <w:proofErr w:type="gramStart"/>
            <w:r w:rsidRPr="00536207">
              <w:rPr>
                <w:rFonts w:ascii="Times New Roman" w:hAnsi="Times New Roman"/>
                <w:sz w:val="20"/>
                <w:szCs w:val="20"/>
                <w:lang w:val="ru-RU"/>
              </w:rPr>
              <w:t>.р</w:t>
            </w:r>
            <w:proofErr w:type="gramEnd"/>
            <w:r w:rsidRPr="00536207">
              <w:rPr>
                <w:rFonts w:ascii="Times New Roman" w:hAnsi="Times New Roman"/>
                <w:sz w:val="20"/>
                <w:szCs w:val="20"/>
                <w:lang w:val="ru-RU"/>
              </w:rPr>
              <w:t>уб.</w:t>
            </w:r>
          </w:p>
        </w:tc>
      </w:tr>
      <w:tr w:rsidR="00536207" w:rsidRPr="00536207" w:rsidTr="00536207">
        <w:trPr>
          <w:trHeight w:val="1000"/>
        </w:trPr>
        <w:tc>
          <w:tcPr>
            <w:tcW w:w="221" w:type="pct"/>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 п/п</w:t>
            </w:r>
          </w:p>
        </w:tc>
        <w:tc>
          <w:tcPr>
            <w:tcW w:w="685"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954"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954" w:type="pct"/>
            <w:tcBorders>
              <w:top w:val="nil"/>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2014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факт</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2015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факт</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2016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план</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2017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план</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2018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план</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2019 год</w:t>
            </w:r>
          </w:p>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план</w:t>
            </w:r>
          </w:p>
        </w:tc>
      </w:tr>
      <w:tr w:rsidR="00536207" w:rsidRPr="00536207" w:rsidTr="00536207">
        <w:trPr>
          <w:trHeight w:val="188"/>
        </w:trPr>
        <w:tc>
          <w:tcPr>
            <w:tcW w:w="221" w:type="pct"/>
            <w:vMerge w:val="restart"/>
            <w:tcBorders>
              <w:top w:val="nil"/>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Муниципальная     </w:t>
            </w:r>
            <w:r w:rsidRPr="00536207">
              <w:rPr>
                <w:rFonts w:ascii="Times New Roman" w:hAnsi="Times New Roman"/>
                <w:sz w:val="20"/>
                <w:szCs w:val="20"/>
              </w:rPr>
              <w:br/>
            </w:r>
            <w:r w:rsidRPr="00536207">
              <w:rPr>
                <w:rFonts w:ascii="Times New Roman" w:hAnsi="Times New Roman"/>
                <w:sz w:val="20"/>
                <w:szCs w:val="20"/>
              </w:rPr>
              <w:lastRenderedPageBreak/>
              <w:t xml:space="preserve">программа  </w:t>
            </w:r>
          </w:p>
        </w:tc>
        <w:tc>
          <w:tcPr>
            <w:tcW w:w="954"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lastRenderedPageBreak/>
              <w:t xml:space="preserve">"Развитие          </w:t>
            </w:r>
            <w:r w:rsidRPr="00536207">
              <w:rPr>
                <w:rFonts w:ascii="Times New Roman" w:hAnsi="Times New Roman"/>
                <w:sz w:val="20"/>
                <w:szCs w:val="20"/>
              </w:rPr>
              <w:br/>
            </w:r>
            <w:r w:rsidRPr="00536207">
              <w:rPr>
                <w:rFonts w:ascii="Times New Roman" w:hAnsi="Times New Roman"/>
                <w:sz w:val="20"/>
                <w:szCs w:val="20"/>
              </w:rPr>
              <w:lastRenderedPageBreak/>
              <w:t>образования"     на</w:t>
            </w:r>
            <w:r w:rsidRPr="00536207">
              <w:rPr>
                <w:rFonts w:ascii="Times New Roman" w:hAnsi="Times New Roman"/>
                <w:sz w:val="20"/>
                <w:szCs w:val="20"/>
              </w:rPr>
              <w:br/>
              <w:t xml:space="preserve">2014 - 2019 годы   </w:t>
            </w: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lastRenderedPageBreak/>
              <w:t xml:space="preserve">всего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76 500,6</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70 868,5</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69 765,7</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72 332,0</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67 663,3</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68 168,3</w:t>
            </w:r>
          </w:p>
        </w:tc>
      </w:tr>
      <w:tr w:rsidR="00536207" w:rsidRPr="00536207" w:rsidTr="00536207">
        <w:trPr>
          <w:trHeight w:val="377"/>
        </w:trPr>
        <w:tc>
          <w:tcPr>
            <w:tcW w:w="221"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федеральный    </w:t>
            </w:r>
            <w:r w:rsidRPr="00536207">
              <w:rPr>
                <w:rFonts w:ascii="Times New Roman" w:hAnsi="Times New Roman"/>
                <w:sz w:val="20"/>
                <w:szCs w:val="20"/>
              </w:rPr>
              <w:br/>
              <w:t xml:space="preserve">бюджет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4 808,9</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505,8</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r>
      <w:tr w:rsidR="00536207" w:rsidRPr="00536207" w:rsidTr="00536207">
        <w:trPr>
          <w:trHeight w:val="468"/>
        </w:trPr>
        <w:tc>
          <w:tcPr>
            <w:tcW w:w="221"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w:t>
            </w:r>
            <w:r w:rsidRPr="00536207">
              <w:rPr>
                <w:rFonts w:ascii="Times New Roman" w:hAnsi="Times New Roman"/>
                <w:sz w:val="20"/>
                <w:szCs w:val="20"/>
              </w:rPr>
              <w:br/>
              <w:t xml:space="preserve">бюджет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46 403,2</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48 028,9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47 911,3</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48 447,3</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44 760,6</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44 961,6</w:t>
            </w:r>
          </w:p>
        </w:tc>
      </w:tr>
      <w:tr w:rsidR="00536207" w:rsidRPr="00536207" w:rsidTr="00536207">
        <w:trPr>
          <w:trHeight w:val="400"/>
        </w:trPr>
        <w:tc>
          <w:tcPr>
            <w:tcW w:w="221"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25 288,5</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22 333,8</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21 854,4</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23 884,7</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22 902,7</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23 206,7</w:t>
            </w:r>
          </w:p>
        </w:tc>
      </w:tr>
      <w:tr w:rsidR="00536207" w:rsidRPr="00536207" w:rsidTr="00536207">
        <w:trPr>
          <w:trHeight w:val="346"/>
        </w:trPr>
        <w:tc>
          <w:tcPr>
            <w:tcW w:w="221" w:type="pct"/>
            <w:vMerge w:val="restart"/>
            <w:tcBorders>
              <w:top w:val="nil"/>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w:t>
            </w:r>
          </w:p>
        </w:tc>
        <w:tc>
          <w:tcPr>
            <w:tcW w:w="685"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954"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«Предоставление детям дошкольного возраста равных возможностей для получения качественного дошкольного образования»</w:t>
            </w: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всего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19468,0</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12 224,0</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12 934,7</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14 245,9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13 471,3</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13 566,3</w:t>
            </w:r>
          </w:p>
        </w:tc>
      </w:tr>
      <w:tr w:rsidR="00536207" w:rsidRPr="00536207" w:rsidTr="00536207">
        <w:trPr>
          <w:trHeight w:val="400"/>
        </w:trPr>
        <w:tc>
          <w:tcPr>
            <w:tcW w:w="221"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Федеральный бюджет</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4 808,9</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0</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w:t>
            </w:r>
            <w:r w:rsidRPr="00536207">
              <w:rPr>
                <w:rFonts w:ascii="Times New Roman" w:hAnsi="Times New Roman"/>
                <w:sz w:val="20"/>
                <w:szCs w:val="20"/>
              </w:rPr>
              <w:br/>
              <w:t xml:space="preserve">бюджет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7 969,1</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5 877,4</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6 763,6</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6 057,4</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6 680,1</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6 669,1</w:t>
            </w:r>
          </w:p>
        </w:tc>
      </w:tr>
      <w:tr w:rsidR="00536207" w:rsidRPr="00536207" w:rsidTr="00536207">
        <w:trPr>
          <w:trHeight w:val="400"/>
        </w:trPr>
        <w:tc>
          <w:tcPr>
            <w:tcW w:w="221"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6690,0</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6 346,6</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6 171,1</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8 188,5</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6 791,2</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6 897,2</w:t>
            </w:r>
          </w:p>
        </w:tc>
      </w:tr>
      <w:tr w:rsidR="00536207" w:rsidRPr="00536207" w:rsidTr="00536207">
        <w:trPr>
          <w:trHeight w:val="336"/>
        </w:trPr>
        <w:tc>
          <w:tcPr>
            <w:tcW w:w="221" w:type="pct"/>
            <w:vMerge w:val="restart"/>
            <w:tcBorders>
              <w:top w:val="nil"/>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w:t>
            </w:r>
          </w:p>
        </w:tc>
        <w:tc>
          <w:tcPr>
            <w:tcW w:w="685"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954"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«Обеспечение учащихся школ качественным и доступным общим образованием»</w:t>
            </w: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всего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43257,9</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39 919,4</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38 951,5</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39 622,7</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38 665,8</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38 978,4</w:t>
            </w:r>
          </w:p>
        </w:tc>
      </w:tr>
      <w:tr w:rsidR="00536207" w:rsidRPr="00536207" w:rsidTr="00536207">
        <w:trPr>
          <w:trHeight w:val="400"/>
        </w:trPr>
        <w:tc>
          <w:tcPr>
            <w:tcW w:w="221"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w:t>
            </w:r>
            <w:r w:rsidRPr="00536207">
              <w:rPr>
                <w:rFonts w:ascii="Times New Roman" w:hAnsi="Times New Roman"/>
                <w:sz w:val="20"/>
                <w:szCs w:val="20"/>
              </w:rPr>
              <w:br/>
              <w:t xml:space="preserve">бюджет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29 381,9</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28 620,8</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28 089,6</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28 527,8</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27 086,0</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27 173,0</w:t>
            </w:r>
          </w:p>
        </w:tc>
      </w:tr>
      <w:tr w:rsidR="00536207" w:rsidRPr="00536207" w:rsidTr="00536207">
        <w:trPr>
          <w:trHeight w:val="400"/>
        </w:trPr>
        <w:tc>
          <w:tcPr>
            <w:tcW w:w="221"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13 876, 0</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11 298,6</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10 861,9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11 094,9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11 579,8</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11 805,4</w:t>
            </w:r>
          </w:p>
        </w:tc>
      </w:tr>
      <w:tr w:rsidR="00536207" w:rsidRPr="00536207" w:rsidTr="00536207">
        <w:trPr>
          <w:trHeight w:val="298"/>
        </w:trPr>
        <w:tc>
          <w:tcPr>
            <w:tcW w:w="221" w:type="pct"/>
            <w:vMerge w:val="restart"/>
            <w:tcBorders>
              <w:top w:val="nil"/>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w:t>
            </w:r>
          </w:p>
        </w:tc>
        <w:tc>
          <w:tcPr>
            <w:tcW w:w="685"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954"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«Удовлетворения потребностей детей в доступном и качественном дополнительном образовании»</w:t>
            </w: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всего          </w:t>
            </w:r>
          </w:p>
        </w:tc>
        <w:tc>
          <w:tcPr>
            <w:tcW w:w="421" w:type="pct"/>
            <w:tcBorders>
              <w:top w:val="nil"/>
              <w:left w:val="single" w:sz="6" w:space="0" w:color="000000"/>
              <w:bottom w:val="single" w:sz="6" w:space="0" w:color="000000"/>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5 070,7</w:t>
            </w:r>
          </w:p>
        </w:tc>
        <w:tc>
          <w:tcPr>
            <w:tcW w:w="354" w:type="pct"/>
            <w:tcBorders>
              <w:top w:val="nil"/>
              <w:left w:val="single" w:sz="6" w:space="0" w:color="000000"/>
              <w:bottom w:val="single" w:sz="6" w:space="0" w:color="000000"/>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4 419,1</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4 644,9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highlight w:val="yellow"/>
              </w:rPr>
            </w:pPr>
            <w:r w:rsidRPr="00536207">
              <w:rPr>
                <w:rFonts w:ascii="Times New Roman" w:hAnsi="Times New Roman"/>
                <w:sz w:val="20"/>
                <w:szCs w:val="20"/>
              </w:rPr>
              <w:t>5 011,3</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4 564,3</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4 528,0</w:t>
            </w:r>
          </w:p>
        </w:tc>
      </w:tr>
      <w:tr w:rsidR="00536207" w:rsidRPr="00536207" w:rsidTr="00536207">
        <w:trPr>
          <w:trHeight w:val="400"/>
        </w:trPr>
        <w:tc>
          <w:tcPr>
            <w:tcW w:w="221"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областной</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w:t>
            </w:r>
          </w:p>
        </w:tc>
        <w:tc>
          <w:tcPr>
            <w:tcW w:w="421" w:type="pct"/>
            <w:tcBorders>
              <w:top w:val="nil"/>
              <w:left w:val="single" w:sz="6" w:space="0" w:color="000000"/>
              <w:bottom w:val="single" w:sz="6" w:space="0" w:color="000000"/>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1 632,8</w:t>
            </w:r>
          </w:p>
        </w:tc>
        <w:tc>
          <w:tcPr>
            <w:tcW w:w="354" w:type="pct"/>
            <w:tcBorders>
              <w:top w:val="nil"/>
              <w:left w:val="single" w:sz="6" w:space="0" w:color="000000"/>
              <w:bottom w:val="single" w:sz="6" w:space="0" w:color="000000"/>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1 181,7</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1 248,0</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highlight w:val="yellow"/>
              </w:rPr>
            </w:pPr>
            <w:r w:rsidRPr="00536207">
              <w:rPr>
                <w:rFonts w:ascii="Times New Roman" w:hAnsi="Times New Roman"/>
                <w:sz w:val="20"/>
                <w:szCs w:val="20"/>
              </w:rPr>
              <w:t>2 224,8</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1 413,0</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1 405,0</w:t>
            </w:r>
          </w:p>
        </w:tc>
      </w:tr>
      <w:tr w:rsidR="00536207" w:rsidRPr="00536207" w:rsidTr="00536207">
        <w:trPr>
          <w:trHeight w:val="400"/>
        </w:trPr>
        <w:tc>
          <w:tcPr>
            <w:tcW w:w="221"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421" w:type="pct"/>
            <w:tcBorders>
              <w:top w:val="nil"/>
              <w:left w:val="single" w:sz="6" w:space="0" w:color="000000"/>
              <w:bottom w:val="single" w:sz="6" w:space="0" w:color="000000"/>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3 437,9</w:t>
            </w:r>
          </w:p>
        </w:tc>
        <w:tc>
          <w:tcPr>
            <w:tcW w:w="354" w:type="pct"/>
            <w:tcBorders>
              <w:top w:val="nil"/>
              <w:left w:val="single" w:sz="6" w:space="0" w:color="000000"/>
              <w:bottom w:val="single" w:sz="6" w:space="0" w:color="000000"/>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3 237,4</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3 396,9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highlight w:val="yellow"/>
              </w:rPr>
            </w:pPr>
            <w:r w:rsidRPr="00536207">
              <w:rPr>
                <w:rFonts w:ascii="Times New Roman" w:hAnsi="Times New Roman"/>
                <w:sz w:val="20"/>
                <w:szCs w:val="20"/>
              </w:rPr>
              <w:t>2 786,5</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3 151,3</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3 123,0</w:t>
            </w:r>
          </w:p>
        </w:tc>
      </w:tr>
      <w:tr w:rsidR="00536207" w:rsidRPr="00536207" w:rsidTr="00536207">
        <w:trPr>
          <w:trHeight w:val="205"/>
        </w:trPr>
        <w:tc>
          <w:tcPr>
            <w:tcW w:w="221" w:type="pct"/>
            <w:vMerge w:val="restart"/>
            <w:tcBorders>
              <w:top w:val="nil"/>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w:t>
            </w:r>
          </w:p>
        </w:tc>
        <w:tc>
          <w:tcPr>
            <w:tcW w:w="685"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954"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«Обеспечение детей различными формами отдыха в каникулярное время»</w:t>
            </w: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всего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489,4</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555,7</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426,5</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439,4</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363,2</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363,2</w:t>
            </w:r>
          </w:p>
        </w:tc>
      </w:tr>
      <w:tr w:rsidR="00536207" w:rsidRPr="00536207" w:rsidTr="00536207">
        <w:trPr>
          <w:trHeight w:val="400"/>
        </w:trPr>
        <w:tc>
          <w:tcPr>
            <w:tcW w:w="221"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w:t>
            </w:r>
            <w:r w:rsidRPr="00536207">
              <w:rPr>
                <w:rFonts w:ascii="Times New Roman" w:hAnsi="Times New Roman"/>
                <w:sz w:val="20"/>
                <w:szCs w:val="20"/>
              </w:rPr>
              <w:br/>
              <w:t xml:space="preserve">бюджет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464,4</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489,2</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366,9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360,5</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307,8</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307,8</w:t>
            </w:r>
          </w:p>
        </w:tc>
      </w:tr>
      <w:tr w:rsidR="00536207" w:rsidRPr="00536207" w:rsidTr="00536207">
        <w:trPr>
          <w:trHeight w:val="470"/>
        </w:trPr>
        <w:tc>
          <w:tcPr>
            <w:tcW w:w="221"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25,0</w:t>
            </w:r>
          </w:p>
        </w:tc>
        <w:tc>
          <w:tcPr>
            <w:tcW w:w="354" w:type="pct"/>
            <w:tcBorders>
              <w:top w:val="nil"/>
              <w:left w:val="single" w:sz="6" w:space="0" w:color="000000"/>
              <w:bottom w:val="single" w:sz="6" w:space="0" w:color="000000"/>
              <w:right w:val="nil"/>
            </w:tcBorders>
            <w:hideMark/>
          </w:tcPr>
          <w:p w:rsidR="00536207" w:rsidRPr="00536207" w:rsidRDefault="00536207" w:rsidP="00536207">
            <w:pPr>
              <w:spacing w:after="0" w:line="240" w:lineRule="auto"/>
              <w:jc w:val="center"/>
              <w:rPr>
                <w:rFonts w:ascii="Times New Roman" w:hAnsi="Times New Roman"/>
                <w:sz w:val="20"/>
                <w:szCs w:val="20"/>
              </w:rPr>
            </w:pPr>
            <w:r w:rsidRPr="00536207">
              <w:rPr>
                <w:rFonts w:ascii="Times New Roman" w:hAnsi="Times New Roman"/>
                <w:sz w:val="20"/>
                <w:szCs w:val="20"/>
              </w:rPr>
              <w:t>66,5</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59,6</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78,9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55,4</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55,4</w:t>
            </w:r>
          </w:p>
        </w:tc>
      </w:tr>
      <w:tr w:rsidR="00536207" w:rsidRPr="00536207" w:rsidTr="00536207">
        <w:trPr>
          <w:trHeight w:val="400"/>
        </w:trPr>
        <w:tc>
          <w:tcPr>
            <w:tcW w:w="221" w:type="pct"/>
            <w:vMerge w:val="restart"/>
            <w:tcBorders>
              <w:top w:val="nil"/>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w:t>
            </w:r>
          </w:p>
        </w:tc>
        <w:tc>
          <w:tcPr>
            <w:tcW w:w="685" w:type="pct"/>
            <w:vMerge w:val="restar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954" w:type="pct"/>
            <w:vMerge w:val="restar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 xml:space="preserve">«Обеспечение педагогических и руководящих работников образовательных учреждений района методической помощью, поддержка и развитие одарённых </w:t>
            </w:r>
            <w:proofErr w:type="gramStart"/>
            <w:r w:rsidRPr="00536207">
              <w:rPr>
                <w:rFonts w:ascii="Times New Roman" w:hAnsi="Times New Roman"/>
                <w:sz w:val="20"/>
                <w:szCs w:val="20"/>
                <w:lang w:val="ru-RU"/>
              </w:rPr>
              <w:t>детей</w:t>
            </w:r>
            <w:proofErr w:type="gramEnd"/>
            <w:r w:rsidRPr="00536207">
              <w:rPr>
                <w:rFonts w:ascii="Times New Roman" w:hAnsi="Times New Roman"/>
                <w:sz w:val="20"/>
                <w:szCs w:val="20"/>
                <w:lang w:val="ru-RU"/>
              </w:rPr>
              <w:t xml:space="preserve"> и обеспечение ведения бюджетного учета и отчетности управления образования и  подведомственных ему учреждений» </w:t>
            </w: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всего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2 334,0</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2 216,9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2 207,4</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2 794,9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2 470,0</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2 464,7</w:t>
            </w:r>
          </w:p>
        </w:tc>
      </w:tr>
      <w:tr w:rsidR="00536207" w:rsidRPr="00536207" w:rsidTr="00536207">
        <w:trPr>
          <w:trHeight w:val="400"/>
        </w:trPr>
        <w:tc>
          <w:tcPr>
            <w:tcW w:w="221" w:type="pct"/>
            <w:vMerge/>
            <w:tcBorders>
              <w:left w:val="single" w:sz="6" w:space="0" w:color="000000"/>
              <w:right w:val="nil"/>
            </w:tcBorders>
          </w:tcPr>
          <w:p w:rsidR="00536207" w:rsidRPr="00536207" w:rsidRDefault="00536207" w:rsidP="00536207">
            <w:pPr>
              <w:spacing w:after="0" w:line="240" w:lineRule="auto"/>
              <w:rPr>
                <w:rFonts w:ascii="Times New Roman" w:hAnsi="Times New Roman"/>
                <w:sz w:val="20"/>
                <w:szCs w:val="20"/>
              </w:rPr>
            </w:pPr>
          </w:p>
        </w:tc>
        <w:tc>
          <w:tcPr>
            <w:tcW w:w="685"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rPr>
            </w:pPr>
          </w:p>
        </w:tc>
        <w:tc>
          <w:tcPr>
            <w:tcW w:w="954"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w:t>
            </w:r>
            <w:r w:rsidRPr="00536207">
              <w:rPr>
                <w:rFonts w:ascii="Times New Roman" w:hAnsi="Times New Roman"/>
                <w:sz w:val="20"/>
                <w:szCs w:val="20"/>
              </w:rPr>
              <w:br/>
              <w:t xml:space="preserve">бюджет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1 074,4</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858,8</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930,0</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1 082,0</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1 145,0</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1 139,0</w:t>
            </w:r>
          </w:p>
        </w:tc>
      </w:tr>
      <w:tr w:rsidR="00536207" w:rsidRPr="00536207" w:rsidTr="00536207">
        <w:trPr>
          <w:trHeight w:val="400"/>
        </w:trPr>
        <w:tc>
          <w:tcPr>
            <w:tcW w:w="221" w:type="pct"/>
            <w:vMerge/>
            <w:tcBorders>
              <w:left w:val="single" w:sz="6" w:space="0" w:color="000000"/>
              <w:bottom w:val="single" w:sz="6" w:space="0" w:color="000000"/>
              <w:right w:val="nil"/>
            </w:tcBorders>
          </w:tcPr>
          <w:p w:rsidR="00536207" w:rsidRPr="00536207" w:rsidRDefault="00536207" w:rsidP="00536207">
            <w:pPr>
              <w:spacing w:after="0" w:line="240" w:lineRule="auto"/>
              <w:rPr>
                <w:rFonts w:ascii="Times New Roman" w:hAnsi="Times New Roman"/>
                <w:sz w:val="20"/>
                <w:szCs w:val="20"/>
              </w:rPr>
            </w:pPr>
          </w:p>
        </w:tc>
        <w:tc>
          <w:tcPr>
            <w:tcW w:w="685"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rPr>
            </w:pPr>
          </w:p>
        </w:tc>
        <w:tc>
          <w:tcPr>
            <w:tcW w:w="954" w:type="pct"/>
            <w:vMerge/>
            <w:tcBorders>
              <w:top w:val="nil"/>
              <w:left w:val="single" w:sz="6" w:space="0" w:color="000000"/>
              <w:bottom w:val="single" w:sz="6" w:space="0" w:color="000000"/>
              <w:right w:val="nil"/>
            </w:tcBorders>
            <w:vAlign w:val="center"/>
            <w:hideMark/>
          </w:tcPr>
          <w:p w:rsidR="00536207" w:rsidRPr="00536207" w:rsidRDefault="00536207" w:rsidP="00536207">
            <w:pPr>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1 259,6</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1 358,1</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1 277,4</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highlight w:val="yellow"/>
              </w:rPr>
            </w:pPr>
            <w:r w:rsidRPr="00536207">
              <w:rPr>
                <w:rFonts w:ascii="Times New Roman" w:hAnsi="Times New Roman"/>
                <w:sz w:val="20"/>
                <w:szCs w:val="20"/>
              </w:rPr>
              <w:t>1 712,9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1 325,0</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1 325,7</w:t>
            </w:r>
          </w:p>
        </w:tc>
      </w:tr>
      <w:tr w:rsidR="00536207" w:rsidRPr="00536207" w:rsidTr="00536207">
        <w:trPr>
          <w:trHeight w:val="228"/>
        </w:trPr>
        <w:tc>
          <w:tcPr>
            <w:tcW w:w="221" w:type="pct"/>
            <w:vMerge w:val="restart"/>
            <w:tcBorders>
              <w:top w:val="nil"/>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w:t>
            </w:r>
          </w:p>
        </w:tc>
        <w:tc>
          <w:tcPr>
            <w:tcW w:w="685"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954"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«Социальная поддержка граждан»</w:t>
            </w: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всего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2 485,0</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2 817,9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3 157,1</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3 150,2</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3 840,5</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3 979,5</w:t>
            </w:r>
          </w:p>
        </w:tc>
      </w:tr>
      <w:tr w:rsidR="00536207" w:rsidRPr="00536207" w:rsidTr="00536207">
        <w:trPr>
          <w:trHeight w:val="416"/>
        </w:trPr>
        <w:tc>
          <w:tcPr>
            <w:tcW w:w="221"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bottom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бюджет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2 485,0</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2 817,9</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3 157,1</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3 150,2</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3 840,5</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3 979,5</w:t>
            </w:r>
          </w:p>
        </w:tc>
      </w:tr>
      <w:tr w:rsidR="00536207" w:rsidRPr="00536207" w:rsidTr="00B3443F">
        <w:trPr>
          <w:trHeight w:val="126"/>
        </w:trPr>
        <w:tc>
          <w:tcPr>
            <w:tcW w:w="221" w:type="pct"/>
            <w:tcBorders>
              <w:top w:val="nil"/>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7.</w:t>
            </w:r>
          </w:p>
        </w:tc>
        <w:tc>
          <w:tcPr>
            <w:tcW w:w="685" w:type="pct"/>
            <w:vMerge w:val="restart"/>
            <w:tcBorders>
              <w:top w:val="nil"/>
              <w:left w:val="single" w:sz="6" w:space="0" w:color="000000"/>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954" w:type="pct"/>
            <w:vMerge w:val="restart"/>
            <w:tcBorders>
              <w:top w:val="nil"/>
              <w:left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 xml:space="preserve">Обеспечение государственных    </w:t>
            </w:r>
            <w:r w:rsidRPr="00536207">
              <w:rPr>
                <w:rFonts w:ascii="Times New Roman" w:hAnsi="Times New Roman"/>
                <w:sz w:val="20"/>
                <w:szCs w:val="20"/>
                <w:lang w:val="ru-RU"/>
              </w:rPr>
              <w:br/>
              <w:t>гарантий содержания</w:t>
            </w:r>
            <w:r w:rsidRPr="00536207">
              <w:rPr>
                <w:rFonts w:ascii="Times New Roman" w:hAnsi="Times New Roman"/>
                <w:sz w:val="20"/>
                <w:szCs w:val="20"/>
                <w:lang w:val="ru-RU"/>
              </w:rPr>
              <w:br/>
              <w:t>и  социальных  прав</w:t>
            </w:r>
            <w:r w:rsidRPr="00536207">
              <w:rPr>
                <w:rFonts w:ascii="Times New Roman" w:hAnsi="Times New Roman"/>
                <w:sz w:val="20"/>
                <w:szCs w:val="20"/>
                <w:lang w:val="ru-RU"/>
              </w:rPr>
              <w:br/>
              <w:t>детей-сирот, лиц из</w:t>
            </w:r>
            <w:r w:rsidRPr="00536207">
              <w:rPr>
                <w:rFonts w:ascii="Times New Roman" w:hAnsi="Times New Roman"/>
                <w:sz w:val="20"/>
                <w:szCs w:val="20"/>
                <w:lang w:val="ru-RU"/>
              </w:rPr>
              <w:br/>
              <w:t>числа детей-сирот и</w:t>
            </w:r>
            <w:r w:rsidRPr="00536207">
              <w:rPr>
                <w:rFonts w:ascii="Times New Roman" w:hAnsi="Times New Roman"/>
                <w:sz w:val="20"/>
                <w:szCs w:val="20"/>
                <w:lang w:val="ru-RU"/>
              </w:rPr>
              <w:br/>
              <w:t>детей,   оставшихся</w:t>
            </w:r>
            <w:r w:rsidRPr="00536207">
              <w:rPr>
                <w:rFonts w:ascii="Times New Roman" w:hAnsi="Times New Roman"/>
                <w:sz w:val="20"/>
                <w:szCs w:val="20"/>
                <w:lang w:val="ru-RU"/>
              </w:rPr>
              <w:br/>
              <w:t>без       попечения</w:t>
            </w:r>
            <w:r w:rsidRPr="00536207">
              <w:rPr>
                <w:rFonts w:ascii="Times New Roman" w:hAnsi="Times New Roman"/>
                <w:sz w:val="20"/>
                <w:szCs w:val="20"/>
                <w:lang w:val="ru-RU"/>
              </w:rPr>
              <w:br/>
            </w:r>
            <w:r w:rsidRPr="00536207">
              <w:rPr>
                <w:rFonts w:ascii="Times New Roman" w:hAnsi="Times New Roman"/>
                <w:sz w:val="20"/>
                <w:szCs w:val="20"/>
                <w:lang w:val="ru-RU"/>
              </w:rPr>
              <w:lastRenderedPageBreak/>
              <w:t xml:space="preserve">родителей         </w:t>
            </w:r>
          </w:p>
        </w:tc>
        <w:tc>
          <w:tcPr>
            <w:tcW w:w="9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lastRenderedPageBreak/>
              <w:t xml:space="preserve">всего          </w:t>
            </w:r>
          </w:p>
        </w:tc>
        <w:tc>
          <w:tcPr>
            <w:tcW w:w="421"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3 395,6</w:t>
            </w:r>
          </w:p>
        </w:tc>
        <w:tc>
          <w:tcPr>
            <w:tcW w:w="354" w:type="pct"/>
            <w:tcBorders>
              <w:top w:val="nil"/>
              <w:left w:val="single" w:sz="6" w:space="0" w:color="000000"/>
              <w:bottom w:val="single" w:sz="6" w:space="0" w:color="000000"/>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8 183,1</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6 250,1</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6 609,6</w:t>
            </w:r>
          </w:p>
        </w:tc>
        <w:tc>
          <w:tcPr>
            <w:tcW w:w="354" w:type="pct"/>
            <w:tcBorders>
              <w:top w:val="nil"/>
              <w:left w:val="single" w:sz="6" w:space="0" w:color="000000"/>
              <w:bottom w:val="single" w:sz="6" w:space="0" w:color="000000"/>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4 288,2</w:t>
            </w:r>
          </w:p>
        </w:tc>
        <w:tc>
          <w:tcPr>
            <w:tcW w:w="353" w:type="pct"/>
            <w:tcBorders>
              <w:top w:val="nil"/>
              <w:left w:val="single" w:sz="6" w:space="0" w:color="000000"/>
              <w:bottom w:val="single" w:sz="6" w:space="0" w:color="000000"/>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4 288,2</w:t>
            </w:r>
          </w:p>
        </w:tc>
      </w:tr>
      <w:tr w:rsidR="00536207" w:rsidRPr="00536207" w:rsidTr="00536207">
        <w:trPr>
          <w:trHeight w:val="400"/>
        </w:trPr>
        <w:tc>
          <w:tcPr>
            <w:tcW w:w="221" w:type="pct"/>
            <w:tcBorders>
              <w:left w:val="single" w:sz="6" w:space="0" w:color="000000"/>
              <w:bottom w:val="single" w:sz="4" w:space="0" w:color="auto"/>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6" w:space="0" w:color="000000"/>
              <w:bottom w:val="single" w:sz="4" w:space="0" w:color="auto"/>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6" w:space="0" w:color="000000"/>
              <w:bottom w:val="single" w:sz="4" w:space="0" w:color="auto"/>
              <w:right w:val="nil"/>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nil"/>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w:t>
            </w:r>
            <w:r w:rsidRPr="00536207">
              <w:rPr>
                <w:rFonts w:ascii="Times New Roman" w:hAnsi="Times New Roman"/>
                <w:sz w:val="20"/>
                <w:szCs w:val="20"/>
              </w:rPr>
              <w:br/>
              <w:t xml:space="preserve">бюджет         </w:t>
            </w:r>
          </w:p>
        </w:tc>
        <w:tc>
          <w:tcPr>
            <w:tcW w:w="421" w:type="pct"/>
            <w:tcBorders>
              <w:top w:val="nil"/>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3 395,6</w:t>
            </w:r>
          </w:p>
        </w:tc>
        <w:tc>
          <w:tcPr>
            <w:tcW w:w="354" w:type="pct"/>
            <w:tcBorders>
              <w:top w:val="nil"/>
              <w:left w:val="single" w:sz="6" w:space="0" w:color="000000"/>
              <w:bottom w:val="single" w:sz="4" w:space="0" w:color="auto"/>
              <w:right w:val="nil"/>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8 183,1</w:t>
            </w:r>
          </w:p>
        </w:tc>
        <w:tc>
          <w:tcPr>
            <w:tcW w:w="354"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6 250,1</w:t>
            </w:r>
          </w:p>
        </w:tc>
        <w:tc>
          <w:tcPr>
            <w:tcW w:w="354"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6 609,6</w:t>
            </w:r>
          </w:p>
        </w:tc>
        <w:tc>
          <w:tcPr>
            <w:tcW w:w="354" w:type="pct"/>
            <w:tcBorders>
              <w:top w:val="nil"/>
              <w:left w:val="single" w:sz="6" w:space="0" w:color="000000"/>
              <w:bottom w:val="single" w:sz="4" w:space="0" w:color="auto"/>
              <w:right w:val="single" w:sz="6" w:space="0" w:color="000000"/>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4 288,2</w:t>
            </w:r>
          </w:p>
        </w:tc>
        <w:tc>
          <w:tcPr>
            <w:tcW w:w="353" w:type="pct"/>
            <w:tcBorders>
              <w:top w:val="nil"/>
              <w:left w:val="single" w:sz="6" w:space="0" w:color="000000"/>
              <w:bottom w:val="single" w:sz="4" w:space="0" w:color="auto"/>
              <w:right w:val="single" w:sz="6" w:space="0" w:color="000000"/>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4 288,2</w:t>
            </w:r>
          </w:p>
        </w:tc>
      </w:tr>
      <w:tr w:rsidR="00536207" w:rsidRPr="00536207" w:rsidTr="00536207">
        <w:trPr>
          <w:trHeight w:val="400"/>
        </w:trPr>
        <w:tc>
          <w:tcPr>
            <w:tcW w:w="221" w:type="pct"/>
            <w:tcBorders>
              <w:top w:val="single" w:sz="4" w:space="0" w:color="auto"/>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lastRenderedPageBreak/>
              <w:t>8.</w:t>
            </w:r>
          </w:p>
        </w:tc>
        <w:tc>
          <w:tcPr>
            <w:tcW w:w="685" w:type="pct"/>
            <w:vMerge w:val="restart"/>
            <w:tcBorders>
              <w:top w:val="single" w:sz="4" w:space="0" w:color="auto"/>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val="restart"/>
            <w:tcBorders>
              <w:top w:val="single" w:sz="4" w:space="0" w:color="auto"/>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всего          </w:t>
            </w:r>
          </w:p>
        </w:tc>
        <w:tc>
          <w:tcPr>
            <w:tcW w:w="421"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532,4</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25,0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r>
      <w:tr w:rsidR="00536207" w:rsidRPr="00536207" w:rsidTr="00536207">
        <w:trPr>
          <w:trHeight w:val="400"/>
        </w:trPr>
        <w:tc>
          <w:tcPr>
            <w:tcW w:w="221" w:type="pc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Федеральный бюджет</w:t>
            </w:r>
          </w:p>
        </w:tc>
        <w:tc>
          <w:tcPr>
            <w:tcW w:w="421"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505,8</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r>
      <w:tr w:rsidR="00536207" w:rsidRPr="00536207" w:rsidTr="00536207">
        <w:trPr>
          <w:trHeight w:val="400"/>
        </w:trPr>
        <w:tc>
          <w:tcPr>
            <w:tcW w:w="221" w:type="pc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w:t>
            </w:r>
            <w:r w:rsidRPr="00536207">
              <w:rPr>
                <w:rFonts w:ascii="Times New Roman" w:hAnsi="Times New Roman"/>
                <w:sz w:val="20"/>
                <w:szCs w:val="20"/>
              </w:rPr>
              <w:br/>
              <w:t xml:space="preserve">бюджет         </w:t>
            </w:r>
          </w:p>
        </w:tc>
        <w:tc>
          <w:tcPr>
            <w:tcW w:w="421"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r>
      <w:tr w:rsidR="00536207" w:rsidRPr="00536207" w:rsidTr="00536207">
        <w:trPr>
          <w:trHeight w:val="400"/>
        </w:trPr>
        <w:tc>
          <w:tcPr>
            <w:tcW w:w="221" w:type="pct"/>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421"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26,6</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25,0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r>
      <w:tr w:rsidR="00536207" w:rsidRPr="00536207" w:rsidTr="00536207">
        <w:trPr>
          <w:trHeight w:val="256"/>
        </w:trPr>
        <w:tc>
          <w:tcPr>
            <w:tcW w:w="221" w:type="pct"/>
            <w:vMerge w:val="restart"/>
            <w:tcBorders>
              <w:top w:val="single" w:sz="4" w:space="0" w:color="auto"/>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9.</w:t>
            </w:r>
          </w:p>
        </w:tc>
        <w:tc>
          <w:tcPr>
            <w:tcW w:w="685" w:type="pct"/>
            <w:vMerge w:val="restar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954" w:type="pct"/>
            <w:vMerge w:val="restar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Капитальный ремонт зданий и объектов муниципальных образовательных организаций, в том числе:</w:t>
            </w:r>
          </w:p>
        </w:tc>
        <w:tc>
          <w:tcPr>
            <w:tcW w:w="9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всего          </w:t>
            </w:r>
          </w:p>
        </w:tc>
        <w:tc>
          <w:tcPr>
            <w:tcW w:w="421"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1 168,5</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259"/>
        </w:trPr>
        <w:tc>
          <w:tcPr>
            <w:tcW w:w="221"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Федеральный бюджет</w:t>
            </w:r>
          </w:p>
        </w:tc>
        <w:tc>
          <w:tcPr>
            <w:tcW w:w="421"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w:t>
            </w:r>
            <w:r w:rsidRPr="00536207">
              <w:rPr>
                <w:rFonts w:ascii="Times New Roman" w:hAnsi="Times New Roman"/>
                <w:sz w:val="20"/>
                <w:szCs w:val="20"/>
              </w:rPr>
              <w:br/>
              <w:t xml:space="preserve">бюджет         </w:t>
            </w:r>
          </w:p>
        </w:tc>
        <w:tc>
          <w:tcPr>
            <w:tcW w:w="421"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1 106,0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421"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62,5</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hideMark/>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val="restar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val="restar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 здание МКОУ СОШ с УИОП пгт</w:t>
            </w:r>
            <w:proofErr w:type="gramStart"/>
            <w:r w:rsidRPr="00536207">
              <w:rPr>
                <w:rFonts w:ascii="Times New Roman" w:hAnsi="Times New Roman"/>
                <w:sz w:val="20"/>
                <w:szCs w:val="20"/>
                <w:lang w:val="ru-RU"/>
              </w:rPr>
              <w:t>.Т</w:t>
            </w:r>
            <w:proofErr w:type="gramEnd"/>
            <w:r w:rsidRPr="00536207">
              <w:rPr>
                <w:rFonts w:ascii="Times New Roman" w:hAnsi="Times New Roman"/>
                <w:sz w:val="20"/>
                <w:szCs w:val="20"/>
                <w:lang w:val="ru-RU"/>
              </w:rPr>
              <w:t>ужа</w:t>
            </w: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всего          </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419,3</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211"/>
        </w:trPr>
        <w:tc>
          <w:tcPr>
            <w:tcW w:w="221" w:type="pc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Федеральный бюджет</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w:t>
            </w:r>
            <w:r w:rsidRPr="00536207">
              <w:rPr>
                <w:rFonts w:ascii="Times New Roman" w:hAnsi="Times New Roman"/>
                <w:sz w:val="20"/>
                <w:szCs w:val="20"/>
              </w:rPr>
              <w:br/>
              <w:t xml:space="preserve">бюджет         </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398,0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21,3</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327"/>
        </w:trPr>
        <w:tc>
          <w:tcPr>
            <w:tcW w:w="221" w:type="pc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val="restar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 здание МКОУ СОШ с</w:t>
            </w:r>
            <w:proofErr w:type="gramStart"/>
            <w:r w:rsidRPr="00536207">
              <w:rPr>
                <w:rFonts w:ascii="Times New Roman" w:hAnsi="Times New Roman"/>
                <w:sz w:val="20"/>
                <w:szCs w:val="20"/>
                <w:lang w:val="ru-RU"/>
              </w:rPr>
              <w:t>.Н</w:t>
            </w:r>
            <w:proofErr w:type="gramEnd"/>
            <w:r w:rsidRPr="00536207">
              <w:rPr>
                <w:rFonts w:ascii="Times New Roman" w:hAnsi="Times New Roman"/>
                <w:sz w:val="20"/>
                <w:szCs w:val="20"/>
                <w:lang w:val="ru-RU"/>
              </w:rPr>
              <w:t>ыр</w:t>
            </w: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всего          </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749,2</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262"/>
        </w:trPr>
        <w:tc>
          <w:tcPr>
            <w:tcW w:w="221" w:type="pc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Федеральный бюджет</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w:t>
            </w:r>
            <w:r w:rsidRPr="00536207">
              <w:rPr>
                <w:rFonts w:ascii="Times New Roman" w:hAnsi="Times New Roman"/>
                <w:sz w:val="20"/>
                <w:szCs w:val="20"/>
              </w:rPr>
              <w:br/>
              <w:t xml:space="preserve">бюджет         </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708,0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41,2</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vMerge w:val="restart"/>
            <w:tcBorders>
              <w:top w:val="single" w:sz="4" w:space="0" w:color="auto"/>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10.</w:t>
            </w:r>
          </w:p>
        </w:tc>
        <w:tc>
          <w:tcPr>
            <w:tcW w:w="685" w:type="pct"/>
            <w:vMerge w:val="restart"/>
            <w:tcBorders>
              <w:top w:val="single" w:sz="4" w:space="0" w:color="auto"/>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Мероприятие</w:t>
            </w:r>
          </w:p>
        </w:tc>
        <w:tc>
          <w:tcPr>
            <w:tcW w:w="954" w:type="pct"/>
            <w:vMerge w:val="restart"/>
            <w:tcBorders>
              <w:top w:val="single" w:sz="4" w:space="0" w:color="auto"/>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в том числе:</w:t>
            </w: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всего          </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1 168,5</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458,0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Федеральный бюджет</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w:t>
            </w:r>
            <w:r w:rsidRPr="00536207">
              <w:rPr>
                <w:rFonts w:ascii="Times New Roman" w:hAnsi="Times New Roman"/>
                <w:sz w:val="20"/>
                <w:szCs w:val="20"/>
              </w:rPr>
              <w:br/>
              <w:t xml:space="preserve">бюджет         </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1 106,0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435,0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62,5</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23,0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vMerge w:val="restar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val="restar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val="restart"/>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lang w:val="ru-RU"/>
              </w:rPr>
            </w:pPr>
            <w:r w:rsidRPr="00536207">
              <w:rPr>
                <w:rFonts w:ascii="Times New Roman" w:hAnsi="Times New Roman"/>
                <w:sz w:val="20"/>
                <w:szCs w:val="20"/>
                <w:lang w:val="ru-RU"/>
              </w:rPr>
              <w:t>- здание МКОУ СОШ с</w:t>
            </w:r>
            <w:proofErr w:type="gramStart"/>
            <w:r w:rsidRPr="00536207">
              <w:rPr>
                <w:rFonts w:ascii="Times New Roman" w:hAnsi="Times New Roman"/>
                <w:sz w:val="20"/>
                <w:szCs w:val="20"/>
                <w:lang w:val="ru-RU"/>
              </w:rPr>
              <w:t>.Н</w:t>
            </w:r>
            <w:proofErr w:type="gramEnd"/>
            <w:r w:rsidRPr="00536207">
              <w:rPr>
                <w:rFonts w:ascii="Times New Roman" w:hAnsi="Times New Roman"/>
                <w:sz w:val="20"/>
                <w:szCs w:val="20"/>
                <w:lang w:val="ru-RU"/>
              </w:rPr>
              <w:t>ыр</w:t>
            </w: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всего          </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419,3</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458,0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Федеральный бюджет</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536207">
        <w:trPr>
          <w:trHeight w:val="400"/>
        </w:trPr>
        <w:tc>
          <w:tcPr>
            <w:tcW w:w="221"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 xml:space="preserve">областной      </w:t>
            </w:r>
            <w:r w:rsidRPr="00536207">
              <w:rPr>
                <w:rFonts w:ascii="Times New Roman" w:hAnsi="Times New Roman"/>
                <w:sz w:val="20"/>
                <w:szCs w:val="20"/>
              </w:rPr>
              <w:br/>
              <w:t xml:space="preserve">бюджет         </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398,0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435,0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r w:rsidR="00536207" w:rsidRPr="00536207" w:rsidTr="003D2436">
        <w:trPr>
          <w:trHeight w:val="70"/>
        </w:trPr>
        <w:tc>
          <w:tcPr>
            <w:tcW w:w="221"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685"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vMerge/>
            <w:tcBorders>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p>
        </w:tc>
        <w:tc>
          <w:tcPr>
            <w:tcW w:w="9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rPr>
                <w:rFonts w:ascii="Times New Roman" w:hAnsi="Times New Roman"/>
                <w:sz w:val="20"/>
                <w:szCs w:val="20"/>
              </w:rPr>
            </w:pPr>
            <w:r w:rsidRPr="00536207">
              <w:rPr>
                <w:rFonts w:ascii="Times New Roman" w:hAnsi="Times New Roman"/>
                <w:sz w:val="20"/>
                <w:szCs w:val="20"/>
              </w:rPr>
              <w:t>бюджет муниципального района</w:t>
            </w:r>
          </w:p>
        </w:tc>
        <w:tc>
          <w:tcPr>
            <w:tcW w:w="421"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21,3</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23,0</w:t>
            </w:r>
          </w:p>
        </w:tc>
        <w:tc>
          <w:tcPr>
            <w:tcW w:w="354"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r w:rsidRPr="00536207">
              <w:rPr>
                <w:rFonts w:ascii="Times New Roman" w:hAnsi="Times New Roman"/>
                <w:sz w:val="20"/>
                <w:szCs w:val="20"/>
              </w:rPr>
              <w:t>0</w:t>
            </w:r>
          </w:p>
        </w:tc>
        <w:tc>
          <w:tcPr>
            <w:tcW w:w="353" w:type="pct"/>
            <w:tcBorders>
              <w:top w:val="single" w:sz="4" w:space="0" w:color="auto"/>
              <w:left w:val="single" w:sz="4" w:space="0" w:color="auto"/>
              <w:bottom w:val="single" w:sz="4" w:space="0" w:color="auto"/>
              <w:right w:val="single" w:sz="4" w:space="0" w:color="auto"/>
            </w:tcBorders>
          </w:tcPr>
          <w:p w:rsidR="00536207" w:rsidRPr="00536207" w:rsidRDefault="00536207" w:rsidP="00536207">
            <w:pPr>
              <w:widowControl w:val="0"/>
              <w:suppressAutoHyphens/>
              <w:autoSpaceDE w:val="0"/>
              <w:autoSpaceDN w:val="0"/>
              <w:adjustRightInd w:val="0"/>
              <w:spacing w:after="0" w:line="240" w:lineRule="auto"/>
              <w:jc w:val="center"/>
              <w:rPr>
                <w:rFonts w:ascii="Times New Roman" w:hAnsi="Times New Roman"/>
                <w:sz w:val="20"/>
                <w:szCs w:val="20"/>
              </w:rPr>
            </w:pPr>
          </w:p>
        </w:tc>
      </w:tr>
    </w:tbl>
    <w:p w:rsidR="00536207" w:rsidRPr="00536207" w:rsidRDefault="00536207" w:rsidP="00536207">
      <w:pPr>
        <w:spacing w:after="0" w:line="240" w:lineRule="auto"/>
        <w:jc w:val="both"/>
        <w:rPr>
          <w:rFonts w:ascii="Times New Roman" w:hAnsi="Times New Roman"/>
          <w:sz w:val="20"/>
          <w:szCs w:val="20"/>
        </w:rPr>
      </w:pPr>
    </w:p>
    <w:p w:rsidR="00B3443F" w:rsidRPr="00B3443F" w:rsidRDefault="00B3443F" w:rsidP="00536207">
      <w:pPr>
        <w:spacing w:after="0" w:line="240" w:lineRule="auto"/>
        <w:jc w:val="center"/>
        <w:rPr>
          <w:rFonts w:ascii="Times New Roman" w:hAnsi="Times New Roman"/>
          <w:sz w:val="20"/>
          <w:szCs w:val="20"/>
          <w:lang w:val="ru-RU"/>
        </w:rPr>
      </w:pPr>
    </w:p>
    <w:p w:rsidR="00D123DE" w:rsidRPr="00D123DE" w:rsidRDefault="00D123DE" w:rsidP="00D123DE">
      <w:pPr>
        <w:spacing w:after="0" w:line="240" w:lineRule="auto"/>
        <w:ind w:firstLine="708"/>
        <w:rPr>
          <w:rFonts w:ascii="Times New Roman" w:hAnsi="Times New Roman"/>
          <w:sz w:val="20"/>
          <w:szCs w:val="20"/>
          <w:lang w:val="ru-RU"/>
        </w:rPr>
      </w:pPr>
      <w:r w:rsidRPr="00D123DE">
        <w:rPr>
          <w:rFonts w:ascii="Times New Roman" w:hAnsi="Times New Roman"/>
          <w:sz w:val="20"/>
          <w:szCs w:val="20"/>
          <w:lang w:val="ru-RU"/>
        </w:rPr>
        <w:t xml:space="preserve">Учредитель: </w:t>
      </w:r>
      <w:proofErr w:type="gramStart"/>
      <w:r w:rsidRPr="00D123DE">
        <w:rPr>
          <w:rFonts w:ascii="Times New Roman" w:hAnsi="Times New Roman"/>
          <w:sz w:val="20"/>
          <w:szCs w:val="20"/>
          <w:lang w:val="ru-RU"/>
        </w:rPr>
        <w:t xml:space="preserve">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w:t>
      </w:r>
      <w:r w:rsidRPr="00D123DE">
        <w:rPr>
          <w:rFonts w:ascii="Times New Roman" w:hAnsi="Times New Roman"/>
          <w:sz w:val="20"/>
          <w:szCs w:val="20"/>
          <w:lang w:val="ru-RU"/>
        </w:rPr>
        <w:lastRenderedPageBreak/>
        <w:t xml:space="preserve">местного самоуправления муниципального образования Тужинский муниципальный район Кировской 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roofErr w:type="gramEnd"/>
    </w:p>
    <w:p w:rsidR="00D123DE" w:rsidRPr="00D123DE" w:rsidRDefault="00D123DE" w:rsidP="00D123DE">
      <w:pPr>
        <w:pStyle w:val="ConsPlusNonformat"/>
        <w:widowControl/>
        <w:spacing w:after="0" w:line="240" w:lineRule="auto"/>
        <w:rPr>
          <w:rFonts w:ascii="Times New Roman" w:hAnsi="Times New Roman" w:cs="Times New Roman"/>
          <w:sz w:val="20"/>
          <w:szCs w:val="20"/>
        </w:rPr>
      </w:pPr>
      <w:r w:rsidRPr="00D123DE">
        <w:rPr>
          <w:rFonts w:ascii="Times New Roman" w:hAnsi="Times New Roman" w:cs="Times New Roman"/>
          <w:sz w:val="20"/>
          <w:szCs w:val="20"/>
        </w:rPr>
        <w:t>Официальное  издание.  Органы  местного  самоуправления  Тужинского  района</w:t>
      </w:r>
    </w:p>
    <w:p w:rsidR="00D123DE" w:rsidRPr="00D123DE" w:rsidRDefault="00D123DE" w:rsidP="00D123DE">
      <w:pPr>
        <w:pStyle w:val="ConsPlusNonformat"/>
        <w:widowControl/>
        <w:spacing w:after="0" w:line="240" w:lineRule="auto"/>
        <w:rPr>
          <w:rFonts w:ascii="Times New Roman" w:hAnsi="Times New Roman" w:cs="Times New Roman"/>
          <w:sz w:val="20"/>
          <w:szCs w:val="20"/>
        </w:rPr>
      </w:pPr>
      <w:r w:rsidRPr="00D123DE">
        <w:rPr>
          <w:rFonts w:ascii="Times New Roman" w:hAnsi="Times New Roman" w:cs="Times New Roman"/>
          <w:sz w:val="20"/>
          <w:szCs w:val="20"/>
        </w:rPr>
        <w:t>Кировской области: Кировская область, пгт</w:t>
      </w:r>
      <w:proofErr w:type="gramStart"/>
      <w:r w:rsidRPr="00D123DE">
        <w:rPr>
          <w:rFonts w:ascii="Times New Roman" w:hAnsi="Times New Roman" w:cs="Times New Roman"/>
          <w:sz w:val="20"/>
          <w:szCs w:val="20"/>
        </w:rPr>
        <w:t xml:space="preserve"> Т</w:t>
      </w:r>
      <w:proofErr w:type="gramEnd"/>
      <w:r w:rsidRPr="00D123DE">
        <w:rPr>
          <w:rFonts w:ascii="Times New Roman" w:hAnsi="Times New Roman" w:cs="Times New Roman"/>
          <w:sz w:val="20"/>
          <w:szCs w:val="20"/>
        </w:rPr>
        <w:t>ужа, ул. Горького, 5.</w:t>
      </w:r>
    </w:p>
    <w:p w:rsidR="00D123DE" w:rsidRPr="00D123DE" w:rsidRDefault="00D123DE" w:rsidP="00D123DE">
      <w:pPr>
        <w:pStyle w:val="ConsPlusNonformat"/>
        <w:widowControl/>
        <w:spacing w:after="0" w:line="240" w:lineRule="auto"/>
        <w:rPr>
          <w:rFonts w:ascii="Times New Roman" w:hAnsi="Times New Roman" w:cs="Times New Roman"/>
          <w:sz w:val="20"/>
          <w:szCs w:val="20"/>
        </w:rPr>
      </w:pPr>
      <w:r w:rsidRPr="00D123DE">
        <w:rPr>
          <w:rFonts w:ascii="Times New Roman" w:hAnsi="Times New Roman" w:cs="Times New Roman"/>
          <w:sz w:val="20"/>
          <w:szCs w:val="20"/>
        </w:rPr>
        <w:t xml:space="preserve">Подписано в печать: </w:t>
      </w:r>
      <w:r>
        <w:rPr>
          <w:rFonts w:ascii="Times New Roman" w:hAnsi="Times New Roman" w:cs="Times New Roman"/>
          <w:sz w:val="20"/>
          <w:szCs w:val="20"/>
        </w:rPr>
        <w:t>08 сентября</w:t>
      </w:r>
      <w:r w:rsidRPr="00D123DE">
        <w:rPr>
          <w:rFonts w:ascii="Times New Roman" w:hAnsi="Times New Roman" w:cs="Times New Roman"/>
          <w:sz w:val="20"/>
          <w:szCs w:val="20"/>
        </w:rPr>
        <w:t xml:space="preserve">  2017 года</w:t>
      </w:r>
    </w:p>
    <w:p w:rsidR="00D123DE" w:rsidRPr="00D123DE" w:rsidRDefault="00D123DE" w:rsidP="00D123DE">
      <w:pPr>
        <w:pStyle w:val="ConsPlusNonformat"/>
        <w:widowControl/>
        <w:spacing w:after="0" w:line="240" w:lineRule="auto"/>
        <w:rPr>
          <w:rFonts w:ascii="Times New Roman" w:hAnsi="Times New Roman" w:cs="Times New Roman"/>
          <w:sz w:val="20"/>
          <w:szCs w:val="20"/>
        </w:rPr>
      </w:pPr>
      <w:r w:rsidRPr="00D123DE">
        <w:rPr>
          <w:rFonts w:ascii="Times New Roman" w:hAnsi="Times New Roman" w:cs="Times New Roman"/>
          <w:sz w:val="20"/>
          <w:szCs w:val="20"/>
        </w:rPr>
        <w:t xml:space="preserve">Тираж: 10 экземпляров, в каждом </w:t>
      </w:r>
      <w:r>
        <w:rPr>
          <w:rFonts w:ascii="Times New Roman" w:hAnsi="Times New Roman" w:cs="Times New Roman"/>
          <w:sz w:val="20"/>
          <w:szCs w:val="20"/>
        </w:rPr>
        <w:t>1</w:t>
      </w:r>
      <w:r w:rsidR="00B3443F">
        <w:rPr>
          <w:rFonts w:ascii="Times New Roman" w:hAnsi="Times New Roman" w:cs="Times New Roman"/>
          <w:sz w:val="20"/>
          <w:szCs w:val="20"/>
        </w:rPr>
        <w:t>63</w:t>
      </w:r>
      <w:r w:rsidRPr="00D123DE">
        <w:rPr>
          <w:rFonts w:ascii="Times New Roman" w:hAnsi="Times New Roman" w:cs="Times New Roman"/>
          <w:sz w:val="20"/>
          <w:szCs w:val="20"/>
        </w:rPr>
        <w:t xml:space="preserve"> страниц.</w:t>
      </w:r>
    </w:p>
    <w:p w:rsidR="00D123DE" w:rsidRPr="00D123DE" w:rsidRDefault="00D123DE" w:rsidP="00D123DE">
      <w:pPr>
        <w:spacing w:after="0" w:line="240" w:lineRule="auto"/>
        <w:rPr>
          <w:rFonts w:ascii="Times New Roman" w:hAnsi="Times New Roman"/>
          <w:sz w:val="20"/>
          <w:szCs w:val="20"/>
          <w:lang w:val="ru-RU"/>
        </w:rPr>
      </w:pPr>
      <w:r w:rsidRPr="00D123DE">
        <w:rPr>
          <w:rFonts w:ascii="Times New Roman" w:hAnsi="Times New Roman"/>
          <w:sz w:val="20"/>
          <w:szCs w:val="20"/>
          <w:lang w:val="ru-RU"/>
        </w:rPr>
        <w:t>Ответственный за выпуск издания: начальник отдела организационной работы - Новокшонова В.А.</w:t>
      </w:r>
    </w:p>
    <w:p w:rsidR="00C0663C" w:rsidRDefault="00C0663C" w:rsidP="00C0663C">
      <w:pPr>
        <w:pStyle w:val="ConsPlusNormal0"/>
        <w:jc w:val="both"/>
        <w:rPr>
          <w:rFonts w:ascii="Times New Roman" w:hAnsi="Times New Roman" w:cs="Times New Roman"/>
          <w:sz w:val="20"/>
          <w:szCs w:val="20"/>
        </w:rPr>
      </w:pPr>
    </w:p>
    <w:p w:rsidR="00C0663C" w:rsidRPr="00C0663C" w:rsidRDefault="00C0663C" w:rsidP="00C0663C">
      <w:pPr>
        <w:pStyle w:val="ConsPlusNormal0"/>
        <w:jc w:val="both"/>
        <w:rPr>
          <w:rFonts w:ascii="Times New Roman" w:hAnsi="Times New Roman" w:cs="Times New Roman"/>
          <w:sz w:val="20"/>
          <w:szCs w:val="20"/>
        </w:rPr>
      </w:pPr>
    </w:p>
    <w:sectPr w:rsidR="00C0663C" w:rsidRPr="00C0663C" w:rsidSect="00C0663C">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128" w:rsidRDefault="00D55128" w:rsidP="009518CE">
      <w:pPr>
        <w:spacing w:after="0" w:line="240" w:lineRule="auto"/>
      </w:pPr>
      <w:r>
        <w:separator/>
      </w:r>
    </w:p>
  </w:endnote>
  <w:endnote w:type="continuationSeparator" w:id="1">
    <w:p w:rsidR="00D55128" w:rsidRDefault="00D55128" w:rsidP="00951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2667"/>
      <w:docPartObj>
        <w:docPartGallery w:val="Page Numbers (Bottom of Page)"/>
        <w:docPartUnique/>
      </w:docPartObj>
    </w:sdtPr>
    <w:sdtContent>
      <w:p w:rsidR="00D55128" w:rsidRDefault="00D55128">
        <w:pPr>
          <w:pStyle w:val="af3"/>
          <w:jc w:val="center"/>
        </w:pPr>
        <w:fldSimple w:instr=" PAGE   \* MERGEFORMAT ">
          <w:r w:rsidR="00B3443F">
            <w:rPr>
              <w:noProof/>
            </w:rPr>
            <w:t>163</w:t>
          </w:r>
        </w:fldSimple>
      </w:p>
    </w:sdtContent>
  </w:sdt>
  <w:p w:rsidR="00D55128" w:rsidRDefault="00D5512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128" w:rsidRDefault="00D55128" w:rsidP="009518CE">
      <w:pPr>
        <w:spacing w:after="0" w:line="240" w:lineRule="auto"/>
      </w:pPr>
      <w:r>
        <w:separator/>
      </w:r>
    </w:p>
  </w:footnote>
  <w:footnote w:type="continuationSeparator" w:id="1">
    <w:p w:rsidR="00D55128" w:rsidRDefault="00D55128" w:rsidP="00951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68235"/>
      <w:docPartObj>
        <w:docPartGallery w:val="Page Numbers (Top of Page)"/>
        <w:docPartUnique/>
      </w:docPartObj>
    </w:sdtPr>
    <w:sdtEndPr>
      <w:rPr>
        <w:sz w:val="18"/>
        <w:szCs w:val="18"/>
      </w:rPr>
    </w:sdtEndPr>
    <w:sdtContent>
      <w:p w:rsidR="00D55128" w:rsidRPr="00E9542F" w:rsidRDefault="00D55128">
        <w:pPr>
          <w:pStyle w:val="ad"/>
          <w:jc w:val="center"/>
          <w:rPr>
            <w:sz w:val="18"/>
            <w:szCs w:val="18"/>
          </w:rPr>
        </w:pPr>
        <w:r w:rsidRPr="00E9542F">
          <w:rPr>
            <w:sz w:val="18"/>
            <w:szCs w:val="18"/>
          </w:rPr>
          <w:fldChar w:fldCharType="begin"/>
        </w:r>
        <w:r w:rsidRPr="00E9542F">
          <w:rPr>
            <w:sz w:val="18"/>
            <w:szCs w:val="18"/>
          </w:rPr>
          <w:instrText xml:space="preserve"> PAGE   \* MERGEFORMAT </w:instrText>
        </w:r>
        <w:r w:rsidRPr="00E9542F">
          <w:rPr>
            <w:sz w:val="18"/>
            <w:szCs w:val="18"/>
          </w:rPr>
          <w:fldChar w:fldCharType="separate"/>
        </w:r>
        <w:r w:rsidR="00B3443F">
          <w:rPr>
            <w:noProof/>
            <w:sz w:val="18"/>
            <w:szCs w:val="18"/>
          </w:rPr>
          <w:t>163</w:t>
        </w:r>
        <w:r w:rsidRPr="00E9542F">
          <w:rPr>
            <w:sz w:val="18"/>
            <w:szCs w:val="18"/>
          </w:rPr>
          <w:fldChar w:fldCharType="end"/>
        </w:r>
      </w:p>
    </w:sdtContent>
  </w:sdt>
  <w:p w:rsidR="00D55128" w:rsidRPr="00E9542F" w:rsidRDefault="00D55128">
    <w:pPr>
      <w:pStyle w:val="ad"/>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F7B"/>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B64C3"/>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8D592A"/>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61007"/>
    <w:multiLevelType w:val="hybridMultilevel"/>
    <w:tmpl w:val="1764C3AE"/>
    <w:lvl w:ilvl="0" w:tplc="24DC7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5B55AA2"/>
    <w:multiLevelType w:val="hybridMultilevel"/>
    <w:tmpl w:val="195AD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55112B"/>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F268F"/>
    <w:multiLevelType w:val="hybridMultilevel"/>
    <w:tmpl w:val="F5043018"/>
    <w:lvl w:ilvl="0" w:tplc="24DC7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8C63F4D"/>
    <w:multiLevelType w:val="hybridMultilevel"/>
    <w:tmpl w:val="47E6C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AAB7E10"/>
    <w:multiLevelType w:val="hybridMultilevel"/>
    <w:tmpl w:val="70281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E93ADF"/>
    <w:multiLevelType w:val="hybridMultilevel"/>
    <w:tmpl w:val="8A1CCCDE"/>
    <w:lvl w:ilvl="0" w:tplc="24DC7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246D79"/>
    <w:multiLevelType w:val="multilevel"/>
    <w:tmpl w:val="3C3E63EA"/>
    <w:lvl w:ilvl="0">
      <w:start w:val="1"/>
      <w:numFmt w:val="decimal"/>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numFmt w:val="decimal"/>
      <w:lvlText w:val="%1%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592C3323"/>
    <w:multiLevelType w:val="singleLevel"/>
    <w:tmpl w:val="1A940414"/>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2">
    <w:nsid w:val="5A565332"/>
    <w:multiLevelType w:val="multilevel"/>
    <w:tmpl w:val="1742AD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BB43736"/>
    <w:multiLevelType w:val="hybridMultilevel"/>
    <w:tmpl w:val="869C85BE"/>
    <w:lvl w:ilvl="0" w:tplc="24DC7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8"/>
  </w:num>
  <w:num w:numId="3">
    <w:abstractNumId w:val="1"/>
  </w:num>
  <w:num w:numId="4">
    <w:abstractNumId w:val="5"/>
  </w:num>
  <w:num w:numId="5">
    <w:abstractNumId w:val="0"/>
  </w:num>
  <w:num w:numId="6">
    <w:abstractNumId w:val="2"/>
  </w:num>
  <w:num w:numId="7">
    <w:abstractNumId w:val="4"/>
  </w:num>
  <w:num w:numId="8">
    <w:abstractNumId w:val="11"/>
    <w:lvlOverride w:ilvl="0">
      <w:startOverride w:val="1"/>
    </w:lvlOverride>
  </w:num>
  <w:num w:numId="9">
    <w:abstractNumId w:val="11"/>
    <w:lvlOverride w:ilvl="0">
      <w:lvl w:ilvl="0">
        <w:start w:val="1"/>
        <w:numFmt w:val="decimal"/>
        <w:lvlText w:val="%1."/>
        <w:legacy w:legacy="1" w:legacySpace="0" w:legacyIndent="236"/>
        <w:lvlJc w:val="left"/>
        <w:pPr>
          <w:ind w:left="0" w:firstLine="0"/>
        </w:pPr>
        <w:rPr>
          <w:rFonts w:ascii="Times New Roman" w:hAnsi="Times New Roman" w:cs="Times New Roman" w:hint="default"/>
        </w:rPr>
      </w:lvl>
    </w:lvlOverride>
  </w:num>
  <w:num w:numId="10">
    <w:abstractNumId w:val="3"/>
  </w:num>
  <w:num w:numId="11">
    <w:abstractNumId w:val="13"/>
  </w:num>
  <w:num w:numId="12">
    <w:abstractNumId w:val="6"/>
  </w:num>
  <w:num w:numId="13">
    <w:abstractNumId w:val="9"/>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C15CD"/>
    <w:rsid w:val="00006822"/>
    <w:rsid w:val="00024B9F"/>
    <w:rsid w:val="000329F3"/>
    <w:rsid w:val="00105606"/>
    <w:rsid w:val="00112D81"/>
    <w:rsid w:val="0016395A"/>
    <w:rsid w:val="001A3B23"/>
    <w:rsid w:val="001D071C"/>
    <w:rsid w:val="00264BC0"/>
    <w:rsid w:val="00270DF5"/>
    <w:rsid w:val="00301AD1"/>
    <w:rsid w:val="00312FF7"/>
    <w:rsid w:val="00350158"/>
    <w:rsid w:val="0035491E"/>
    <w:rsid w:val="00360953"/>
    <w:rsid w:val="00390ABC"/>
    <w:rsid w:val="003D2436"/>
    <w:rsid w:val="00461DB4"/>
    <w:rsid w:val="00463C3A"/>
    <w:rsid w:val="00473C65"/>
    <w:rsid w:val="004F17BE"/>
    <w:rsid w:val="00536207"/>
    <w:rsid w:val="00540833"/>
    <w:rsid w:val="00544B51"/>
    <w:rsid w:val="00574A9F"/>
    <w:rsid w:val="005F1153"/>
    <w:rsid w:val="0061594F"/>
    <w:rsid w:val="006551F4"/>
    <w:rsid w:val="006862A4"/>
    <w:rsid w:val="006E42D7"/>
    <w:rsid w:val="007B493F"/>
    <w:rsid w:val="008558EF"/>
    <w:rsid w:val="008C15CD"/>
    <w:rsid w:val="008F01A6"/>
    <w:rsid w:val="00903E41"/>
    <w:rsid w:val="009518CE"/>
    <w:rsid w:val="009C1832"/>
    <w:rsid w:val="00AB46F9"/>
    <w:rsid w:val="00B3443F"/>
    <w:rsid w:val="00B414B5"/>
    <w:rsid w:val="00B8078B"/>
    <w:rsid w:val="00B83BF5"/>
    <w:rsid w:val="00BE362F"/>
    <w:rsid w:val="00C04556"/>
    <w:rsid w:val="00C0663C"/>
    <w:rsid w:val="00C76AC6"/>
    <w:rsid w:val="00CE17B8"/>
    <w:rsid w:val="00CF4423"/>
    <w:rsid w:val="00D015C9"/>
    <w:rsid w:val="00D123DE"/>
    <w:rsid w:val="00D1377B"/>
    <w:rsid w:val="00D55128"/>
    <w:rsid w:val="00D63491"/>
    <w:rsid w:val="00D67FC0"/>
    <w:rsid w:val="00D74BF1"/>
    <w:rsid w:val="00D86689"/>
    <w:rsid w:val="00E02DE7"/>
    <w:rsid w:val="00E15100"/>
    <w:rsid w:val="00E75697"/>
    <w:rsid w:val="00EC5DE1"/>
    <w:rsid w:val="00ED7C72"/>
    <w:rsid w:val="00EF7494"/>
    <w:rsid w:val="00F43CFE"/>
    <w:rsid w:val="00F61C8E"/>
    <w:rsid w:val="00F82330"/>
    <w:rsid w:val="00FD4ECB"/>
    <w:rsid w:val="00FE6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5CD"/>
    <w:rPr>
      <w:rFonts w:ascii="Cambria" w:eastAsia="Times New Roman" w:hAnsi="Cambria" w:cs="Times New Roman"/>
      <w:lang w:val="en-US" w:bidi="en-US"/>
    </w:rPr>
  </w:style>
  <w:style w:type="paragraph" w:styleId="2">
    <w:name w:val="heading 2"/>
    <w:basedOn w:val="a"/>
    <w:next w:val="a"/>
    <w:link w:val="20"/>
    <w:uiPriority w:val="9"/>
    <w:unhideWhenUsed/>
    <w:qFormat/>
    <w:rsid w:val="00D86689"/>
    <w:pPr>
      <w:keepNext/>
      <w:spacing w:before="240" w:after="60" w:line="240" w:lineRule="auto"/>
      <w:outlineLvl w:val="1"/>
    </w:pPr>
    <w:rPr>
      <w:b/>
      <w:bCs/>
      <w:i/>
      <w:iCs/>
      <w:sz w:val="28"/>
      <w:szCs w:val="28"/>
      <w:lang w:val="ru-RU" w:eastAsia="ru-RU" w:bidi="ar-SA"/>
    </w:rPr>
  </w:style>
  <w:style w:type="paragraph" w:styleId="3">
    <w:name w:val="heading 3"/>
    <w:basedOn w:val="a"/>
    <w:next w:val="a"/>
    <w:link w:val="30"/>
    <w:unhideWhenUsed/>
    <w:qFormat/>
    <w:rsid w:val="00C0663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6689"/>
    <w:rPr>
      <w:rFonts w:ascii="Cambria" w:eastAsia="Times New Roman" w:hAnsi="Cambria" w:cs="Times New Roman"/>
      <w:b/>
      <w:bCs/>
      <w:i/>
      <w:iCs/>
      <w:sz w:val="28"/>
      <w:szCs w:val="28"/>
      <w:lang w:eastAsia="ru-RU"/>
    </w:rPr>
  </w:style>
  <w:style w:type="character" w:customStyle="1" w:styleId="a3">
    <w:name w:val="Без интервала Знак"/>
    <w:basedOn w:val="a0"/>
    <w:link w:val="a4"/>
    <w:uiPriority w:val="1"/>
    <w:locked/>
    <w:rsid w:val="008C15CD"/>
    <w:rPr>
      <w:rFonts w:ascii="Cambria" w:eastAsia="Times New Roman" w:hAnsi="Cambria" w:cs="Times New Roman"/>
      <w:lang w:val="en-US" w:bidi="en-US"/>
    </w:rPr>
  </w:style>
  <w:style w:type="paragraph" w:styleId="a4">
    <w:name w:val="No Spacing"/>
    <w:basedOn w:val="a"/>
    <w:link w:val="a3"/>
    <w:uiPriority w:val="1"/>
    <w:qFormat/>
    <w:rsid w:val="008C15CD"/>
    <w:pPr>
      <w:spacing w:after="0" w:line="240" w:lineRule="auto"/>
    </w:pPr>
  </w:style>
  <w:style w:type="paragraph" w:customStyle="1" w:styleId="ConsPlusNonformat">
    <w:name w:val="ConsPlusNonformat"/>
    <w:rsid w:val="008C15CD"/>
    <w:pPr>
      <w:widowControl w:val="0"/>
      <w:autoSpaceDE w:val="0"/>
      <w:autoSpaceDN w:val="0"/>
      <w:adjustRightInd w:val="0"/>
    </w:pPr>
    <w:rPr>
      <w:rFonts w:ascii="Courier New" w:eastAsia="Times New Roman" w:hAnsi="Courier New" w:cs="Courier New"/>
      <w:lang w:eastAsia="ru-RU"/>
    </w:rPr>
  </w:style>
  <w:style w:type="paragraph" w:customStyle="1" w:styleId="ConsPlusTitle">
    <w:name w:val="ConsPlusTitle"/>
    <w:rsid w:val="008C15C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basedOn w:val="a"/>
    <w:rsid w:val="008C15CD"/>
    <w:pPr>
      <w:shd w:val="clear" w:color="auto" w:fill="CCCCFF"/>
      <w:spacing w:before="100" w:beforeAutospacing="1" w:after="100" w:afterAutospacing="1" w:line="240" w:lineRule="auto"/>
    </w:pPr>
    <w:rPr>
      <w:rFonts w:ascii="Times New Roman" w:hAnsi="Times New Roman"/>
      <w:color w:val="000000"/>
      <w:sz w:val="24"/>
      <w:szCs w:val="24"/>
      <w:lang w:val="ru-RU" w:eastAsia="ru-RU" w:bidi="ar-SA"/>
    </w:rPr>
  </w:style>
  <w:style w:type="paragraph" w:styleId="a5">
    <w:name w:val="Balloon Text"/>
    <w:basedOn w:val="a"/>
    <w:link w:val="a6"/>
    <w:uiPriority w:val="99"/>
    <w:semiHidden/>
    <w:unhideWhenUsed/>
    <w:rsid w:val="008C15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5CD"/>
    <w:rPr>
      <w:rFonts w:ascii="Tahoma" w:eastAsia="Times New Roman" w:hAnsi="Tahoma" w:cs="Tahoma"/>
      <w:sz w:val="16"/>
      <w:szCs w:val="16"/>
      <w:lang w:val="en-US" w:bidi="en-US"/>
    </w:rPr>
  </w:style>
  <w:style w:type="character" w:customStyle="1" w:styleId="apple-converted-space">
    <w:name w:val="apple-converted-space"/>
    <w:basedOn w:val="a0"/>
    <w:rsid w:val="00D86689"/>
  </w:style>
  <w:style w:type="character" w:customStyle="1" w:styleId="b">
    <w:name w:val="b"/>
    <w:basedOn w:val="a0"/>
    <w:rsid w:val="00D86689"/>
  </w:style>
  <w:style w:type="paragraph" w:customStyle="1" w:styleId="a7">
    <w:name w:val="Содержимое таблицы"/>
    <w:basedOn w:val="a"/>
    <w:rsid w:val="00D86689"/>
    <w:pPr>
      <w:widowControl w:val="0"/>
      <w:suppressLineNumbers/>
      <w:suppressAutoHyphens/>
      <w:spacing w:after="0" w:line="240" w:lineRule="auto"/>
    </w:pPr>
    <w:rPr>
      <w:rFonts w:ascii="Times New Roman" w:eastAsia="Arial Unicode MS" w:hAnsi="Times New Roman" w:cs="Tahoma"/>
      <w:kern w:val="1"/>
      <w:sz w:val="24"/>
      <w:szCs w:val="24"/>
      <w:lang w:val="ru-RU" w:eastAsia="hi-IN" w:bidi="hi-IN"/>
    </w:rPr>
  </w:style>
  <w:style w:type="character" w:customStyle="1" w:styleId="consplusnormal">
    <w:name w:val="consplusnormal"/>
    <w:basedOn w:val="a0"/>
    <w:rsid w:val="00D86689"/>
  </w:style>
  <w:style w:type="character" w:styleId="a8">
    <w:name w:val="Hyperlink"/>
    <w:basedOn w:val="a0"/>
    <w:uiPriority w:val="99"/>
    <w:semiHidden/>
    <w:unhideWhenUsed/>
    <w:rsid w:val="00D86689"/>
    <w:rPr>
      <w:color w:val="0000FF"/>
      <w:u w:val="single"/>
    </w:rPr>
  </w:style>
  <w:style w:type="paragraph" w:styleId="a9">
    <w:name w:val="Subtitle"/>
    <w:basedOn w:val="a"/>
    <w:link w:val="aa"/>
    <w:qFormat/>
    <w:rsid w:val="00D86689"/>
    <w:pPr>
      <w:spacing w:after="0" w:line="240" w:lineRule="auto"/>
      <w:jc w:val="center"/>
    </w:pPr>
    <w:rPr>
      <w:rFonts w:ascii="Times New Roman" w:hAnsi="Times New Roman"/>
      <w:b/>
      <w:sz w:val="28"/>
      <w:szCs w:val="20"/>
      <w:lang w:val="ru-RU" w:eastAsia="ru-RU" w:bidi="ar-SA"/>
    </w:rPr>
  </w:style>
  <w:style w:type="character" w:customStyle="1" w:styleId="aa">
    <w:name w:val="Подзаголовок Знак"/>
    <w:basedOn w:val="a0"/>
    <w:link w:val="a9"/>
    <w:rsid w:val="00D86689"/>
    <w:rPr>
      <w:rFonts w:ascii="Times New Roman" w:eastAsia="Times New Roman" w:hAnsi="Times New Roman" w:cs="Times New Roman"/>
      <w:b/>
      <w:sz w:val="28"/>
      <w:szCs w:val="20"/>
      <w:lang w:eastAsia="ru-RU"/>
    </w:rPr>
  </w:style>
  <w:style w:type="paragraph" w:styleId="31">
    <w:name w:val="Body Text 3"/>
    <w:basedOn w:val="a"/>
    <w:link w:val="32"/>
    <w:semiHidden/>
    <w:rsid w:val="00D86689"/>
    <w:pPr>
      <w:spacing w:after="0" w:line="240" w:lineRule="auto"/>
      <w:jc w:val="both"/>
    </w:pPr>
    <w:rPr>
      <w:rFonts w:ascii="Times New Roman" w:hAnsi="Times New Roman"/>
      <w:sz w:val="28"/>
      <w:szCs w:val="24"/>
      <w:lang w:val="ru-RU" w:eastAsia="ru-RU" w:bidi="ar-SA"/>
    </w:rPr>
  </w:style>
  <w:style w:type="character" w:customStyle="1" w:styleId="32">
    <w:name w:val="Основной текст 3 Знак"/>
    <w:basedOn w:val="a0"/>
    <w:link w:val="31"/>
    <w:semiHidden/>
    <w:rsid w:val="00D86689"/>
    <w:rPr>
      <w:rFonts w:ascii="Times New Roman" w:eastAsia="Times New Roman" w:hAnsi="Times New Roman" w:cs="Times New Roman"/>
      <w:sz w:val="28"/>
      <w:szCs w:val="24"/>
      <w:lang w:eastAsia="ru-RU"/>
    </w:rPr>
  </w:style>
  <w:style w:type="paragraph" w:styleId="ab">
    <w:name w:val="Body Text"/>
    <w:basedOn w:val="a"/>
    <w:link w:val="ac"/>
    <w:semiHidden/>
    <w:rsid w:val="00D86689"/>
    <w:pPr>
      <w:spacing w:after="0" w:line="240" w:lineRule="auto"/>
      <w:jc w:val="both"/>
    </w:pPr>
    <w:rPr>
      <w:rFonts w:ascii="Times New Roman" w:hAnsi="Times New Roman"/>
      <w:lang w:val="ru-RU" w:eastAsia="ru-RU" w:bidi="ar-SA"/>
    </w:rPr>
  </w:style>
  <w:style w:type="character" w:customStyle="1" w:styleId="ac">
    <w:name w:val="Основной текст Знак"/>
    <w:basedOn w:val="a0"/>
    <w:link w:val="ab"/>
    <w:semiHidden/>
    <w:rsid w:val="00D86689"/>
    <w:rPr>
      <w:rFonts w:ascii="Times New Roman" w:eastAsia="Times New Roman" w:hAnsi="Times New Roman" w:cs="Times New Roman"/>
      <w:lang w:eastAsia="ru-RU"/>
    </w:rPr>
  </w:style>
  <w:style w:type="paragraph" w:styleId="ad">
    <w:name w:val="header"/>
    <w:basedOn w:val="a"/>
    <w:link w:val="ae"/>
    <w:uiPriority w:val="99"/>
    <w:rsid w:val="00E75697"/>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e">
    <w:name w:val="Верхний колонтитул Знак"/>
    <w:basedOn w:val="a0"/>
    <w:link w:val="ad"/>
    <w:uiPriority w:val="99"/>
    <w:rsid w:val="00E75697"/>
    <w:rPr>
      <w:rFonts w:ascii="Times New Roman" w:eastAsia="Times New Roman" w:hAnsi="Times New Roman" w:cs="Times New Roman"/>
      <w:sz w:val="24"/>
      <w:szCs w:val="24"/>
      <w:lang w:eastAsia="ru-RU"/>
    </w:rPr>
  </w:style>
  <w:style w:type="paragraph" w:customStyle="1" w:styleId="ConsPlusNormal0">
    <w:name w:val="ConsPlusNormal"/>
    <w:rsid w:val="00473C65"/>
    <w:pPr>
      <w:autoSpaceDE w:val="0"/>
      <w:autoSpaceDN w:val="0"/>
      <w:adjustRightInd w:val="0"/>
      <w:spacing w:after="0" w:line="240" w:lineRule="auto"/>
    </w:pPr>
    <w:rPr>
      <w:rFonts w:ascii="Calibri" w:eastAsia="Calibri" w:hAnsi="Calibri" w:cs="Calibri"/>
    </w:rPr>
  </w:style>
  <w:style w:type="paragraph" w:styleId="af">
    <w:name w:val="List Paragraph"/>
    <w:basedOn w:val="a"/>
    <w:uiPriority w:val="34"/>
    <w:qFormat/>
    <w:rsid w:val="00473C65"/>
    <w:pPr>
      <w:spacing w:after="0" w:line="240" w:lineRule="auto"/>
      <w:ind w:left="720"/>
      <w:contextualSpacing/>
    </w:pPr>
    <w:rPr>
      <w:rFonts w:asciiTheme="minorHAnsi" w:eastAsiaTheme="minorEastAsia" w:hAnsiTheme="minorHAnsi"/>
      <w:sz w:val="24"/>
      <w:szCs w:val="24"/>
    </w:rPr>
  </w:style>
  <w:style w:type="table" w:styleId="af0">
    <w:name w:val="Table Grid"/>
    <w:basedOn w:val="a1"/>
    <w:uiPriority w:val="59"/>
    <w:rsid w:val="00390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qFormat/>
    <w:rsid w:val="00390ABC"/>
    <w:pPr>
      <w:spacing w:before="480" w:after="0" w:line="240" w:lineRule="auto"/>
    </w:pPr>
    <w:rPr>
      <w:rFonts w:ascii="Times New Roman" w:hAnsi="Times New Roman"/>
      <w:sz w:val="28"/>
      <w:szCs w:val="20"/>
      <w:lang w:val="ru-RU" w:eastAsia="ru-RU" w:bidi="ar-SA"/>
    </w:rPr>
  </w:style>
  <w:style w:type="paragraph" w:customStyle="1" w:styleId="ConsNormal">
    <w:name w:val="ConsNormal"/>
    <w:rsid w:val="00390AB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Indent 2"/>
    <w:basedOn w:val="a"/>
    <w:link w:val="22"/>
    <w:uiPriority w:val="99"/>
    <w:semiHidden/>
    <w:unhideWhenUsed/>
    <w:rsid w:val="0061594F"/>
    <w:pPr>
      <w:spacing w:after="120" w:line="480" w:lineRule="auto"/>
      <w:ind w:left="283"/>
    </w:pPr>
  </w:style>
  <w:style w:type="character" w:customStyle="1" w:styleId="22">
    <w:name w:val="Основной текст с отступом 2 Знак"/>
    <w:basedOn w:val="a0"/>
    <w:link w:val="21"/>
    <w:uiPriority w:val="99"/>
    <w:semiHidden/>
    <w:rsid w:val="0061594F"/>
    <w:rPr>
      <w:rFonts w:ascii="Cambria" w:eastAsia="Times New Roman" w:hAnsi="Cambria" w:cs="Times New Roman"/>
      <w:lang w:val="en-US" w:bidi="en-US"/>
    </w:rPr>
  </w:style>
  <w:style w:type="character" w:customStyle="1" w:styleId="af2">
    <w:name w:val="Основной текст_"/>
    <w:basedOn w:val="a0"/>
    <w:link w:val="1"/>
    <w:rsid w:val="0061594F"/>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2"/>
    <w:rsid w:val="0061594F"/>
    <w:pPr>
      <w:shd w:val="clear" w:color="auto" w:fill="FFFFFF"/>
      <w:spacing w:after="600" w:line="322" w:lineRule="exact"/>
      <w:jc w:val="right"/>
    </w:pPr>
    <w:rPr>
      <w:rFonts w:ascii="Times New Roman" w:hAnsi="Times New Roman"/>
      <w:sz w:val="27"/>
      <w:szCs w:val="27"/>
      <w:lang w:val="ru-RU" w:bidi="ar-SA"/>
    </w:rPr>
  </w:style>
  <w:style w:type="paragraph" w:customStyle="1" w:styleId="23">
    <w:name w:val="Основной текст 23"/>
    <w:basedOn w:val="a"/>
    <w:rsid w:val="0061594F"/>
    <w:pPr>
      <w:widowControl w:val="0"/>
      <w:spacing w:after="0" w:line="240" w:lineRule="auto"/>
      <w:ind w:firstLine="720"/>
      <w:jc w:val="both"/>
    </w:pPr>
    <w:rPr>
      <w:rFonts w:ascii="Times New Roman" w:hAnsi="Times New Roman"/>
      <w:sz w:val="28"/>
      <w:szCs w:val="20"/>
      <w:lang w:val="ru-RU" w:eastAsia="ru-RU" w:bidi="ar-SA"/>
    </w:rPr>
  </w:style>
  <w:style w:type="character" w:customStyle="1" w:styleId="30">
    <w:name w:val="Заголовок 3 Знак"/>
    <w:basedOn w:val="a0"/>
    <w:link w:val="3"/>
    <w:rsid w:val="00C0663C"/>
    <w:rPr>
      <w:rFonts w:asciiTheme="majorHAnsi" w:eastAsiaTheme="majorEastAsia" w:hAnsiTheme="majorHAnsi" w:cstheme="majorBidi"/>
      <w:b/>
      <w:bCs/>
      <w:color w:val="4F81BD" w:themeColor="accent1"/>
      <w:sz w:val="24"/>
      <w:szCs w:val="24"/>
      <w:lang w:eastAsia="ru-RU"/>
    </w:rPr>
  </w:style>
  <w:style w:type="paragraph" w:customStyle="1" w:styleId="Style7">
    <w:name w:val="Style7"/>
    <w:basedOn w:val="a"/>
    <w:rsid w:val="009518CE"/>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paragraph" w:styleId="af3">
    <w:name w:val="footer"/>
    <w:basedOn w:val="a"/>
    <w:link w:val="af4"/>
    <w:uiPriority w:val="99"/>
    <w:unhideWhenUsed/>
    <w:rsid w:val="009518C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518CE"/>
    <w:rPr>
      <w:rFonts w:ascii="Cambria" w:eastAsia="Times New Roman" w:hAnsi="Cambria" w:cs="Times New Roman"/>
      <w:lang w:val="en-US" w:bidi="en-US"/>
    </w:rPr>
  </w:style>
  <w:style w:type="character" w:customStyle="1" w:styleId="FontStyle13">
    <w:name w:val="Font Style13"/>
    <w:rsid w:val="0053620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93219901">
      <w:bodyDiv w:val="1"/>
      <w:marLeft w:val="0"/>
      <w:marRight w:val="0"/>
      <w:marTop w:val="0"/>
      <w:marBottom w:val="0"/>
      <w:divBdr>
        <w:top w:val="none" w:sz="0" w:space="0" w:color="auto"/>
        <w:left w:val="none" w:sz="0" w:space="0" w:color="auto"/>
        <w:bottom w:val="none" w:sz="0" w:space="0" w:color="auto"/>
        <w:right w:val="none" w:sz="0" w:space="0" w:color="auto"/>
      </w:divBdr>
    </w:div>
    <w:div w:id="309598593">
      <w:bodyDiv w:val="1"/>
      <w:marLeft w:val="0"/>
      <w:marRight w:val="0"/>
      <w:marTop w:val="0"/>
      <w:marBottom w:val="0"/>
      <w:divBdr>
        <w:top w:val="none" w:sz="0" w:space="0" w:color="auto"/>
        <w:left w:val="none" w:sz="0" w:space="0" w:color="auto"/>
        <w:bottom w:val="none" w:sz="0" w:space="0" w:color="auto"/>
        <w:right w:val="none" w:sz="0" w:space="0" w:color="auto"/>
      </w:divBdr>
    </w:div>
    <w:div w:id="362440254">
      <w:bodyDiv w:val="1"/>
      <w:marLeft w:val="0"/>
      <w:marRight w:val="0"/>
      <w:marTop w:val="0"/>
      <w:marBottom w:val="0"/>
      <w:divBdr>
        <w:top w:val="none" w:sz="0" w:space="0" w:color="auto"/>
        <w:left w:val="none" w:sz="0" w:space="0" w:color="auto"/>
        <w:bottom w:val="none" w:sz="0" w:space="0" w:color="auto"/>
        <w:right w:val="none" w:sz="0" w:space="0" w:color="auto"/>
      </w:divBdr>
    </w:div>
    <w:div w:id="369064716">
      <w:bodyDiv w:val="1"/>
      <w:marLeft w:val="0"/>
      <w:marRight w:val="0"/>
      <w:marTop w:val="0"/>
      <w:marBottom w:val="0"/>
      <w:divBdr>
        <w:top w:val="none" w:sz="0" w:space="0" w:color="auto"/>
        <w:left w:val="none" w:sz="0" w:space="0" w:color="auto"/>
        <w:bottom w:val="none" w:sz="0" w:space="0" w:color="auto"/>
        <w:right w:val="none" w:sz="0" w:space="0" w:color="auto"/>
      </w:divBdr>
    </w:div>
    <w:div w:id="369569356">
      <w:bodyDiv w:val="1"/>
      <w:marLeft w:val="0"/>
      <w:marRight w:val="0"/>
      <w:marTop w:val="0"/>
      <w:marBottom w:val="0"/>
      <w:divBdr>
        <w:top w:val="none" w:sz="0" w:space="0" w:color="auto"/>
        <w:left w:val="none" w:sz="0" w:space="0" w:color="auto"/>
        <w:bottom w:val="none" w:sz="0" w:space="0" w:color="auto"/>
        <w:right w:val="none" w:sz="0" w:space="0" w:color="auto"/>
      </w:divBdr>
    </w:div>
    <w:div w:id="782504473">
      <w:bodyDiv w:val="1"/>
      <w:marLeft w:val="0"/>
      <w:marRight w:val="0"/>
      <w:marTop w:val="0"/>
      <w:marBottom w:val="0"/>
      <w:divBdr>
        <w:top w:val="none" w:sz="0" w:space="0" w:color="auto"/>
        <w:left w:val="none" w:sz="0" w:space="0" w:color="auto"/>
        <w:bottom w:val="none" w:sz="0" w:space="0" w:color="auto"/>
        <w:right w:val="none" w:sz="0" w:space="0" w:color="auto"/>
      </w:divBdr>
    </w:div>
    <w:div w:id="782916040">
      <w:bodyDiv w:val="1"/>
      <w:marLeft w:val="0"/>
      <w:marRight w:val="0"/>
      <w:marTop w:val="0"/>
      <w:marBottom w:val="0"/>
      <w:divBdr>
        <w:top w:val="none" w:sz="0" w:space="0" w:color="auto"/>
        <w:left w:val="none" w:sz="0" w:space="0" w:color="auto"/>
        <w:bottom w:val="none" w:sz="0" w:space="0" w:color="auto"/>
        <w:right w:val="none" w:sz="0" w:space="0" w:color="auto"/>
      </w:divBdr>
    </w:div>
    <w:div w:id="802694475">
      <w:bodyDiv w:val="1"/>
      <w:marLeft w:val="0"/>
      <w:marRight w:val="0"/>
      <w:marTop w:val="0"/>
      <w:marBottom w:val="0"/>
      <w:divBdr>
        <w:top w:val="none" w:sz="0" w:space="0" w:color="auto"/>
        <w:left w:val="none" w:sz="0" w:space="0" w:color="auto"/>
        <w:bottom w:val="none" w:sz="0" w:space="0" w:color="auto"/>
        <w:right w:val="none" w:sz="0" w:space="0" w:color="auto"/>
      </w:divBdr>
    </w:div>
    <w:div w:id="1455323443">
      <w:bodyDiv w:val="1"/>
      <w:marLeft w:val="0"/>
      <w:marRight w:val="0"/>
      <w:marTop w:val="0"/>
      <w:marBottom w:val="0"/>
      <w:divBdr>
        <w:top w:val="none" w:sz="0" w:space="0" w:color="auto"/>
        <w:left w:val="none" w:sz="0" w:space="0" w:color="auto"/>
        <w:bottom w:val="none" w:sz="0" w:space="0" w:color="auto"/>
        <w:right w:val="none" w:sz="0" w:space="0" w:color="auto"/>
      </w:divBdr>
    </w:div>
    <w:div w:id="1569917966">
      <w:bodyDiv w:val="1"/>
      <w:marLeft w:val="0"/>
      <w:marRight w:val="0"/>
      <w:marTop w:val="0"/>
      <w:marBottom w:val="0"/>
      <w:divBdr>
        <w:top w:val="none" w:sz="0" w:space="0" w:color="auto"/>
        <w:left w:val="none" w:sz="0" w:space="0" w:color="auto"/>
        <w:bottom w:val="none" w:sz="0" w:space="0" w:color="auto"/>
        <w:right w:val="none" w:sz="0" w:space="0" w:color="auto"/>
      </w:divBdr>
    </w:div>
    <w:div w:id="1677687191">
      <w:bodyDiv w:val="1"/>
      <w:marLeft w:val="0"/>
      <w:marRight w:val="0"/>
      <w:marTop w:val="0"/>
      <w:marBottom w:val="0"/>
      <w:divBdr>
        <w:top w:val="none" w:sz="0" w:space="0" w:color="auto"/>
        <w:left w:val="none" w:sz="0" w:space="0" w:color="auto"/>
        <w:bottom w:val="none" w:sz="0" w:space="0" w:color="auto"/>
        <w:right w:val="none" w:sz="0" w:space="0" w:color="auto"/>
      </w:divBdr>
    </w:div>
    <w:div w:id="1703822491">
      <w:bodyDiv w:val="1"/>
      <w:marLeft w:val="0"/>
      <w:marRight w:val="0"/>
      <w:marTop w:val="0"/>
      <w:marBottom w:val="0"/>
      <w:divBdr>
        <w:top w:val="none" w:sz="0" w:space="0" w:color="auto"/>
        <w:left w:val="none" w:sz="0" w:space="0" w:color="auto"/>
        <w:bottom w:val="none" w:sz="0" w:space="0" w:color="auto"/>
        <w:right w:val="none" w:sz="0" w:space="0" w:color="auto"/>
      </w:divBdr>
    </w:div>
    <w:div w:id="1849098405">
      <w:bodyDiv w:val="1"/>
      <w:marLeft w:val="0"/>
      <w:marRight w:val="0"/>
      <w:marTop w:val="0"/>
      <w:marBottom w:val="0"/>
      <w:divBdr>
        <w:top w:val="none" w:sz="0" w:space="0" w:color="auto"/>
        <w:left w:val="none" w:sz="0" w:space="0" w:color="auto"/>
        <w:bottom w:val="none" w:sz="0" w:space="0" w:color="auto"/>
        <w:right w:val="none" w:sz="0" w:space="0" w:color="auto"/>
      </w:divBdr>
    </w:div>
    <w:div w:id="1898009672">
      <w:bodyDiv w:val="1"/>
      <w:marLeft w:val="0"/>
      <w:marRight w:val="0"/>
      <w:marTop w:val="0"/>
      <w:marBottom w:val="0"/>
      <w:divBdr>
        <w:top w:val="none" w:sz="0" w:space="0" w:color="auto"/>
        <w:left w:val="none" w:sz="0" w:space="0" w:color="auto"/>
        <w:bottom w:val="none" w:sz="0" w:space="0" w:color="auto"/>
        <w:right w:val="none" w:sz="0" w:space="0" w:color="auto"/>
      </w:divBdr>
    </w:div>
    <w:div w:id="2035644576">
      <w:bodyDiv w:val="1"/>
      <w:marLeft w:val="0"/>
      <w:marRight w:val="0"/>
      <w:marTop w:val="0"/>
      <w:marBottom w:val="0"/>
      <w:divBdr>
        <w:top w:val="none" w:sz="0" w:space="0" w:color="auto"/>
        <w:left w:val="none" w:sz="0" w:space="0" w:color="auto"/>
        <w:bottom w:val="none" w:sz="0" w:space="0" w:color="auto"/>
        <w:right w:val="none" w:sz="0" w:space="0" w:color="auto"/>
      </w:divBdr>
    </w:div>
    <w:div w:id="2085180186">
      <w:bodyDiv w:val="1"/>
      <w:marLeft w:val="0"/>
      <w:marRight w:val="0"/>
      <w:marTop w:val="0"/>
      <w:marBottom w:val="0"/>
      <w:divBdr>
        <w:top w:val="none" w:sz="0" w:space="0" w:color="auto"/>
        <w:left w:val="none" w:sz="0" w:space="0" w:color="auto"/>
        <w:bottom w:val="none" w:sz="0" w:space="0" w:color="auto"/>
        <w:right w:val="none" w:sz="0" w:space="0" w:color="auto"/>
      </w:divBdr>
    </w:div>
    <w:div w:id="20872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uzha.ru/" TargetMode="External"/><Relationship Id="rId18" Type="http://schemas.openxmlformats.org/officeDocument/2006/relationships/hyperlink" Target="consultantplus://offline/main?base=LAW;n=69174;fld=134;dst=100167" TargetMode="External"/><Relationship Id="rId26" Type="http://schemas.openxmlformats.org/officeDocument/2006/relationships/hyperlink" Target="consultantplus://offline/ref=5B17D1449524A4596F4F3010B68269A3057DF3D2DD532130293235F20CF6L8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AE578E9AB771934C01984B86A4D4C71718E854FF5A5627C12E68ED3F546F7A65F7AA6B2EB1F0A5CZ3K0L" TargetMode="External"/><Relationship Id="rId34" Type="http://schemas.openxmlformats.org/officeDocument/2006/relationships/hyperlink" Target="consultantplus://offline/ref=6BBDC976B9CC5BBC0511CB6943B09D7C55F15DA6BBF9575B558382262F2Bc8N" TargetMode="External"/><Relationship Id="rId7" Type="http://schemas.openxmlformats.org/officeDocument/2006/relationships/endnotes" Target="endnotes.xml"/><Relationship Id="rId12" Type="http://schemas.openxmlformats.org/officeDocument/2006/relationships/hyperlink" Target="consultantplus://offline/ref=4B740D3A24978E46A7AF8E9E8890B36B410BADE2C446D27701C79D122Eb4w9L" TargetMode="External"/><Relationship Id="rId17" Type="http://schemas.openxmlformats.org/officeDocument/2006/relationships/hyperlink" Target="consultantplus://offline/main?base=LAW;n=72323;fld=134;dst=100220" TargetMode="External"/><Relationship Id="rId25" Type="http://schemas.openxmlformats.org/officeDocument/2006/relationships/hyperlink" Target="consultantplus://offline/ref=5B17D1449524A4596F4F3010B68269A3057DF2D4DE5D2130293235F20C680119BA8E5DA8DA78CF51FAL4L" TargetMode="External"/><Relationship Id="rId33" Type="http://schemas.openxmlformats.org/officeDocument/2006/relationships/hyperlink" Target="consultantplus://offline/ref=6BBDC976B9CC5BBC0511CB6943B09D7C55FE54A6B9FF575B558382262F2Bc8N" TargetMode="External"/><Relationship Id="rId38" Type="http://schemas.openxmlformats.org/officeDocument/2006/relationships/hyperlink" Target="consultantplus://offline/ref=4AF7A6CE2DE7F4E828BAD458CE0F0ABA060E4A5624BBAEC48A69595D183EB393788FACA8BD1DCDD9XBYEL" TargetMode="External"/><Relationship Id="rId2" Type="http://schemas.openxmlformats.org/officeDocument/2006/relationships/numbering" Target="numbering.xml"/><Relationship Id="rId16" Type="http://schemas.openxmlformats.org/officeDocument/2006/relationships/hyperlink" Target="consultantplus://offline/ref=1D0E70AB1FA466305C7B4F7047F079C674177DEC27BA31FC78A4BBCD36A18654AF87620172xDr2G" TargetMode="External"/><Relationship Id="rId20" Type="http://schemas.openxmlformats.org/officeDocument/2006/relationships/hyperlink" Target="consultantplus://offline/main?base=LAW;n=51875;fld=134" TargetMode="External"/><Relationship Id="rId29" Type="http://schemas.openxmlformats.org/officeDocument/2006/relationships/hyperlink" Target="consultantplus://offline/ref=ACEEA2E124C45D6B6F0BD86602AAB6DF7868A639F186102E0787FEAA02C0pBJ"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740D3A24978E46A7AF8E9E8890B36B410BACE4CA43D27701C79D122Eb4w9L" TargetMode="External"/><Relationship Id="rId24" Type="http://schemas.openxmlformats.org/officeDocument/2006/relationships/hyperlink" Target="consultantplus://offline/ref=7AE578E9AB771934C01984B86A4D4C71718F8742F1A3627C12E68ED3F546F7A65F7AA6B2EFZ1KCL" TargetMode="External"/><Relationship Id="rId32" Type="http://schemas.openxmlformats.org/officeDocument/2006/relationships/hyperlink" Target="consultantplus://offline/ref=ACEEA2E124C45D6B6F0BC66B14C6EAD67A62FF3CF88119795DD1F8FD5D5B32CFF3F2DE05D0FEBB599D85778FC0pFJ" TargetMode="External"/><Relationship Id="rId37" Type="http://schemas.openxmlformats.org/officeDocument/2006/relationships/hyperlink" Target="consultantplus://offline/ref=96192C58E81E3A21D253DC9FD1DF65730837EB627A9B1A57CB851326E31893753511E5EC70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0E70AB1FA466305C7B4F7047F079C674177DEC27BA31FC78A4BBCD36A18654AF8762007AxDr9G" TargetMode="External"/><Relationship Id="rId23" Type="http://schemas.openxmlformats.org/officeDocument/2006/relationships/hyperlink" Target="consultantplus://offline/ref=7AE578E9AB771934C01984B86A4D4C71718E854FF5A5627C12E68ED3F5Z4K6L" TargetMode="External"/><Relationship Id="rId28" Type="http://schemas.openxmlformats.org/officeDocument/2006/relationships/hyperlink" Target="consultantplus://offline/ref=ACEEA2E124C45D6B6F0BD86602AAB6DF7B60A036FF86102E0787FEAA020B349AB3B2D858C9p5J" TargetMode="External"/><Relationship Id="rId36" Type="http://schemas.openxmlformats.org/officeDocument/2006/relationships/hyperlink" Target="consultantplus://offline/ref=144C87C36C2FFDA04CFBF1D4C81AD13B92DD83C9648D59CC46257C5576A41438GECBL" TargetMode="External"/><Relationship Id="rId10" Type="http://schemas.openxmlformats.org/officeDocument/2006/relationships/hyperlink" Target="consultantplus://offline/ref=4B740D3A24978E46A7AF8E9E8890B36B4202A0EFC841D27701C79D122Eb4w9L" TargetMode="External"/><Relationship Id="rId19" Type="http://schemas.openxmlformats.org/officeDocument/2006/relationships/hyperlink" Target="consultantplus://offline/main?base=LAW;n=81050;fld=134" TargetMode="External"/><Relationship Id="rId31" Type="http://schemas.openxmlformats.org/officeDocument/2006/relationships/hyperlink" Target="consultantplus://offline/ref=ACEEA2E124C45D6B6F0BD86602AAB6DF7C6BA630FF8A4D240FDEF2A805046B8DB4FBD45193BAB4C5p9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D0E70AB1FA466305C7B4F7047F079C677127DEB22BA31FC78A4BBCD36A18654AF8762x0r7G" TargetMode="External"/><Relationship Id="rId22" Type="http://schemas.openxmlformats.org/officeDocument/2006/relationships/hyperlink" Target="consultantplus://offline/ref=7AE578E9AB771934C01984B86A4D4C71718F8742F1A3627C12E68ED3F546F7A65F7AA6B2EFZ1KCL" TargetMode="External"/><Relationship Id="rId27" Type="http://schemas.openxmlformats.org/officeDocument/2006/relationships/hyperlink" Target="consultantplus://offline/ref=96192C58E81E3A21D253DC9FD1DF65730837EB627A9B1A57CB851326E31893753511E5EC70G" TargetMode="External"/><Relationship Id="rId30" Type="http://schemas.openxmlformats.org/officeDocument/2006/relationships/hyperlink" Target="consultantplus://offline/ref=ACEEA2E124C45D6B6F0BD86602AAB6DF7B6DA935FF88102E0787FEAA02C0pBJ" TargetMode="External"/><Relationship Id="rId35" Type="http://schemas.openxmlformats.org/officeDocument/2006/relationships/hyperlink" Target="consultantplus://offline/ref=144C87C36C2FFDA04CFBEFD9DE768D3290DEDAC16BDF029C422F29G0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BDFF5-7438-43DD-B621-0091B230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163</Pages>
  <Words>57602</Words>
  <Characters>328335</Characters>
  <Application>Microsoft Office Word</Application>
  <DocSecurity>0</DocSecurity>
  <Lines>2736</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2017-08-28T10:12:00Z</dcterms:created>
  <dcterms:modified xsi:type="dcterms:W3CDTF">2017-09-12T09:47:00Z</dcterms:modified>
</cp:coreProperties>
</file>