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2C" w:rsidRDefault="0012072C" w:rsidP="0012072C">
      <w:pPr>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69" type="#_x0000_t202" style="position:absolute;left:0;text-align:left;margin-left:347.25pt;margin-top:.45pt;width:117.4pt;height:35.8pt;z-index:251668480;mso-width-relative:margin;mso-height-relative:margin" strokecolor="white">
            <v:textbox style="mso-next-textbox:#_x0000_s1069">
              <w:txbxContent>
                <w:p w:rsidR="0012072C" w:rsidRPr="00351B23" w:rsidRDefault="0012072C" w:rsidP="0012072C"/>
              </w:txbxContent>
            </v:textbox>
          </v:shape>
        </w:pict>
      </w:r>
      <w:r w:rsidR="00A22121">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12072C" w:rsidRDefault="0012072C" w:rsidP="0012072C">
      <w:pPr>
        <w:autoSpaceDN w:val="0"/>
        <w:adjustRightInd w:val="0"/>
        <w:jc w:val="center"/>
      </w:pPr>
    </w:p>
    <w:p w:rsidR="0012072C" w:rsidRPr="00C33A29" w:rsidRDefault="0012072C" w:rsidP="0012072C">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12072C" w:rsidRPr="00C33A29" w:rsidRDefault="0012072C" w:rsidP="0012072C">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12072C" w:rsidRPr="00EF192C" w:rsidRDefault="0012072C" w:rsidP="0012072C">
      <w:pPr>
        <w:pStyle w:val="ConsPlusTitle"/>
        <w:jc w:val="center"/>
        <w:rPr>
          <w:rFonts w:ascii="Times New Roman" w:hAnsi="Times New Roman" w:cs="Times New Roman"/>
          <w:b w:val="0"/>
          <w:sz w:val="36"/>
          <w:szCs w:val="36"/>
        </w:rPr>
      </w:pPr>
    </w:p>
    <w:p w:rsidR="0012072C" w:rsidRDefault="0012072C" w:rsidP="0012072C">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12072C" w:rsidRPr="00F72BF0" w:rsidRDefault="0012072C" w:rsidP="0012072C">
      <w:pPr>
        <w:pStyle w:val="ConsPlusTitle"/>
        <w:jc w:val="center"/>
        <w:rPr>
          <w:rFonts w:ascii="Times New Roman" w:hAnsi="Times New Roman" w:cs="Times New Roman"/>
          <w:sz w:val="48"/>
          <w:szCs w:val="48"/>
        </w:rPr>
      </w:pPr>
    </w:p>
    <w:tbl>
      <w:tblPr>
        <w:tblW w:w="0" w:type="auto"/>
        <w:tblLook w:val="04A0"/>
      </w:tblPr>
      <w:tblGrid>
        <w:gridCol w:w="4659"/>
        <w:gridCol w:w="4911"/>
      </w:tblGrid>
      <w:tr w:rsidR="0012072C" w:rsidRPr="00003366" w:rsidTr="00503DAE">
        <w:tc>
          <w:tcPr>
            <w:tcW w:w="4984" w:type="dxa"/>
          </w:tcPr>
          <w:p w:rsidR="0012072C" w:rsidRPr="00003366" w:rsidRDefault="0012072C" w:rsidP="00503DAE">
            <w:r>
              <w:t>12.05.2012</w:t>
            </w:r>
          </w:p>
        </w:tc>
        <w:tc>
          <w:tcPr>
            <w:tcW w:w="5330" w:type="dxa"/>
          </w:tcPr>
          <w:p w:rsidR="0012072C" w:rsidRPr="00003366" w:rsidRDefault="0012072C" w:rsidP="00503DAE">
            <w:pPr>
              <w:jc w:val="right"/>
            </w:pPr>
            <w:r w:rsidRPr="00003366">
              <w:t xml:space="preserve">№ </w:t>
            </w:r>
            <w:r>
              <w:t>267</w:t>
            </w:r>
          </w:p>
        </w:tc>
      </w:tr>
    </w:tbl>
    <w:p w:rsidR="0012072C" w:rsidRDefault="0012072C" w:rsidP="0012072C">
      <w:pPr>
        <w:jc w:val="center"/>
      </w:pPr>
      <w:r>
        <w:t>пгт Тужа</w:t>
      </w:r>
    </w:p>
    <w:p w:rsidR="0012072C" w:rsidRPr="00F72BF0" w:rsidRDefault="0012072C" w:rsidP="0012072C">
      <w:pPr>
        <w:rPr>
          <w:sz w:val="48"/>
          <w:szCs w:val="48"/>
        </w:rPr>
      </w:pPr>
    </w:p>
    <w:p w:rsidR="0012072C" w:rsidRDefault="0012072C" w:rsidP="0012072C">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12072C" w:rsidRPr="00F72BF0" w:rsidRDefault="0012072C" w:rsidP="0012072C">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Pr>
          <w:rFonts w:ascii="Times New Roman" w:hAnsi="Times New Roman" w:cs="Times New Roman"/>
          <w:b/>
          <w:sz w:val="24"/>
          <w:szCs w:val="24"/>
        </w:rPr>
        <w:t>Присвоение квалификационных категорий спортивным судьям Тужинского муниципального района</w:t>
      </w:r>
      <w:r w:rsidRPr="00F72BF0">
        <w:rPr>
          <w:rFonts w:ascii="Times New Roman" w:hAnsi="Times New Roman" w:cs="Times New Roman"/>
          <w:b/>
          <w:bCs/>
          <w:sz w:val="24"/>
          <w:szCs w:val="24"/>
        </w:rPr>
        <w:t>»</w:t>
      </w:r>
    </w:p>
    <w:p w:rsidR="0012072C" w:rsidRDefault="0012072C" w:rsidP="0012072C">
      <w:pPr>
        <w:rPr>
          <w:szCs w:val="48"/>
        </w:rPr>
      </w:pPr>
    </w:p>
    <w:p w:rsidR="0012072C" w:rsidRPr="00F72BF0" w:rsidRDefault="0012072C" w:rsidP="0012072C">
      <w:pPr>
        <w:pStyle w:val="a6"/>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12072C" w:rsidRDefault="0012072C" w:rsidP="0012072C">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Pr>
          <w:rFonts w:ascii="Times New Roman" w:hAnsi="Times New Roman" w:cs="Times New Roman"/>
          <w:sz w:val="24"/>
          <w:szCs w:val="24"/>
        </w:rPr>
        <w:t>Присвоение квалификационных категорий спортивным судьям Тужинского муниципального района</w:t>
      </w:r>
      <w:r w:rsidRPr="00F72BF0">
        <w:rPr>
          <w:rFonts w:ascii="Times New Roman" w:hAnsi="Times New Roman" w:cs="Times New Roman"/>
          <w:bCs/>
          <w:sz w:val="24"/>
          <w:szCs w:val="28"/>
        </w:rPr>
        <w:t>»</w:t>
      </w:r>
      <w:r>
        <w:rPr>
          <w:rFonts w:ascii="Times New Roman" w:hAnsi="Times New Roman" w:cs="Times New Roman"/>
          <w:bCs/>
          <w:sz w:val="24"/>
          <w:szCs w:val="28"/>
        </w:rPr>
        <w:t xml:space="preserve"> (прилагается).</w:t>
      </w:r>
    </w:p>
    <w:p w:rsidR="0012072C" w:rsidRDefault="0012072C" w:rsidP="0012072C">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Ведущему специалисту по физической культуре и спорту  администрации Тужинского муниципального района (Чеснокову А.Н.) обеспечить контроль за соблюдением административного регламента.</w:t>
      </w:r>
    </w:p>
    <w:p w:rsidR="0012072C" w:rsidRDefault="0012072C" w:rsidP="0012072C">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12072C" w:rsidRDefault="0012072C" w:rsidP="0012072C">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12072C" w:rsidRDefault="0012072C" w:rsidP="0012072C">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12072C" w:rsidRPr="00F72BF0" w:rsidRDefault="0012072C" w:rsidP="0012072C">
      <w:pPr>
        <w:pStyle w:val="ConsPlusNormal"/>
        <w:widowControl/>
        <w:ind w:firstLine="708"/>
        <w:jc w:val="both"/>
        <w:rPr>
          <w:rFonts w:ascii="Times New Roman" w:hAnsi="Times New Roman" w:cs="Times New Roman"/>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12072C" w:rsidRPr="00F72BF0" w:rsidRDefault="0012072C" w:rsidP="0012072C">
      <w:pPr>
        <w:rPr>
          <w:sz w:val="72"/>
          <w:szCs w:val="72"/>
        </w:rPr>
      </w:pPr>
    </w:p>
    <w:p w:rsidR="0012072C" w:rsidRDefault="0012072C" w:rsidP="0012072C">
      <w:pPr>
        <w:rPr>
          <w:szCs w:val="24"/>
        </w:rPr>
      </w:pPr>
      <w:r>
        <w:rPr>
          <w:szCs w:val="24"/>
        </w:rPr>
        <w:t>И.о. г</w:t>
      </w:r>
      <w:r w:rsidRPr="00F72BF0">
        <w:rPr>
          <w:szCs w:val="24"/>
        </w:rPr>
        <w:t>лав</w:t>
      </w:r>
      <w:r>
        <w:rPr>
          <w:szCs w:val="24"/>
        </w:rPr>
        <w:t>ы</w:t>
      </w:r>
      <w:r w:rsidRPr="00F72BF0">
        <w:rPr>
          <w:szCs w:val="24"/>
        </w:rPr>
        <w:t xml:space="preserve"> администрации района           </w:t>
      </w:r>
      <w:r>
        <w:rPr>
          <w:szCs w:val="24"/>
        </w:rPr>
        <w:t xml:space="preserve"> </w:t>
      </w:r>
      <w:r w:rsidRPr="00F72BF0">
        <w:rPr>
          <w:szCs w:val="24"/>
        </w:rPr>
        <w:t xml:space="preserve"> </w:t>
      </w:r>
      <w:r>
        <w:rPr>
          <w:szCs w:val="24"/>
        </w:rPr>
        <w:t xml:space="preserve">                                                   Н.А. Бушманов</w:t>
      </w:r>
    </w:p>
    <w:p w:rsidR="0012072C" w:rsidRDefault="0012072C" w:rsidP="0012072C">
      <w:pPr>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12072C" w:rsidRDefault="0012072C" w:rsidP="0083284D">
      <w:pPr>
        <w:spacing w:line="100" w:lineRule="atLeast"/>
        <w:ind w:left="5220"/>
        <w:rPr>
          <w:szCs w:val="24"/>
        </w:rPr>
      </w:pPr>
    </w:p>
    <w:p w:rsidR="0083284D" w:rsidRDefault="0083284D" w:rsidP="0083284D">
      <w:pPr>
        <w:spacing w:line="100" w:lineRule="atLeast"/>
        <w:ind w:left="5220"/>
        <w:rPr>
          <w:szCs w:val="24"/>
        </w:rPr>
      </w:pPr>
      <w:r>
        <w:rPr>
          <w:szCs w:val="24"/>
        </w:rPr>
        <w:lastRenderedPageBreak/>
        <w:t>УТВЕРЖДЕН</w:t>
      </w:r>
    </w:p>
    <w:p w:rsidR="0083284D" w:rsidRDefault="0083284D" w:rsidP="0083284D">
      <w:pPr>
        <w:spacing w:line="100" w:lineRule="atLeast"/>
        <w:ind w:left="5220"/>
        <w:rPr>
          <w:szCs w:val="24"/>
        </w:rPr>
      </w:pPr>
      <w:r>
        <w:rPr>
          <w:szCs w:val="24"/>
        </w:rPr>
        <w:t>постановлением администрации</w:t>
      </w:r>
    </w:p>
    <w:p w:rsidR="0083284D" w:rsidRDefault="0083284D" w:rsidP="0083284D">
      <w:pPr>
        <w:spacing w:line="100" w:lineRule="atLeast"/>
        <w:ind w:left="5220"/>
        <w:rPr>
          <w:szCs w:val="24"/>
        </w:rPr>
      </w:pPr>
      <w:r>
        <w:rPr>
          <w:szCs w:val="24"/>
        </w:rPr>
        <w:t xml:space="preserve">Тужинского муниципального района </w:t>
      </w:r>
    </w:p>
    <w:p w:rsidR="00ED0859" w:rsidRDefault="0083284D" w:rsidP="0083284D">
      <w:pPr>
        <w:ind w:left="5220"/>
        <w:rPr>
          <w:szCs w:val="24"/>
        </w:rPr>
      </w:pPr>
      <w:r>
        <w:rPr>
          <w:szCs w:val="24"/>
        </w:rPr>
        <w:t>от 12.05.2012 № 267</w:t>
      </w: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Pr="0083284D" w:rsidRDefault="0083284D" w:rsidP="0083284D">
      <w:pPr>
        <w:ind w:firstLine="709"/>
        <w:jc w:val="center"/>
        <w:rPr>
          <w:b/>
          <w:szCs w:val="24"/>
        </w:rPr>
      </w:pPr>
      <w:r w:rsidRPr="0083284D">
        <w:rPr>
          <w:b/>
          <w:szCs w:val="24"/>
        </w:rPr>
        <w:t>АДМИНИСТРАТИВНЫЙ РЕГЛАМЕНТ</w:t>
      </w:r>
    </w:p>
    <w:p w:rsidR="0083284D" w:rsidRPr="0083284D" w:rsidRDefault="0083284D" w:rsidP="0083284D">
      <w:pPr>
        <w:ind w:firstLine="709"/>
        <w:jc w:val="center"/>
        <w:rPr>
          <w:b/>
          <w:szCs w:val="24"/>
        </w:rPr>
      </w:pPr>
      <w:r w:rsidRPr="0083284D">
        <w:rPr>
          <w:b/>
          <w:szCs w:val="24"/>
        </w:rPr>
        <w:t>предоставления муниципальной услуги</w:t>
      </w:r>
    </w:p>
    <w:p w:rsidR="0083284D" w:rsidRPr="0083284D" w:rsidRDefault="0083284D" w:rsidP="0083284D">
      <w:pPr>
        <w:ind w:firstLine="709"/>
        <w:jc w:val="center"/>
        <w:rPr>
          <w:b/>
          <w:szCs w:val="24"/>
        </w:rPr>
      </w:pPr>
      <w:r w:rsidRPr="0083284D">
        <w:rPr>
          <w:b/>
          <w:szCs w:val="24"/>
        </w:rPr>
        <w:t>«Присвоение квалификационных категорий спортивным судьям Тужинского муниципального района»</w:t>
      </w:r>
    </w:p>
    <w:p w:rsidR="0083284D" w:rsidRPr="0083284D" w:rsidRDefault="0083284D" w:rsidP="0083284D">
      <w:pPr>
        <w:ind w:right="-6"/>
        <w:jc w:val="both"/>
        <w:rPr>
          <w:szCs w:val="24"/>
        </w:rPr>
      </w:pPr>
    </w:p>
    <w:p w:rsidR="0083284D" w:rsidRPr="0083284D" w:rsidRDefault="0083284D" w:rsidP="0083284D">
      <w:pPr>
        <w:ind w:firstLine="709"/>
        <w:jc w:val="center"/>
        <w:rPr>
          <w:b/>
          <w:szCs w:val="24"/>
        </w:rPr>
      </w:pPr>
      <w:r w:rsidRPr="0083284D">
        <w:rPr>
          <w:b/>
          <w:szCs w:val="24"/>
        </w:rPr>
        <w:t>1. Общие положения</w:t>
      </w:r>
    </w:p>
    <w:p w:rsidR="0083284D" w:rsidRPr="0083284D" w:rsidRDefault="0083284D" w:rsidP="0083284D">
      <w:pPr>
        <w:ind w:right="-6"/>
        <w:jc w:val="both"/>
        <w:rPr>
          <w:szCs w:val="24"/>
        </w:rPr>
      </w:pPr>
      <w:r w:rsidRPr="0083284D">
        <w:rPr>
          <w:szCs w:val="24"/>
        </w:rPr>
        <w:tab/>
        <w:t>1.1. Настоящий административный регламент предоставления муниципальной услуги «Присвоение квалификационных категорий спортивным судьям Тужинского муниципального района» (далее – Административный регламент) разработан в целях повышения качества предоставления и доступности получения муниципальной услуги по присвоению квалификационных категорий спортивным судьям, определения порядка, сроков и последовательности действий должностных лиц, ответственных за предоставление муниципальной услуги.</w:t>
      </w:r>
    </w:p>
    <w:p w:rsidR="0083284D" w:rsidRPr="0083284D" w:rsidRDefault="0083284D" w:rsidP="0083284D">
      <w:pPr>
        <w:pStyle w:val="a4"/>
        <w:spacing w:after="0"/>
        <w:ind w:left="0"/>
        <w:jc w:val="both"/>
        <w:rPr>
          <w:szCs w:val="24"/>
        </w:rPr>
      </w:pPr>
      <w:r w:rsidRPr="0083284D">
        <w:rPr>
          <w:szCs w:val="24"/>
        </w:rPr>
        <w:t xml:space="preserve">          1.2. Заявитель - физические лица, занимающиеся выбранными видами спорта и выступающие на спортивных соревнованиях, или их законные представители (далее – заинтересованные лица).  Граждане Тужинского муниципального района, не имеющие категорию «Спортивный судья», имеющие практику спортивного судейства соревнований  муниципального уровня.  </w:t>
      </w:r>
    </w:p>
    <w:p w:rsidR="0083284D" w:rsidRPr="0083284D" w:rsidRDefault="0083284D" w:rsidP="0083284D">
      <w:pPr>
        <w:pStyle w:val="a4"/>
        <w:spacing w:after="0"/>
        <w:ind w:left="0" w:firstLine="708"/>
        <w:jc w:val="both"/>
        <w:rPr>
          <w:szCs w:val="24"/>
        </w:rPr>
      </w:pPr>
      <w:r w:rsidRPr="0083284D">
        <w:rPr>
          <w:szCs w:val="24"/>
        </w:rPr>
        <w:t>1.3. Информация о предоставляемой муниципальной услуге внесена в реестр муниципальных услуг, оказываемых на территории муниципального образования Тужинский муниципальный район, утвержденный постановлением администрации района  от 03.03.11 № 79 «Реестр муниципальных услуг, предоставляемых органами местного самоуправления и муниципальными учреждениями и предприятиями Тужинского муниципального района»</w:t>
      </w:r>
    </w:p>
    <w:p w:rsidR="0083284D" w:rsidRPr="0083284D" w:rsidRDefault="0083284D" w:rsidP="0083284D">
      <w:pPr>
        <w:pStyle w:val="a4"/>
        <w:spacing w:after="0"/>
        <w:ind w:left="0"/>
        <w:rPr>
          <w:szCs w:val="24"/>
        </w:rPr>
      </w:pPr>
      <w:r w:rsidRPr="0083284D">
        <w:rPr>
          <w:szCs w:val="24"/>
        </w:rPr>
        <w:t xml:space="preserve">      </w:t>
      </w:r>
    </w:p>
    <w:p w:rsidR="0083284D" w:rsidRPr="0083284D" w:rsidRDefault="0083284D" w:rsidP="0083284D">
      <w:pPr>
        <w:pStyle w:val="a4"/>
        <w:spacing w:after="0"/>
        <w:ind w:left="0"/>
        <w:rPr>
          <w:b/>
          <w:szCs w:val="24"/>
        </w:rPr>
      </w:pPr>
      <w:r w:rsidRPr="0083284D">
        <w:rPr>
          <w:b/>
          <w:szCs w:val="24"/>
        </w:rPr>
        <w:t xml:space="preserve">                           2. Стандарт предоставления муниципальной услуги</w:t>
      </w:r>
    </w:p>
    <w:p w:rsidR="0083284D" w:rsidRPr="0083284D" w:rsidRDefault="0083284D" w:rsidP="0083284D">
      <w:pPr>
        <w:ind w:right="-6"/>
        <w:jc w:val="both"/>
        <w:rPr>
          <w:b/>
          <w:szCs w:val="24"/>
        </w:rPr>
      </w:pPr>
    </w:p>
    <w:p w:rsidR="0083284D" w:rsidRPr="0083284D" w:rsidRDefault="0083284D" w:rsidP="0083284D">
      <w:pPr>
        <w:ind w:right="-6"/>
        <w:jc w:val="both"/>
        <w:rPr>
          <w:szCs w:val="24"/>
        </w:rPr>
      </w:pPr>
      <w:r w:rsidRPr="0083284D">
        <w:rPr>
          <w:szCs w:val="24"/>
        </w:rPr>
        <w:t xml:space="preserve">           2.1. Наименование муниципальной услуги.</w:t>
      </w:r>
    </w:p>
    <w:p w:rsidR="0083284D" w:rsidRPr="0083284D" w:rsidRDefault="0083284D" w:rsidP="0083284D">
      <w:pPr>
        <w:ind w:right="-6"/>
        <w:jc w:val="both"/>
        <w:rPr>
          <w:szCs w:val="24"/>
        </w:rPr>
      </w:pPr>
      <w:r w:rsidRPr="0083284D">
        <w:rPr>
          <w:szCs w:val="24"/>
        </w:rPr>
        <w:t xml:space="preserve"> </w:t>
      </w:r>
      <w:r w:rsidRPr="0083284D">
        <w:rPr>
          <w:szCs w:val="24"/>
        </w:rPr>
        <w:tab/>
        <w:t>«Присвоение квалификационных категорий спортивным судьям Тужинского муниципального района» (далее – муниципальная услуга).</w:t>
      </w:r>
    </w:p>
    <w:p w:rsidR="0083284D" w:rsidRPr="0083284D" w:rsidRDefault="0083284D" w:rsidP="0083284D">
      <w:pPr>
        <w:ind w:left="708" w:right="-6" w:firstLine="57"/>
        <w:jc w:val="both"/>
        <w:rPr>
          <w:szCs w:val="24"/>
        </w:rPr>
      </w:pPr>
      <w:r w:rsidRPr="0083284D">
        <w:rPr>
          <w:szCs w:val="24"/>
        </w:rPr>
        <w:t>2.2. Наименование органа, предоставляющего муниципальную услугу. Муниципальная услуга предоставляется отделом социальных отношений администрации Тужинского муниципального района (далее -  отдел).</w:t>
      </w:r>
    </w:p>
    <w:p w:rsidR="0083284D" w:rsidRPr="0083284D" w:rsidRDefault="0083284D" w:rsidP="0083284D">
      <w:pPr>
        <w:ind w:right="-6"/>
        <w:jc w:val="both"/>
        <w:rPr>
          <w:szCs w:val="24"/>
        </w:rPr>
      </w:pPr>
      <w:r w:rsidRPr="0083284D">
        <w:rPr>
          <w:szCs w:val="24"/>
        </w:rPr>
        <w:t xml:space="preserve"> </w:t>
      </w:r>
      <w:r w:rsidRPr="0083284D">
        <w:rPr>
          <w:szCs w:val="24"/>
        </w:rPr>
        <w:tab/>
        <w:t>Место нахождения:</w:t>
      </w:r>
    </w:p>
    <w:p w:rsidR="0083284D" w:rsidRPr="0083284D" w:rsidRDefault="0083284D" w:rsidP="0083284D">
      <w:pPr>
        <w:ind w:right="-6" w:firstLine="708"/>
        <w:jc w:val="both"/>
        <w:rPr>
          <w:szCs w:val="24"/>
        </w:rPr>
      </w:pPr>
      <w:r w:rsidRPr="0083284D">
        <w:rPr>
          <w:szCs w:val="24"/>
        </w:rPr>
        <w:t>Почтовый адрес: 612200 Кировская область, пгт Тужа, ул. Горького д.5 каб. 32</w:t>
      </w:r>
    </w:p>
    <w:p w:rsidR="0083284D" w:rsidRPr="0083284D" w:rsidRDefault="0083284D" w:rsidP="0083284D">
      <w:pPr>
        <w:pStyle w:val="a4"/>
        <w:spacing w:after="0"/>
        <w:ind w:left="0" w:firstLine="708"/>
        <w:rPr>
          <w:szCs w:val="24"/>
        </w:rPr>
      </w:pPr>
      <w:r w:rsidRPr="0083284D">
        <w:rPr>
          <w:szCs w:val="24"/>
        </w:rPr>
        <w:t>График работы отдела:   понедельник-пятница:  08.00 – 17.00, пятница: с 08.00 до 16.00; обеденный перерыв с 12.00 до 13.00,   суббота, воскресенье - выходные дни.</w:t>
      </w:r>
    </w:p>
    <w:p w:rsidR="0083284D" w:rsidRPr="0083284D" w:rsidRDefault="0083284D" w:rsidP="0083284D">
      <w:pPr>
        <w:pStyle w:val="a4"/>
        <w:spacing w:after="0"/>
        <w:ind w:left="0" w:firstLine="708"/>
        <w:rPr>
          <w:szCs w:val="24"/>
          <w:lang w:val="en-US"/>
        </w:rPr>
      </w:pPr>
      <w:r w:rsidRPr="0083284D">
        <w:rPr>
          <w:szCs w:val="24"/>
        </w:rPr>
        <w:t>Телефон</w:t>
      </w:r>
      <w:r w:rsidRPr="0083284D">
        <w:rPr>
          <w:szCs w:val="24"/>
          <w:lang w:val="en-US"/>
        </w:rPr>
        <w:t>: (883340) 2-17-33.</w:t>
      </w:r>
    </w:p>
    <w:p w:rsidR="0083284D" w:rsidRPr="0083284D" w:rsidRDefault="0083284D" w:rsidP="0083284D">
      <w:pPr>
        <w:pStyle w:val="a4"/>
        <w:spacing w:after="0"/>
        <w:ind w:left="0" w:firstLine="708"/>
        <w:rPr>
          <w:szCs w:val="24"/>
          <w:lang w:val="en-US"/>
        </w:rPr>
      </w:pPr>
      <w:r w:rsidRPr="0083284D">
        <w:rPr>
          <w:szCs w:val="24"/>
          <w:lang w:val="en-US"/>
        </w:rPr>
        <w:t>E-mail: municipal.ako/kirov.ru/tuzha/.</w:t>
      </w:r>
    </w:p>
    <w:p w:rsidR="0083284D" w:rsidRPr="0083284D" w:rsidRDefault="0083284D" w:rsidP="0083284D">
      <w:pPr>
        <w:pStyle w:val="a4"/>
        <w:spacing w:after="0"/>
        <w:ind w:left="0"/>
        <w:jc w:val="both"/>
        <w:rPr>
          <w:szCs w:val="24"/>
        </w:rPr>
      </w:pPr>
      <w:r w:rsidRPr="0083284D">
        <w:rPr>
          <w:szCs w:val="24"/>
          <w:lang w:val="en-US"/>
        </w:rPr>
        <w:t xml:space="preserve">          </w:t>
      </w:r>
      <w:r w:rsidRPr="0083284D">
        <w:rPr>
          <w:szCs w:val="24"/>
        </w:rPr>
        <w:t>2.3. Перечень нормативно-правовых актов, регулирующих предоставление муниципальной услуги.</w:t>
      </w:r>
    </w:p>
    <w:p w:rsidR="0083284D" w:rsidRPr="0083284D" w:rsidRDefault="0083284D" w:rsidP="0083284D">
      <w:pPr>
        <w:pStyle w:val="a4"/>
        <w:spacing w:after="0"/>
        <w:ind w:left="0"/>
        <w:jc w:val="both"/>
        <w:rPr>
          <w:szCs w:val="24"/>
        </w:rPr>
      </w:pPr>
      <w:r w:rsidRPr="0083284D">
        <w:rPr>
          <w:szCs w:val="24"/>
        </w:rPr>
        <w:t xml:space="preserve">          - Конституция Российской Федерации («Российская газета» от 25.12. 1993 г. № 237);</w:t>
      </w:r>
    </w:p>
    <w:p w:rsidR="0083284D" w:rsidRPr="0083284D" w:rsidRDefault="0083284D" w:rsidP="0083284D">
      <w:pPr>
        <w:pStyle w:val="a3"/>
        <w:ind w:firstLine="737"/>
        <w:rPr>
          <w:sz w:val="24"/>
          <w:szCs w:val="24"/>
        </w:rPr>
      </w:pPr>
      <w:r w:rsidRPr="0083284D">
        <w:rPr>
          <w:sz w:val="24"/>
          <w:szCs w:val="24"/>
        </w:rPr>
        <w:t xml:space="preserve">- Федеральный закон от 4 декабря 2007 года № 329-ФЗ «О физической культуре и спорте в Российской Федерации» («Российская газета» 08.12.2007 № 276); </w:t>
      </w:r>
    </w:p>
    <w:p w:rsidR="0083284D" w:rsidRPr="0083284D" w:rsidRDefault="0083284D" w:rsidP="0083284D">
      <w:pPr>
        <w:ind w:firstLine="708"/>
        <w:jc w:val="both"/>
        <w:rPr>
          <w:szCs w:val="24"/>
        </w:rPr>
      </w:pPr>
      <w:r w:rsidRPr="0083284D">
        <w:rPr>
          <w:szCs w:val="24"/>
        </w:rPr>
        <w:t xml:space="preserve">- Приказ Министерства спорта, туризма и молодежной политики Российской Федерации от 21 ноября 2008 года № 48 «Об утверждении Положения о Единой </w:t>
      </w:r>
      <w:r w:rsidRPr="0083284D">
        <w:rPr>
          <w:szCs w:val="24"/>
        </w:rPr>
        <w:lastRenderedPageBreak/>
        <w:t>всероссийской спортивной классификации» (далее – ЕВСК) (Бюллетень нормативных актов федеральных органов исполнительной власти, 16.02.2009, № 7);</w:t>
      </w:r>
    </w:p>
    <w:p w:rsidR="0083284D" w:rsidRPr="0083284D" w:rsidRDefault="0083284D" w:rsidP="0083284D">
      <w:pPr>
        <w:ind w:firstLine="708"/>
        <w:jc w:val="both"/>
        <w:rPr>
          <w:szCs w:val="24"/>
        </w:rPr>
      </w:pPr>
      <w:r w:rsidRPr="0083284D">
        <w:rPr>
          <w:szCs w:val="24"/>
        </w:rPr>
        <w:t>- Приказ Министерства спорта, туризма и молодежной политики Российской Федерации от 27 ноября 2008 года № 56 «Об утверждении Положения о спортивных судьях» (Бюллетень нормативных актов федеральных органов исполнительной власти, 23.02.2009, № 8);</w:t>
      </w:r>
    </w:p>
    <w:p w:rsidR="0083284D" w:rsidRPr="0083284D" w:rsidRDefault="0083284D" w:rsidP="0083284D">
      <w:pPr>
        <w:pStyle w:val="a4"/>
        <w:spacing w:after="0"/>
        <w:ind w:left="0"/>
        <w:jc w:val="both"/>
        <w:rPr>
          <w:szCs w:val="24"/>
        </w:rPr>
      </w:pPr>
      <w:r w:rsidRPr="0083284D">
        <w:rPr>
          <w:szCs w:val="24"/>
        </w:rPr>
        <w:tab/>
        <w:t>- Закон Кировской области от 30.07.2009  № 405-ЗО «О физической культуре и спорте в Кировской области» (газета «Вятский край» от 05.08. 2009 г. №143-144);</w:t>
      </w:r>
    </w:p>
    <w:p w:rsidR="0083284D" w:rsidRPr="0083284D" w:rsidRDefault="0083284D" w:rsidP="0083284D">
      <w:pPr>
        <w:pStyle w:val="a4"/>
        <w:spacing w:after="0"/>
        <w:ind w:left="0"/>
        <w:jc w:val="both"/>
        <w:rPr>
          <w:szCs w:val="24"/>
        </w:rPr>
      </w:pPr>
      <w:r w:rsidRPr="0083284D">
        <w:rPr>
          <w:szCs w:val="24"/>
        </w:rPr>
        <w:tab/>
        <w:t>- настоящий регламент.</w:t>
      </w:r>
    </w:p>
    <w:p w:rsidR="0083284D" w:rsidRPr="0083284D" w:rsidRDefault="0083284D" w:rsidP="0083284D">
      <w:pPr>
        <w:pStyle w:val="a4"/>
        <w:spacing w:after="0"/>
        <w:ind w:left="0"/>
        <w:rPr>
          <w:szCs w:val="24"/>
        </w:rPr>
      </w:pPr>
      <w:r w:rsidRPr="0083284D">
        <w:rPr>
          <w:szCs w:val="24"/>
        </w:rPr>
        <w:t xml:space="preserve">         2.4. Результат предоставления муниципальной услуги. </w:t>
      </w:r>
    </w:p>
    <w:p w:rsidR="0083284D" w:rsidRPr="0083284D" w:rsidRDefault="0083284D" w:rsidP="0083284D">
      <w:pPr>
        <w:ind w:firstLine="708"/>
        <w:jc w:val="both"/>
        <w:rPr>
          <w:szCs w:val="24"/>
        </w:rPr>
      </w:pPr>
      <w:r w:rsidRPr="0083284D">
        <w:rPr>
          <w:szCs w:val="24"/>
        </w:rPr>
        <w:t>Результатом предоставления муниципальной услуги является присвоение квалификационной категории «Спортивный судья», выдача зачетной квалификационной книжки (внесение записи в спортивную судейскую книжку)   или отказ в присвоении квалификационной категории спортивного судьи.</w:t>
      </w:r>
    </w:p>
    <w:p w:rsidR="0083284D" w:rsidRPr="0083284D" w:rsidRDefault="0083284D" w:rsidP="0083284D">
      <w:pPr>
        <w:jc w:val="both"/>
        <w:rPr>
          <w:szCs w:val="24"/>
        </w:rPr>
      </w:pPr>
      <w:r w:rsidRPr="0083284D">
        <w:rPr>
          <w:szCs w:val="24"/>
        </w:rPr>
        <w:t xml:space="preserve">         2.5 Перечень документов, необходимых для предоставления муниципальной услуги. </w:t>
      </w:r>
    </w:p>
    <w:p w:rsidR="0083284D" w:rsidRPr="0083284D" w:rsidRDefault="0083284D" w:rsidP="0083284D">
      <w:pPr>
        <w:tabs>
          <w:tab w:val="num" w:pos="720"/>
        </w:tabs>
        <w:jc w:val="both"/>
        <w:rPr>
          <w:szCs w:val="24"/>
        </w:rPr>
      </w:pPr>
      <w:r w:rsidRPr="0083284D">
        <w:rPr>
          <w:szCs w:val="24"/>
        </w:rPr>
        <w:t xml:space="preserve">          2.5.1. Для присвоения квалификационной категории «Спортивный судья второй категории» должны быть предоставлены следующие документы:</w:t>
      </w:r>
    </w:p>
    <w:p w:rsidR="0083284D" w:rsidRPr="0083284D" w:rsidRDefault="0083284D" w:rsidP="0083284D">
      <w:pPr>
        <w:tabs>
          <w:tab w:val="num" w:pos="720"/>
        </w:tabs>
        <w:jc w:val="both"/>
        <w:rPr>
          <w:szCs w:val="24"/>
        </w:rPr>
      </w:pPr>
      <w:r w:rsidRPr="0083284D">
        <w:rPr>
          <w:szCs w:val="24"/>
        </w:rPr>
        <w:t xml:space="preserve">          - письменное заявление (приложение № 2);</w:t>
      </w:r>
    </w:p>
    <w:p w:rsidR="0083284D" w:rsidRPr="0083284D" w:rsidRDefault="0083284D" w:rsidP="0083284D">
      <w:pPr>
        <w:tabs>
          <w:tab w:val="num" w:pos="720"/>
        </w:tabs>
        <w:jc w:val="both"/>
        <w:rPr>
          <w:szCs w:val="24"/>
        </w:rPr>
      </w:pPr>
      <w:r w:rsidRPr="0083284D">
        <w:rPr>
          <w:szCs w:val="24"/>
        </w:rPr>
        <w:t xml:space="preserve">          - копия второй, третьей страниц паспорта;</w:t>
      </w:r>
    </w:p>
    <w:p w:rsidR="0083284D" w:rsidRPr="0083284D" w:rsidRDefault="0083284D" w:rsidP="0083284D">
      <w:pPr>
        <w:tabs>
          <w:tab w:val="num" w:pos="720"/>
        </w:tabs>
        <w:jc w:val="both"/>
        <w:rPr>
          <w:szCs w:val="24"/>
        </w:rPr>
      </w:pPr>
      <w:r w:rsidRPr="0083284D">
        <w:rPr>
          <w:szCs w:val="24"/>
        </w:rPr>
        <w:t xml:space="preserve">          - «Представление» от спортивной федерации или физкультурно-спортивной организации (в том числе спортивных клубов), осуществляющих учет спортивной судейской деятельности (приложение № 3);</w:t>
      </w:r>
    </w:p>
    <w:p w:rsidR="0083284D" w:rsidRPr="0083284D" w:rsidRDefault="0083284D" w:rsidP="0083284D">
      <w:pPr>
        <w:tabs>
          <w:tab w:val="num" w:pos="720"/>
        </w:tabs>
        <w:jc w:val="both"/>
        <w:rPr>
          <w:szCs w:val="24"/>
        </w:rPr>
      </w:pPr>
      <w:r w:rsidRPr="0083284D">
        <w:rPr>
          <w:szCs w:val="24"/>
        </w:rPr>
        <w:t xml:space="preserve">          - ходатайство от руководителя физкультурно-спортивного объединения по виду спорта о присвоении гражданину «Судья второй категории»;</w:t>
      </w:r>
    </w:p>
    <w:p w:rsidR="0083284D" w:rsidRPr="0083284D" w:rsidRDefault="0083284D" w:rsidP="0083284D">
      <w:pPr>
        <w:tabs>
          <w:tab w:val="num" w:pos="720"/>
        </w:tabs>
        <w:jc w:val="both"/>
        <w:rPr>
          <w:szCs w:val="24"/>
        </w:rPr>
      </w:pPr>
      <w:r w:rsidRPr="0083284D">
        <w:rPr>
          <w:szCs w:val="24"/>
        </w:rPr>
        <w:t xml:space="preserve">          - фотография 3 х 4;</w:t>
      </w:r>
    </w:p>
    <w:p w:rsidR="0083284D" w:rsidRPr="0083284D" w:rsidRDefault="0083284D" w:rsidP="0083284D">
      <w:pPr>
        <w:tabs>
          <w:tab w:val="num" w:pos="720"/>
        </w:tabs>
        <w:jc w:val="both"/>
        <w:rPr>
          <w:szCs w:val="24"/>
        </w:rPr>
      </w:pPr>
      <w:r w:rsidRPr="0083284D">
        <w:rPr>
          <w:szCs w:val="24"/>
        </w:rPr>
        <w:t xml:space="preserve">          - копия справки о прохождении областного семинара по данному виду спорта;</w:t>
      </w:r>
    </w:p>
    <w:p w:rsidR="0083284D" w:rsidRPr="0083284D" w:rsidRDefault="0083284D" w:rsidP="0083284D">
      <w:pPr>
        <w:tabs>
          <w:tab w:val="num" w:pos="720"/>
        </w:tabs>
        <w:jc w:val="both"/>
        <w:rPr>
          <w:szCs w:val="24"/>
        </w:rPr>
      </w:pPr>
      <w:r w:rsidRPr="0083284D">
        <w:rPr>
          <w:szCs w:val="24"/>
        </w:rPr>
        <w:t xml:space="preserve">          - документ подтверждающий сдачу квалификационного зачета по данному виду спорта (копия документа);</w:t>
      </w:r>
    </w:p>
    <w:p w:rsidR="0083284D" w:rsidRPr="0083284D" w:rsidRDefault="0083284D" w:rsidP="0083284D">
      <w:pPr>
        <w:tabs>
          <w:tab w:val="num" w:pos="720"/>
        </w:tabs>
        <w:jc w:val="both"/>
        <w:rPr>
          <w:szCs w:val="24"/>
        </w:rPr>
      </w:pPr>
      <w:r w:rsidRPr="0083284D">
        <w:rPr>
          <w:szCs w:val="24"/>
        </w:rPr>
        <w:t xml:space="preserve">          - копия приказа о присвоении гражданину квалификационной категории «Спортивный судья третьей категории»;</w:t>
      </w:r>
    </w:p>
    <w:p w:rsidR="0083284D" w:rsidRPr="0083284D" w:rsidRDefault="0083284D" w:rsidP="0083284D">
      <w:pPr>
        <w:tabs>
          <w:tab w:val="num" w:pos="720"/>
        </w:tabs>
        <w:jc w:val="both"/>
        <w:rPr>
          <w:szCs w:val="24"/>
        </w:rPr>
      </w:pPr>
      <w:r w:rsidRPr="0083284D">
        <w:rPr>
          <w:szCs w:val="24"/>
        </w:rPr>
        <w:t xml:space="preserve">          - копия судейской книжки «Судья третьей категории» гражданина;</w:t>
      </w:r>
    </w:p>
    <w:p w:rsidR="0083284D" w:rsidRPr="0083284D" w:rsidRDefault="0083284D" w:rsidP="0083284D">
      <w:pPr>
        <w:tabs>
          <w:tab w:val="num" w:pos="720"/>
        </w:tabs>
        <w:jc w:val="both"/>
        <w:rPr>
          <w:szCs w:val="24"/>
        </w:rPr>
      </w:pPr>
      <w:r w:rsidRPr="0083284D">
        <w:rPr>
          <w:szCs w:val="24"/>
        </w:rPr>
        <w:t xml:space="preserve">          - «Карточка учета судейской деятельности» (приложение №4).</w:t>
      </w:r>
    </w:p>
    <w:p w:rsidR="0083284D" w:rsidRPr="0083284D" w:rsidRDefault="0083284D" w:rsidP="0083284D">
      <w:pPr>
        <w:tabs>
          <w:tab w:val="num" w:pos="720"/>
        </w:tabs>
        <w:jc w:val="both"/>
        <w:rPr>
          <w:szCs w:val="24"/>
        </w:rPr>
      </w:pPr>
      <w:r w:rsidRPr="0083284D">
        <w:rPr>
          <w:szCs w:val="24"/>
        </w:rPr>
        <w:t xml:space="preserve">          2.5.2. Для присвоения квалификационной категории «Спортивный судья третьей категории» должны быть предоставлены следующие документы:</w:t>
      </w:r>
    </w:p>
    <w:p w:rsidR="0083284D" w:rsidRPr="0083284D" w:rsidRDefault="0083284D" w:rsidP="0083284D">
      <w:pPr>
        <w:tabs>
          <w:tab w:val="num" w:pos="720"/>
        </w:tabs>
        <w:jc w:val="both"/>
        <w:rPr>
          <w:szCs w:val="24"/>
        </w:rPr>
      </w:pPr>
      <w:r w:rsidRPr="0083284D">
        <w:rPr>
          <w:szCs w:val="24"/>
        </w:rPr>
        <w:t xml:space="preserve">          - письменное заявление (приложение № 2);</w:t>
      </w:r>
    </w:p>
    <w:p w:rsidR="0083284D" w:rsidRPr="0083284D" w:rsidRDefault="0083284D" w:rsidP="0083284D">
      <w:pPr>
        <w:tabs>
          <w:tab w:val="num" w:pos="720"/>
        </w:tabs>
        <w:jc w:val="both"/>
        <w:rPr>
          <w:szCs w:val="24"/>
        </w:rPr>
      </w:pPr>
      <w:r w:rsidRPr="0083284D">
        <w:rPr>
          <w:szCs w:val="24"/>
        </w:rPr>
        <w:t xml:space="preserve">          - копия второй, третьей страниц паспорта;</w:t>
      </w:r>
    </w:p>
    <w:p w:rsidR="0083284D" w:rsidRPr="0083284D" w:rsidRDefault="0083284D" w:rsidP="0083284D">
      <w:pPr>
        <w:tabs>
          <w:tab w:val="num" w:pos="720"/>
        </w:tabs>
        <w:jc w:val="both"/>
        <w:rPr>
          <w:szCs w:val="24"/>
        </w:rPr>
      </w:pPr>
      <w:r w:rsidRPr="0083284D">
        <w:rPr>
          <w:szCs w:val="24"/>
        </w:rPr>
        <w:t xml:space="preserve">          - «Представление» от спортивной федерации или физкультурно-спортивной организации (в том числе спортивных клубов), осуществляющих учет спортивной судейской деятельности (приложение № 3);</w:t>
      </w:r>
    </w:p>
    <w:p w:rsidR="0083284D" w:rsidRPr="0083284D" w:rsidRDefault="0083284D" w:rsidP="0083284D">
      <w:pPr>
        <w:tabs>
          <w:tab w:val="num" w:pos="720"/>
        </w:tabs>
        <w:jc w:val="both"/>
        <w:rPr>
          <w:szCs w:val="24"/>
        </w:rPr>
      </w:pPr>
      <w:r w:rsidRPr="0083284D">
        <w:rPr>
          <w:szCs w:val="24"/>
        </w:rPr>
        <w:t xml:space="preserve">          - ходатайство от руководителя физкультурно-спортивного объединения по виду спорта о присвоении гражданину «Судья третьей категории»;</w:t>
      </w:r>
    </w:p>
    <w:p w:rsidR="0083284D" w:rsidRPr="0083284D" w:rsidRDefault="0083284D" w:rsidP="0083284D">
      <w:pPr>
        <w:tabs>
          <w:tab w:val="num" w:pos="720"/>
        </w:tabs>
        <w:jc w:val="both"/>
        <w:rPr>
          <w:szCs w:val="24"/>
        </w:rPr>
      </w:pPr>
      <w:r w:rsidRPr="0083284D">
        <w:rPr>
          <w:szCs w:val="24"/>
        </w:rPr>
        <w:t xml:space="preserve">          - фотография 3 х 4;</w:t>
      </w:r>
    </w:p>
    <w:p w:rsidR="0083284D" w:rsidRPr="0083284D" w:rsidRDefault="0083284D" w:rsidP="0083284D">
      <w:pPr>
        <w:tabs>
          <w:tab w:val="num" w:pos="720"/>
        </w:tabs>
        <w:jc w:val="both"/>
        <w:rPr>
          <w:szCs w:val="24"/>
        </w:rPr>
      </w:pPr>
      <w:r w:rsidRPr="0083284D">
        <w:rPr>
          <w:szCs w:val="24"/>
        </w:rPr>
        <w:t xml:space="preserve">          - копия справки о прохождении областного семинара по данному виду спорта;</w:t>
      </w:r>
    </w:p>
    <w:p w:rsidR="0083284D" w:rsidRPr="0083284D" w:rsidRDefault="0083284D" w:rsidP="0083284D">
      <w:pPr>
        <w:tabs>
          <w:tab w:val="num" w:pos="720"/>
        </w:tabs>
        <w:jc w:val="both"/>
        <w:rPr>
          <w:szCs w:val="24"/>
        </w:rPr>
      </w:pPr>
      <w:r w:rsidRPr="0083284D">
        <w:rPr>
          <w:szCs w:val="24"/>
        </w:rPr>
        <w:t xml:space="preserve">          - документ, подтверждающий сдачу квалификационного зачета по данному виду спорта (копия документа);</w:t>
      </w:r>
    </w:p>
    <w:p w:rsidR="0083284D" w:rsidRPr="0083284D" w:rsidRDefault="0083284D" w:rsidP="0083284D">
      <w:pPr>
        <w:tabs>
          <w:tab w:val="num" w:pos="720"/>
        </w:tabs>
        <w:jc w:val="both"/>
        <w:rPr>
          <w:szCs w:val="24"/>
        </w:rPr>
      </w:pPr>
      <w:r w:rsidRPr="0083284D">
        <w:rPr>
          <w:szCs w:val="24"/>
        </w:rPr>
        <w:t xml:space="preserve">          - «Карточка учета судейской деятельности» (приложение №4).</w:t>
      </w:r>
    </w:p>
    <w:p w:rsidR="0083284D" w:rsidRPr="0083284D" w:rsidRDefault="0083284D" w:rsidP="0083284D">
      <w:pPr>
        <w:tabs>
          <w:tab w:val="num" w:pos="720"/>
        </w:tabs>
        <w:jc w:val="both"/>
        <w:rPr>
          <w:szCs w:val="24"/>
        </w:rPr>
      </w:pPr>
      <w:r w:rsidRPr="0083284D">
        <w:rPr>
          <w:szCs w:val="24"/>
        </w:rPr>
        <w:t xml:space="preserve">          2.5.3. Для присвоения квалификационной категории «Юный спортивный судья» должны быть предоставлены следующие документы:</w:t>
      </w:r>
    </w:p>
    <w:p w:rsidR="0083284D" w:rsidRPr="0083284D" w:rsidRDefault="0083284D" w:rsidP="0083284D">
      <w:pPr>
        <w:tabs>
          <w:tab w:val="num" w:pos="720"/>
        </w:tabs>
        <w:jc w:val="both"/>
        <w:rPr>
          <w:szCs w:val="24"/>
        </w:rPr>
      </w:pPr>
      <w:r w:rsidRPr="0083284D">
        <w:rPr>
          <w:szCs w:val="24"/>
        </w:rPr>
        <w:t xml:space="preserve">          - письменное заявление (приложение № 2);</w:t>
      </w:r>
    </w:p>
    <w:p w:rsidR="0083284D" w:rsidRPr="0083284D" w:rsidRDefault="0083284D" w:rsidP="0083284D">
      <w:pPr>
        <w:tabs>
          <w:tab w:val="num" w:pos="720"/>
        </w:tabs>
        <w:jc w:val="both"/>
        <w:rPr>
          <w:szCs w:val="24"/>
        </w:rPr>
      </w:pPr>
      <w:r w:rsidRPr="0083284D">
        <w:rPr>
          <w:szCs w:val="24"/>
        </w:rPr>
        <w:t xml:space="preserve">          - копия второй, третьей страниц паспорта;</w:t>
      </w:r>
    </w:p>
    <w:p w:rsidR="0083284D" w:rsidRPr="0083284D" w:rsidRDefault="0083284D" w:rsidP="0083284D">
      <w:pPr>
        <w:tabs>
          <w:tab w:val="num" w:pos="720"/>
        </w:tabs>
        <w:jc w:val="both"/>
        <w:rPr>
          <w:szCs w:val="24"/>
        </w:rPr>
      </w:pPr>
      <w:r w:rsidRPr="0083284D">
        <w:rPr>
          <w:szCs w:val="24"/>
        </w:rPr>
        <w:t xml:space="preserve">          - «Представление» от спортивной федерации или физкультурно-спортивной организации (в том числе спортивных клубов), осуществляющих учет спортивной судейской деятельности (приложение № 3);</w:t>
      </w:r>
    </w:p>
    <w:p w:rsidR="0083284D" w:rsidRPr="0083284D" w:rsidRDefault="0083284D" w:rsidP="0083284D">
      <w:pPr>
        <w:tabs>
          <w:tab w:val="num" w:pos="720"/>
        </w:tabs>
        <w:jc w:val="both"/>
        <w:rPr>
          <w:szCs w:val="24"/>
        </w:rPr>
      </w:pPr>
      <w:r w:rsidRPr="0083284D">
        <w:rPr>
          <w:szCs w:val="24"/>
        </w:rPr>
        <w:lastRenderedPageBreak/>
        <w:t xml:space="preserve">          - ходатайство от руководителя физкультурно-спортивного объединения по виду спорта о присвоении гражданину «Юный спортивный судья»;</w:t>
      </w:r>
    </w:p>
    <w:p w:rsidR="0083284D" w:rsidRPr="0083284D" w:rsidRDefault="0083284D" w:rsidP="0083284D">
      <w:pPr>
        <w:tabs>
          <w:tab w:val="num" w:pos="720"/>
        </w:tabs>
        <w:jc w:val="both"/>
        <w:rPr>
          <w:szCs w:val="24"/>
        </w:rPr>
      </w:pPr>
      <w:r w:rsidRPr="0083284D">
        <w:rPr>
          <w:szCs w:val="24"/>
        </w:rPr>
        <w:t xml:space="preserve">          - фотография 3 х 4;</w:t>
      </w:r>
    </w:p>
    <w:p w:rsidR="0083284D" w:rsidRPr="0083284D" w:rsidRDefault="0083284D" w:rsidP="0083284D">
      <w:pPr>
        <w:tabs>
          <w:tab w:val="num" w:pos="720"/>
        </w:tabs>
        <w:jc w:val="both"/>
        <w:rPr>
          <w:szCs w:val="24"/>
        </w:rPr>
      </w:pPr>
      <w:r w:rsidRPr="0083284D">
        <w:rPr>
          <w:szCs w:val="24"/>
        </w:rPr>
        <w:t xml:space="preserve">          - «Карточка учета судейской деятельности» (приложение №4).</w:t>
      </w:r>
    </w:p>
    <w:p w:rsidR="0083284D" w:rsidRPr="0083284D" w:rsidRDefault="0083284D" w:rsidP="0083284D">
      <w:pPr>
        <w:jc w:val="both"/>
        <w:rPr>
          <w:szCs w:val="24"/>
        </w:rPr>
      </w:pPr>
      <w:r w:rsidRPr="0083284D">
        <w:rPr>
          <w:szCs w:val="24"/>
        </w:rPr>
        <w:tab/>
        <w:t xml:space="preserve">Указанные документы представляются заявителем непосредственно в отдел, либо направляются в его адрес почтовым отправлением с описью вложения. </w:t>
      </w:r>
    </w:p>
    <w:p w:rsidR="0083284D" w:rsidRPr="0083284D" w:rsidRDefault="0083284D" w:rsidP="0083284D">
      <w:pPr>
        <w:pStyle w:val="a4"/>
        <w:ind w:left="0" w:firstLine="709"/>
        <w:jc w:val="both"/>
        <w:rPr>
          <w:szCs w:val="24"/>
        </w:rPr>
      </w:pPr>
      <w:r w:rsidRPr="0083284D">
        <w:rPr>
          <w:szCs w:val="24"/>
        </w:rPr>
        <w:t>Заявители несут в установленном законодательством Российской Федерации порядке ответственность за достоверность представляемых данных.</w:t>
      </w:r>
    </w:p>
    <w:p w:rsidR="0083284D" w:rsidRPr="0083284D" w:rsidRDefault="0083284D" w:rsidP="0083284D">
      <w:pPr>
        <w:pStyle w:val="a4"/>
        <w:spacing w:after="0"/>
        <w:ind w:left="0" w:firstLine="709"/>
        <w:jc w:val="both"/>
        <w:rPr>
          <w:szCs w:val="24"/>
        </w:rPr>
      </w:pPr>
      <w:r w:rsidRPr="0083284D">
        <w:rPr>
          <w:szCs w:val="24"/>
        </w:rPr>
        <w:t xml:space="preserve">2.6. Перечень оснований для отказа в предоставлении муниципальной услуги и отказа в рассмотрении документов. </w:t>
      </w:r>
    </w:p>
    <w:p w:rsidR="0083284D" w:rsidRPr="0083284D" w:rsidRDefault="0083284D" w:rsidP="0083284D">
      <w:pPr>
        <w:pStyle w:val="a4"/>
        <w:spacing w:after="0"/>
        <w:ind w:left="0" w:firstLine="709"/>
        <w:jc w:val="both"/>
        <w:rPr>
          <w:szCs w:val="24"/>
        </w:rPr>
      </w:pPr>
      <w:r w:rsidRPr="0083284D">
        <w:rPr>
          <w:szCs w:val="24"/>
        </w:rPr>
        <w:t>Основанием для отказа в предоставлении муниципальной услуги является несоответствие формы или содержания документов для предоставления муниципальной услуги требованиям действующего законодательства и (или) данного  административного регламента.</w:t>
      </w:r>
    </w:p>
    <w:p w:rsidR="0083284D" w:rsidRPr="0083284D" w:rsidRDefault="0083284D" w:rsidP="0083284D">
      <w:pPr>
        <w:pStyle w:val="a4"/>
        <w:spacing w:after="0"/>
        <w:ind w:left="0" w:firstLine="709"/>
        <w:jc w:val="both"/>
        <w:rPr>
          <w:szCs w:val="24"/>
        </w:rPr>
      </w:pPr>
      <w:r w:rsidRPr="0083284D">
        <w:rPr>
          <w:szCs w:val="24"/>
        </w:rPr>
        <w:t>2.7. Муниципальная услуга предоставляется на бесплатной основе.</w:t>
      </w:r>
    </w:p>
    <w:p w:rsidR="0083284D" w:rsidRPr="0083284D" w:rsidRDefault="0083284D" w:rsidP="0083284D">
      <w:pPr>
        <w:pStyle w:val="a4"/>
        <w:spacing w:after="0"/>
        <w:ind w:left="0" w:firstLine="709"/>
        <w:jc w:val="both"/>
        <w:rPr>
          <w:szCs w:val="24"/>
        </w:rPr>
      </w:pPr>
      <w:r w:rsidRPr="0083284D">
        <w:rPr>
          <w:szCs w:val="24"/>
        </w:rPr>
        <w:t>2.8. Сроки предоставления муниципальной услуги.</w:t>
      </w:r>
    </w:p>
    <w:p w:rsidR="0083284D" w:rsidRPr="0083284D" w:rsidRDefault="0083284D" w:rsidP="0083284D">
      <w:pPr>
        <w:pStyle w:val="a4"/>
        <w:spacing w:after="0"/>
        <w:ind w:left="0" w:firstLine="708"/>
        <w:jc w:val="both"/>
        <w:rPr>
          <w:szCs w:val="24"/>
        </w:rPr>
      </w:pPr>
      <w:r w:rsidRPr="0083284D">
        <w:rPr>
          <w:szCs w:val="24"/>
        </w:rPr>
        <w:t>Общий срок предоставления муниципальной услуги  не должен превышать 30 дней со дня подачи заявления и необходимых документов.</w:t>
      </w:r>
    </w:p>
    <w:p w:rsidR="0083284D" w:rsidRPr="0083284D" w:rsidRDefault="0083284D" w:rsidP="0083284D">
      <w:pPr>
        <w:pStyle w:val="a4"/>
        <w:spacing w:after="0"/>
        <w:ind w:left="0"/>
        <w:jc w:val="both"/>
        <w:rPr>
          <w:szCs w:val="24"/>
        </w:rPr>
      </w:pPr>
      <w:r w:rsidRPr="0083284D">
        <w:rPr>
          <w:szCs w:val="24"/>
        </w:rPr>
        <w:t xml:space="preserve">          В случае необходимости проведения дополнительной экспертизы документов указанный срок может быть продлен на период ее проведения, но не более чем на 30 дней.</w:t>
      </w:r>
    </w:p>
    <w:p w:rsidR="0083284D" w:rsidRPr="0083284D" w:rsidRDefault="0083284D" w:rsidP="0083284D">
      <w:pPr>
        <w:pStyle w:val="a4"/>
        <w:spacing w:after="0"/>
        <w:ind w:left="0"/>
        <w:rPr>
          <w:szCs w:val="24"/>
        </w:rPr>
      </w:pPr>
      <w:r w:rsidRPr="0083284D">
        <w:rPr>
          <w:szCs w:val="24"/>
        </w:rPr>
        <w:t xml:space="preserve">          2.9. Требования к помещениям, в которых оказывается муниципальная услуга.</w:t>
      </w:r>
    </w:p>
    <w:p w:rsidR="0083284D" w:rsidRPr="0083284D" w:rsidRDefault="0083284D" w:rsidP="0083284D">
      <w:pPr>
        <w:ind w:firstLine="708"/>
        <w:jc w:val="both"/>
        <w:rPr>
          <w:szCs w:val="24"/>
        </w:rPr>
      </w:pPr>
      <w:r w:rsidRPr="0083284D">
        <w:rPr>
          <w:szCs w:val="24"/>
        </w:rPr>
        <w:t>При оказании муниципальной услуги помещения должны иметь рабочее освещение в соответствии требованиями ведомственных строительных норм.</w:t>
      </w:r>
    </w:p>
    <w:p w:rsidR="0083284D" w:rsidRPr="0083284D" w:rsidRDefault="0083284D" w:rsidP="0083284D">
      <w:pPr>
        <w:ind w:firstLine="720"/>
        <w:jc w:val="both"/>
        <w:rPr>
          <w:szCs w:val="24"/>
        </w:rPr>
      </w:pPr>
      <w:r w:rsidRPr="0083284D">
        <w:rPr>
          <w:szCs w:val="24"/>
        </w:rPr>
        <w:t>Исполнители услуг должны осуществлять регулярную уборку внутри помещений.</w:t>
      </w:r>
    </w:p>
    <w:p w:rsidR="0083284D" w:rsidRPr="0083284D" w:rsidRDefault="0083284D" w:rsidP="0083284D">
      <w:pPr>
        <w:ind w:firstLine="720"/>
        <w:jc w:val="both"/>
        <w:rPr>
          <w:szCs w:val="24"/>
        </w:rPr>
      </w:pPr>
      <w:r w:rsidRPr="0083284D">
        <w:rPr>
          <w:szCs w:val="24"/>
        </w:rPr>
        <w:t>В помещениях, в которых оказывается муниципальная услуга, проходы к запасным выходам и наружным пожарным лестницам, подступы к средствам извещения о пожарах и пожаротушения должны всегда быть свободными.</w:t>
      </w:r>
    </w:p>
    <w:p w:rsidR="0083284D" w:rsidRPr="0083284D" w:rsidRDefault="0083284D" w:rsidP="0083284D">
      <w:pPr>
        <w:ind w:firstLine="720"/>
        <w:jc w:val="both"/>
        <w:rPr>
          <w:szCs w:val="24"/>
        </w:rPr>
      </w:pPr>
      <w:r w:rsidRPr="0083284D">
        <w:rPr>
          <w:szCs w:val="24"/>
        </w:rPr>
        <w:t>Размещение и оформление визуальной, текстовой информации, осуществляется с помощью информационных стендов с карманами формата А4, в которых размещаются информационные листы для исполнения муниципальной функции.</w:t>
      </w:r>
    </w:p>
    <w:p w:rsidR="0083284D" w:rsidRPr="0083284D" w:rsidRDefault="0083284D" w:rsidP="0083284D">
      <w:pPr>
        <w:ind w:firstLine="720"/>
        <w:jc w:val="both"/>
        <w:rPr>
          <w:szCs w:val="24"/>
        </w:rPr>
      </w:pPr>
      <w:r w:rsidRPr="0083284D">
        <w:rPr>
          <w:szCs w:val="24"/>
        </w:rPr>
        <w:t>Место приема заинтересованных лиц и предоставления им консультаций в ходе предоставления муниципальной услуги должно быть оснащено стульями, столами, письменными принадлежностями, компьютером с возможностью печати и выхода в Интернет, выделяются расходные материалы, канцелярские товары.</w:t>
      </w:r>
    </w:p>
    <w:p w:rsidR="0083284D" w:rsidRPr="0083284D" w:rsidRDefault="0083284D" w:rsidP="0083284D">
      <w:pPr>
        <w:pStyle w:val="a4"/>
        <w:spacing w:after="0"/>
        <w:ind w:left="0"/>
        <w:rPr>
          <w:szCs w:val="24"/>
        </w:rPr>
      </w:pPr>
      <w:r w:rsidRPr="0083284D">
        <w:rPr>
          <w:szCs w:val="24"/>
        </w:rPr>
        <w:t xml:space="preserve">          2.10. Порядок получения консультаций.</w:t>
      </w:r>
    </w:p>
    <w:p w:rsidR="0083284D" w:rsidRPr="0083284D" w:rsidRDefault="0083284D" w:rsidP="0083284D">
      <w:pPr>
        <w:pStyle w:val="ConsNormal"/>
        <w:widowControl/>
        <w:ind w:firstLine="0"/>
        <w:jc w:val="both"/>
        <w:rPr>
          <w:rFonts w:ascii="Times New Roman" w:hAnsi="Times New Roman" w:cs="Times New Roman"/>
          <w:sz w:val="24"/>
          <w:szCs w:val="24"/>
        </w:rPr>
      </w:pPr>
      <w:r w:rsidRPr="0083284D">
        <w:rPr>
          <w:rFonts w:ascii="Times New Roman" w:hAnsi="Times New Roman" w:cs="Times New Roman"/>
          <w:sz w:val="24"/>
          <w:szCs w:val="24"/>
        </w:rPr>
        <w:t xml:space="preserve">          2.10.1. Информирование  о предоставлении муниципальной услуги осуществляется  непосредственно в отделе или с использованием средств телефонной, почтовой, электронной связи.</w:t>
      </w:r>
    </w:p>
    <w:p w:rsidR="0083284D" w:rsidRPr="0083284D" w:rsidRDefault="0083284D" w:rsidP="0083284D">
      <w:pPr>
        <w:jc w:val="both"/>
        <w:rPr>
          <w:szCs w:val="24"/>
        </w:rPr>
      </w:pPr>
      <w:r w:rsidRPr="0083284D">
        <w:rPr>
          <w:szCs w:val="24"/>
        </w:rPr>
        <w:tab/>
        <w:t xml:space="preserve">2.10.2.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83284D" w:rsidRPr="0083284D" w:rsidRDefault="0083284D" w:rsidP="0083284D">
      <w:pPr>
        <w:jc w:val="both"/>
        <w:rPr>
          <w:szCs w:val="24"/>
        </w:rPr>
      </w:pPr>
      <w:r w:rsidRPr="0083284D">
        <w:rPr>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83284D" w:rsidRPr="0083284D" w:rsidRDefault="0083284D" w:rsidP="0083284D">
      <w:pPr>
        <w:pStyle w:val="ConsPlusNormal"/>
        <w:jc w:val="both"/>
        <w:rPr>
          <w:rFonts w:ascii="Times New Roman" w:hAnsi="Times New Roman" w:cs="Times New Roman"/>
          <w:sz w:val="24"/>
          <w:szCs w:val="24"/>
        </w:rPr>
      </w:pPr>
      <w:r w:rsidRPr="0083284D">
        <w:rPr>
          <w:rFonts w:ascii="Times New Roman" w:hAnsi="Times New Roman" w:cs="Times New Roman"/>
          <w:sz w:val="24"/>
          <w:szCs w:val="24"/>
        </w:rPr>
        <w:t>При ответах на телефонные звонки и устные обращения специалист отдела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83284D" w:rsidRPr="0083284D" w:rsidRDefault="0083284D" w:rsidP="0083284D">
      <w:pPr>
        <w:jc w:val="both"/>
        <w:rPr>
          <w:szCs w:val="24"/>
        </w:rPr>
      </w:pPr>
      <w:r w:rsidRPr="0083284D">
        <w:rPr>
          <w:szCs w:val="24"/>
        </w:rPr>
        <w:lastRenderedPageBreak/>
        <w:tab/>
        <w:t>2.10.3.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83284D" w:rsidRPr="0083284D" w:rsidRDefault="0083284D" w:rsidP="0083284D">
      <w:pPr>
        <w:jc w:val="both"/>
        <w:rPr>
          <w:szCs w:val="24"/>
        </w:rPr>
      </w:pPr>
      <w:r w:rsidRPr="0083284D">
        <w:rPr>
          <w:szCs w:val="24"/>
        </w:rPr>
        <w:tab/>
        <w:t>2.10.4. Письменный запрос на получение консультации может быть направлен:</w:t>
      </w:r>
    </w:p>
    <w:p w:rsidR="0083284D" w:rsidRPr="0083284D" w:rsidRDefault="0083284D" w:rsidP="0083284D">
      <w:pPr>
        <w:jc w:val="both"/>
        <w:rPr>
          <w:szCs w:val="24"/>
        </w:rPr>
      </w:pPr>
      <w:r w:rsidRPr="0083284D">
        <w:rPr>
          <w:szCs w:val="24"/>
        </w:rPr>
        <w:tab/>
        <w:t>- по почте;</w:t>
      </w:r>
    </w:p>
    <w:p w:rsidR="0083284D" w:rsidRPr="0083284D" w:rsidRDefault="0083284D" w:rsidP="0083284D">
      <w:pPr>
        <w:jc w:val="both"/>
        <w:rPr>
          <w:szCs w:val="24"/>
        </w:rPr>
      </w:pPr>
      <w:r w:rsidRPr="0083284D">
        <w:rPr>
          <w:szCs w:val="24"/>
        </w:rPr>
        <w:tab/>
        <w:t>- по электронной почте;</w:t>
      </w:r>
    </w:p>
    <w:p w:rsidR="0083284D" w:rsidRPr="0083284D" w:rsidRDefault="0083284D" w:rsidP="0083284D">
      <w:pPr>
        <w:jc w:val="both"/>
        <w:rPr>
          <w:szCs w:val="24"/>
        </w:rPr>
      </w:pPr>
      <w:r w:rsidRPr="0083284D">
        <w:rPr>
          <w:szCs w:val="24"/>
        </w:rPr>
        <w:tab/>
        <w:t>- доставлен в отдел.</w:t>
      </w:r>
    </w:p>
    <w:p w:rsidR="0083284D" w:rsidRPr="0083284D" w:rsidRDefault="0083284D" w:rsidP="0083284D">
      <w:pPr>
        <w:jc w:val="both"/>
        <w:rPr>
          <w:szCs w:val="24"/>
        </w:rPr>
      </w:pPr>
      <w:r w:rsidRPr="0083284D">
        <w:rPr>
          <w:szCs w:val="24"/>
        </w:rPr>
        <w:tab/>
        <w:t>При консультировании по письменным запросам ответ направляется в адрес заявителя в срок, не превышающий 10 дней со дня поступления письменного запроса.</w:t>
      </w:r>
    </w:p>
    <w:p w:rsidR="0083284D" w:rsidRPr="0083284D" w:rsidRDefault="0083284D" w:rsidP="0083284D">
      <w:pPr>
        <w:jc w:val="both"/>
        <w:rPr>
          <w:szCs w:val="24"/>
        </w:rPr>
      </w:pPr>
      <w:r w:rsidRPr="0083284D">
        <w:rPr>
          <w:szCs w:val="24"/>
        </w:rPr>
        <w:tab/>
        <w:t>2.10.5. При консультировании по электронной почте ответ на заявление направляется на электронный адрес заявителя не позднее трех рабочих дней после поступления обращения.</w:t>
      </w:r>
    </w:p>
    <w:p w:rsidR="0083284D" w:rsidRPr="0083284D" w:rsidRDefault="0083284D" w:rsidP="0083284D">
      <w:pPr>
        <w:jc w:val="both"/>
        <w:rPr>
          <w:szCs w:val="24"/>
        </w:rPr>
      </w:pPr>
      <w:r w:rsidRPr="0083284D">
        <w:rPr>
          <w:szCs w:val="24"/>
        </w:rPr>
        <w:tab/>
        <w:t>В ответе указываются фамилия, инициалы специалиста, подготовившего ответ, а также номер телефона для справок.</w:t>
      </w:r>
    </w:p>
    <w:p w:rsidR="0083284D" w:rsidRPr="0083284D" w:rsidRDefault="0083284D" w:rsidP="0083284D">
      <w:pPr>
        <w:jc w:val="both"/>
        <w:rPr>
          <w:szCs w:val="24"/>
        </w:rPr>
      </w:pPr>
      <w:r w:rsidRPr="0083284D">
        <w:rPr>
          <w:szCs w:val="24"/>
        </w:rPr>
        <w:tab/>
        <w:t xml:space="preserve">2.10.6. Консультации (справки) в ходе предоставления муниципальной услуги осуществляются по вопросам: </w:t>
      </w:r>
    </w:p>
    <w:p w:rsidR="0083284D" w:rsidRPr="0083284D" w:rsidRDefault="0083284D" w:rsidP="0083284D">
      <w:pPr>
        <w:jc w:val="both"/>
        <w:rPr>
          <w:szCs w:val="24"/>
        </w:rPr>
      </w:pPr>
      <w:r w:rsidRPr="0083284D">
        <w:rPr>
          <w:szCs w:val="24"/>
        </w:rPr>
        <w:tab/>
        <w:t xml:space="preserve"> - перечня документов, необходимых для предоставления муниципальной услуги;</w:t>
      </w:r>
    </w:p>
    <w:p w:rsidR="0083284D" w:rsidRPr="0083284D" w:rsidRDefault="0083284D" w:rsidP="0083284D">
      <w:pPr>
        <w:jc w:val="both"/>
        <w:rPr>
          <w:szCs w:val="24"/>
        </w:rPr>
      </w:pPr>
      <w:r w:rsidRPr="0083284D">
        <w:rPr>
          <w:szCs w:val="24"/>
        </w:rPr>
        <w:tab/>
        <w:t>- источников получения документов, необходимых для предоставления муниципальной услуги;</w:t>
      </w:r>
    </w:p>
    <w:p w:rsidR="0083284D" w:rsidRPr="0083284D" w:rsidRDefault="0083284D" w:rsidP="0083284D">
      <w:pPr>
        <w:jc w:val="both"/>
        <w:rPr>
          <w:szCs w:val="24"/>
        </w:rPr>
      </w:pPr>
      <w:r w:rsidRPr="0083284D">
        <w:rPr>
          <w:szCs w:val="24"/>
        </w:rPr>
        <w:tab/>
        <w:t>- времени приема и выдачи документов;</w:t>
      </w:r>
    </w:p>
    <w:p w:rsidR="0083284D" w:rsidRPr="0083284D" w:rsidRDefault="0083284D" w:rsidP="0083284D">
      <w:pPr>
        <w:jc w:val="both"/>
        <w:rPr>
          <w:szCs w:val="24"/>
        </w:rPr>
      </w:pPr>
      <w:r w:rsidRPr="0083284D">
        <w:rPr>
          <w:szCs w:val="24"/>
        </w:rPr>
        <w:tab/>
        <w:t>- сроков предоставления муниципальной услуги;</w:t>
      </w:r>
    </w:p>
    <w:p w:rsidR="0083284D" w:rsidRPr="0083284D" w:rsidRDefault="0083284D" w:rsidP="0083284D">
      <w:pPr>
        <w:jc w:val="both"/>
        <w:rPr>
          <w:szCs w:val="24"/>
        </w:rPr>
      </w:pPr>
      <w:r w:rsidRPr="0083284D">
        <w:rPr>
          <w:szCs w:val="24"/>
        </w:rPr>
        <w:tab/>
        <w:t>- другим вопросам, непосредственно касающимся предоставления муниципальной услуги.</w:t>
      </w:r>
    </w:p>
    <w:p w:rsidR="0083284D" w:rsidRPr="0083284D" w:rsidRDefault="0083284D" w:rsidP="0083284D">
      <w:pPr>
        <w:pStyle w:val="a5"/>
        <w:spacing w:after="0" w:line="312" w:lineRule="atLeast"/>
        <w:ind w:firstLine="720"/>
        <w:jc w:val="both"/>
        <w:rPr>
          <w:color w:val="000000"/>
        </w:rPr>
      </w:pPr>
      <w:r w:rsidRPr="0083284D">
        <w:rPr>
          <w:color w:val="000000"/>
        </w:rPr>
        <w:t>2.11. Показателями оценки доступности муниципальной услуги являются:</w:t>
      </w:r>
    </w:p>
    <w:p w:rsidR="0083284D" w:rsidRPr="0083284D" w:rsidRDefault="0083284D" w:rsidP="0083284D">
      <w:pPr>
        <w:pStyle w:val="a5"/>
        <w:spacing w:after="0" w:line="312" w:lineRule="atLeast"/>
        <w:ind w:firstLine="708"/>
        <w:jc w:val="both"/>
        <w:rPr>
          <w:color w:val="000000"/>
        </w:rPr>
      </w:pPr>
      <w:r w:rsidRPr="0083284D">
        <w:rPr>
          <w:color w:val="000000"/>
        </w:rPr>
        <w:t>1) транспортная доступность к местам предоставления муниципальной услуги;</w:t>
      </w:r>
    </w:p>
    <w:p w:rsidR="0083284D" w:rsidRPr="0083284D" w:rsidRDefault="0083284D" w:rsidP="0083284D">
      <w:pPr>
        <w:pStyle w:val="a5"/>
        <w:spacing w:after="0" w:line="312" w:lineRule="atLeast"/>
        <w:ind w:firstLine="708"/>
        <w:jc w:val="both"/>
        <w:rPr>
          <w:color w:val="000000"/>
        </w:rPr>
      </w:pPr>
      <w:r w:rsidRPr="0083284D">
        <w:rPr>
          <w:color w:val="000000"/>
        </w:rPr>
        <w:t>2) размещение информации о порядке предоставления муниципальной услуги на официальном Интернет-сайте администрации Тужинского района Кировской области.</w:t>
      </w:r>
    </w:p>
    <w:p w:rsidR="0083284D" w:rsidRPr="0083284D" w:rsidRDefault="0083284D" w:rsidP="0083284D">
      <w:pPr>
        <w:pStyle w:val="a5"/>
        <w:spacing w:after="0" w:line="312" w:lineRule="atLeast"/>
        <w:ind w:firstLine="708"/>
        <w:jc w:val="both"/>
        <w:rPr>
          <w:color w:val="000000"/>
        </w:rPr>
      </w:pPr>
      <w:r w:rsidRPr="0083284D">
        <w:rPr>
          <w:color w:val="000000"/>
        </w:rPr>
        <w:t>2.12. Показателями оценки качества предоставления муниципальной услуги являются:</w:t>
      </w:r>
    </w:p>
    <w:p w:rsidR="0083284D" w:rsidRPr="0083284D" w:rsidRDefault="0083284D" w:rsidP="0083284D">
      <w:pPr>
        <w:pStyle w:val="a5"/>
        <w:spacing w:after="0" w:line="312" w:lineRule="atLeast"/>
        <w:ind w:firstLine="708"/>
        <w:jc w:val="both"/>
        <w:rPr>
          <w:color w:val="000000"/>
        </w:rPr>
      </w:pPr>
      <w:r w:rsidRPr="0083284D">
        <w:rPr>
          <w:color w:val="000000"/>
        </w:rPr>
        <w:t>1) соблюдение срока предоставления муниципальной услуги;</w:t>
      </w:r>
    </w:p>
    <w:p w:rsidR="0083284D" w:rsidRPr="0083284D" w:rsidRDefault="0083284D" w:rsidP="0083284D">
      <w:pPr>
        <w:pStyle w:val="a5"/>
        <w:spacing w:after="0" w:line="312" w:lineRule="atLeast"/>
        <w:ind w:firstLine="708"/>
        <w:jc w:val="both"/>
        <w:rPr>
          <w:color w:val="000000"/>
        </w:rPr>
      </w:pPr>
      <w:r w:rsidRPr="0083284D">
        <w:rPr>
          <w:color w:val="000000"/>
        </w:rPr>
        <w:t>2) соблюдение сроков ожидания в очереди при предоставлении муниципальной услуги;</w:t>
      </w:r>
    </w:p>
    <w:p w:rsidR="0083284D" w:rsidRPr="0083284D" w:rsidRDefault="0083284D" w:rsidP="0083284D">
      <w:pPr>
        <w:pStyle w:val="a5"/>
        <w:spacing w:after="0" w:line="312" w:lineRule="atLeast"/>
        <w:ind w:firstLine="708"/>
        <w:jc w:val="both"/>
        <w:rPr>
          <w:color w:val="000000"/>
        </w:rPr>
      </w:pPr>
      <w:r w:rsidRPr="0083284D">
        <w:rPr>
          <w:color w:val="000000"/>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3284D" w:rsidRPr="0083284D" w:rsidRDefault="0083284D" w:rsidP="0083284D">
      <w:pPr>
        <w:ind w:right="-6"/>
        <w:jc w:val="both"/>
        <w:rPr>
          <w:szCs w:val="24"/>
        </w:rPr>
      </w:pPr>
    </w:p>
    <w:p w:rsidR="0083284D" w:rsidRPr="0083284D" w:rsidRDefault="0083284D" w:rsidP="0083284D">
      <w:pPr>
        <w:ind w:right="-6"/>
        <w:jc w:val="center"/>
        <w:rPr>
          <w:b/>
          <w:szCs w:val="24"/>
        </w:rPr>
      </w:pPr>
      <w:r w:rsidRPr="0083284D">
        <w:rPr>
          <w:b/>
          <w:szCs w:val="24"/>
        </w:rPr>
        <w:t>3. Административные процедуры</w:t>
      </w:r>
    </w:p>
    <w:p w:rsidR="0083284D" w:rsidRPr="0083284D" w:rsidRDefault="0083284D" w:rsidP="0083284D">
      <w:pPr>
        <w:ind w:right="-6"/>
        <w:jc w:val="both"/>
        <w:rPr>
          <w:szCs w:val="24"/>
        </w:rPr>
      </w:pPr>
      <w:r w:rsidRPr="0083284D">
        <w:rPr>
          <w:b/>
          <w:szCs w:val="24"/>
        </w:rPr>
        <w:t xml:space="preserve"> </w:t>
      </w:r>
    </w:p>
    <w:p w:rsidR="0083284D" w:rsidRPr="0083284D" w:rsidRDefault="0083284D" w:rsidP="0083284D">
      <w:pPr>
        <w:pStyle w:val="a4"/>
        <w:spacing w:after="0"/>
        <w:ind w:left="0"/>
        <w:jc w:val="both"/>
        <w:rPr>
          <w:szCs w:val="24"/>
        </w:rPr>
      </w:pPr>
      <w:r w:rsidRPr="0083284D">
        <w:rPr>
          <w:b/>
          <w:szCs w:val="24"/>
        </w:rPr>
        <w:t xml:space="preserve">          </w:t>
      </w:r>
      <w:r w:rsidRPr="0083284D">
        <w:rPr>
          <w:szCs w:val="24"/>
        </w:rPr>
        <w:t>3.1.</w:t>
      </w:r>
      <w:r w:rsidRPr="0083284D">
        <w:rPr>
          <w:b/>
          <w:szCs w:val="24"/>
        </w:rPr>
        <w:t xml:space="preserve"> </w:t>
      </w:r>
      <w:r w:rsidRPr="0083284D">
        <w:rPr>
          <w:szCs w:val="24"/>
        </w:rPr>
        <w:t>Муниципальная услуга включает в себя следующие административные процедуры:</w:t>
      </w:r>
    </w:p>
    <w:p w:rsidR="0083284D" w:rsidRPr="0083284D" w:rsidRDefault="0083284D" w:rsidP="0083284D">
      <w:pPr>
        <w:pStyle w:val="21"/>
        <w:tabs>
          <w:tab w:val="num" w:pos="0"/>
          <w:tab w:val="left" w:pos="540"/>
        </w:tabs>
        <w:spacing w:before="0" w:line="240" w:lineRule="auto"/>
        <w:ind w:firstLine="720"/>
        <w:rPr>
          <w:sz w:val="24"/>
          <w:szCs w:val="24"/>
        </w:rPr>
      </w:pPr>
      <w:r w:rsidRPr="0083284D">
        <w:rPr>
          <w:sz w:val="24"/>
          <w:szCs w:val="24"/>
        </w:rPr>
        <w:t xml:space="preserve">- прием и регистрация документов, необходимых для предоставления муниципальной услуги; </w:t>
      </w:r>
    </w:p>
    <w:p w:rsidR="0083284D" w:rsidRPr="0083284D" w:rsidRDefault="0083284D" w:rsidP="0083284D">
      <w:pPr>
        <w:pStyle w:val="21"/>
        <w:tabs>
          <w:tab w:val="num" w:pos="0"/>
          <w:tab w:val="left" w:pos="540"/>
        </w:tabs>
        <w:spacing w:before="0" w:line="240" w:lineRule="auto"/>
        <w:ind w:firstLine="720"/>
        <w:rPr>
          <w:sz w:val="24"/>
          <w:szCs w:val="24"/>
        </w:rPr>
      </w:pPr>
      <w:r w:rsidRPr="0083284D">
        <w:rPr>
          <w:sz w:val="24"/>
          <w:szCs w:val="24"/>
        </w:rPr>
        <w:t>- рассмотрение представленных документов;</w:t>
      </w:r>
    </w:p>
    <w:p w:rsidR="0083284D" w:rsidRPr="0083284D" w:rsidRDefault="0083284D" w:rsidP="0083284D">
      <w:pPr>
        <w:pStyle w:val="21"/>
        <w:tabs>
          <w:tab w:val="num" w:pos="0"/>
          <w:tab w:val="left" w:pos="540"/>
        </w:tabs>
        <w:spacing w:before="0" w:line="240" w:lineRule="auto"/>
        <w:ind w:firstLine="720"/>
        <w:rPr>
          <w:sz w:val="24"/>
          <w:szCs w:val="24"/>
        </w:rPr>
      </w:pPr>
      <w:r w:rsidRPr="0083284D">
        <w:rPr>
          <w:sz w:val="24"/>
          <w:szCs w:val="24"/>
        </w:rPr>
        <w:t>- оформление нормативно-правового акта о присвоении судейской категории;</w:t>
      </w:r>
    </w:p>
    <w:p w:rsidR="0083284D" w:rsidRPr="0083284D" w:rsidRDefault="0083284D" w:rsidP="0083284D">
      <w:pPr>
        <w:pStyle w:val="21"/>
        <w:tabs>
          <w:tab w:val="num" w:pos="0"/>
          <w:tab w:val="left" w:pos="540"/>
        </w:tabs>
        <w:spacing w:before="0" w:line="240" w:lineRule="auto"/>
        <w:ind w:firstLine="720"/>
        <w:rPr>
          <w:sz w:val="24"/>
          <w:szCs w:val="24"/>
        </w:rPr>
      </w:pPr>
      <w:r w:rsidRPr="0083284D">
        <w:rPr>
          <w:sz w:val="24"/>
          <w:szCs w:val="24"/>
        </w:rPr>
        <w:t>- выдача квалификационной спортивной судейской книжки соответствующего образца, значка.</w:t>
      </w:r>
    </w:p>
    <w:p w:rsidR="0083284D" w:rsidRPr="0083284D" w:rsidRDefault="0083284D" w:rsidP="0083284D">
      <w:pPr>
        <w:overflowPunct/>
        <w:autoSpaceDE/>
        <w:spacing w:line="312" w:lineRule="atLeast"/>
        <w:ind w:firstLine="708"/>
        <w:jc w:val="both"/>
        <w:rPr>
          <w:color w:val="000000"/>
          <w:szCs w:val="24"/>
        </w:rPr>
      </w:pPr>
      <w:r w:rsidRPr="0083284D">
        <w:rPr>
          <w:color w:val="000000"/>
          <w:szCs w:val="24"/>
        </w:rPr>
        <w:t>Блок-схема предоставления муниципальной услуги приведена в Приложении № 1 к Административному регламенту.</w:t>
      </w:r>
    </w:p>
    <w:p w:rsidR="0083284D" w:rsidRPr="0083284D" w:rsidRDefault="0083284D" w:rsidP="0083284D">
      <w:pPr>
        <w:pStyle w:val="21"/>
        <w:tabs>
          <w:tab w:val="num" w:pos="0"/>
          <w:tab w:val="left" w:pos="540"/>
        </w:tabs>
        <w:spacing w:before="0" w:line="240" w:lineRule="auto"/>
        <w:ind w:firstLine="720"/>
        <w:rPr>
          <w:sz w:val="24"/>
          <w:szCs w:val="24"/>
        </w:rPr>
      </w:pPr>
      <w:r w:rsidRPr="0083284D">
        <w:rPr>
          <w:sz w:val="24"/>
          <w:szCs w:val="24"/>
        </w:rPr>
        <w:t xml:space="preserve">3.1. Прием и регистрация документов, необходимых для предоставления муниципальной услуги. </w:t>
      </w:r>
    </w:p>
    <w:p w:rsidR="0083284D" w:rsidRPr="0083284D" w:rsidRDefault="0083284D" w:rsidP="0083284D">
      <w:pPr>
        <w:pStyle w:val="21"/>
        <w:tabs>
          <w:tab w:val="num" w:pos="0"/>
          <w:tab w:val="left" w:pos="540"/>
        </w:tabs>
        <w:spacing w:before="0" w:line="240" w:lineRule="auto"/>
        <w:ind w:firstLine="720"/>
        <w:rPr>
          <w:sz w:val="24"/>
          <w:szCs w:val="24"/>
        </w:rPr>
      </w:pPr>
      <w:r w:rsidRPr="0083284D">
        <w:rPr>
          <w:sz w:val="24"/>
          <w:szCs w:val="24"/>
        </w:rPr>
        <w:lastRenderedPageBreak/>
        <w:t xml:space="preserve">Основанием для начала данной административной процедуры является поступление в отдел документов от заявителя либо законного представителя. </w:t>
      </w:r>
    </w:p>
    <w:p w:rsidR="0083284D" w:rsidRPr="0083284D" w:rsidRDefault="0083284D" w:rsidP="0083284D">
      <w:pPr>
        <w:ind w:firstLine="708"/>
        <w:jc w:val="both"/>
        <w:rPr>
          <w:szCs w:val="24"/>
        </w:rPr>
      </w:pPr>
      <w:r w:rsidRPr="0083284D">
        <w:rPr>
          <w:szCs w:val="24"/>
        </w:rPr>
        <w:t>Заявление о предоставлении муниципальной услуги принимаются специалистом отдела, ответственным за предоставление муниципальной услуги, как лично, так  и по почте. Также документы на предоставление муниципальной услуги от заявителя может принять должностное лицо отдела, к компетенции которого относится прием и регистрация входящей корреспонденции.</w:t>
      </w:r>
    </w:p>
    <w:p w:rsidR="0083284D" w:rsidRPr="0083284D" w:rsidRDefault="0083284D" w:rsidP="0083284D">
      <w:pPr>
        <w:pStyle w:val="21"/>
        <w:tabs>
          <w:tab w:val="num" w:pos="0"/>
          <w:tab w:val="left" w:pos="1080"/>
        </w:tabs>
        <w:spacing w:before="0" w:line="240" w:lineRule="auto"/>
        <w:ind w:firstLine="720"/>
        <w:rPr>
          <w:color w:val="000000"/>
          <w:sz w:val="24"/>
          <w:szCs w:val="24"/>
        </w:rPr>
      </w:pPr>
      <w:r w:rsidRPr="0083284D">
        <w:rPr>
          <w:color w:val="000000"/>
          <w:sz w:val="24"/>
          <w:szCs w:val="24"/>
        </w:rPr>
        <w:t xml:space="preserve">Специалист отдела, ответственный за предоставление муниципальной услуги, </w:t>
      </w:r>
      <w:bookmarkStart w:id="0" w:name="_Toc180650396"/>
      <w:bookmarkStart w:id="1" w:name="_Toc180650842"/>
      <w:bookmarkEnd w:id="0"/>
      <w:bookmarkEnd w:id="1"/>
      <w:r w:rsidRPr="0083284D">
        <w:rPr>
          <w:color w:val="000000"/>
          <w:sz w:val="24"/>
          <w:szCs w:val="24"/>
        </w:rPr>
        <w:t>осуществляет проверку комплектности представленных документов.</w:t>
      </w:r>
    </w:p>
    <w:p w:rsidR="0083284D" w:rsidRPr="0083284D" w:rsidRDefault="0083284D" w:rsidP="0083284D">
      <w:pPr>
        <w:pStyle w:val="21"/>
        <w:tabs>
          <w:tab w:val="num" w:pos="0"/>
          <w:tab w:val="left" w:pos="1080"/>
        </w:tabs>
        <w:spacing w:before="0" w:line="240" w:lineRule="auto"/>
        <w:ind w:firstLine="720"/>
        <w:rPr>
          <w:color w:val="000000"/>
          <w:sz w:val="24"/>
          <w:szCs w:val="24"/>
        </w:rPr>
      </w:pPr>
      <w:r w:rsidRPr="0083284D">
        <w:rPr>
          <w:color w:val="000000"/>
          <w:sz w:val="24"/>
          <w:szCs w:val="24"/>
        </w:rPr>
        <w:t>В случае соответствия пакета документов специалист регистрирует его в журнале регистрации входящих документов по предоставлению муниципальной услуги.</w:t>
      </w:r>
    </w:p>
    <w:p w:rsidR="0083284D" w:rsidRPr="0083284D" w:rsidRDefault="0083284D" w:rsidP="0083284D">
      <w:pPr>
        <w:pStyle w:val="21"/>
        <w:tabs>
          <w:tab w:val="num" w:pos="0"/>
          <w:tab w:val="left" w:pos="1080"/>
        </w:tabs>
        <w:spacing w:before="0" w:line="240" w:lineRule="auto"/>
        <w:ind w:firstLine="720"/>
        <w:rPr>
          <w:color w:val="000000"/>
          <w:sz w:val="24"/>
          <w:szCs w:val="24"/>
        </w:rPr>
      </w:pPr>
      <w:r w:rsidRPr="0083284D">
        <w:rPr>
          <w:color w:val="000000"/>
          <w:sz w:val="24"/>
          <w:szCs w:val="24"/>
        </w:rPr>
        <w:t>Административная процедура осуществляется в течение одного дня с момента обращения заявителя в отдел.</w:t>
      </w:r>
    </w:p>
    <w:p w:rsidR="0083284D" w:rsidRPr="0083284D" w:rsidRDefault="0083284D" w:rsidP="0083284D">
      <w:pPr>
        <w:pStyle w:val="21"/>
        <w:tabs>
          <w:tab w:val="num" w:pos="0"/>
          <w:tab w:val="left" w:pos="1080"/>
        </w:tabs>
        <w:spacing w:before="0" w:line="240" w:lineRule="auto"/>
        <w:ind w:firstLine="720"/>
        <w:rPr>
          <w:color w:val="000000"/>
          <w:sz w:val="24"/>
          <w:szCs w:val="24"/>
        </w:rPr>
      </w:pPr>
      <w:r w:rsidRPr="0083284D">
        <w:rPr>
          <w:color w:val="000000"/>
          <w:sz w:val="24"/>
          <w:szCs w:val="24"/>
        </w:rPr>
        <w:t>При отсутствии необходимых документов, их несоответствия требованиям Административного регламента специалист отдела, ответственный за предоставление муниципальной услуги, уведомляет лично заявителя о наличии препятствий для приема документов, объясняет заявителю содержание выявленных в представленных документах недостатков и предлагает принять меры по их устранению. Документы в этом случае регистрируются после того, как технические замечания будут устранены. Если аналогичные недостатки обнаружены в документах, полученных по почте,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документов.</w:t>
      </w:r>
    </w:p>
    <w:p w:rsidR="0083284D" w:rsidRPr="0083284D" w:rsidRDefault="0083284D" w:rsidP="0083284D">
      <w:pPr>
        <w:pStyle w:val="21"/>
        <w:tabs>
          <w:tab w:val="num" w:pos="0"/>
          <w:tab w:val="left" w:pos="1080"/>
        </w:tabs>
        <w:spacing w:before="0" w:line="240" w:lineRule="auto"/>
        <w:ind w:firstLine="720"/>
        <w:rPr>
          <w:color w:val="000000"/>
          <w:sz w:val="24"/>
          <w:szCs w:val="24"/>
        </w:rPr>
      </w:pPr>
      <w:r w:rsidRPr="0083284D">
        <w:rPr>
          <w:color w:val="000000"/>
          <w:sz w:val="24"/>
          <w:szCs w:val="24"/>
        </w:rPr>
        <w:t>Результат процедуры - зарегистрированный пакет документов на предоставление муниципальной услуги.</w:t>
      </w:r>
    </w:p>
    <w:p w:rsidR="0083284D" w:rsidRPr="0083284D" w:rsidRDefault="0083284D" w:rsidP="0083284D">
      <w:pPr>
        <w:ind w:firstLine="720"/>
        <w:jc w:val="both"/>
        <w:rPr>
          <w:color w:val="000000"/>
          <w:szCs w:val="24"/>
        </w:rPr>
      </w:pPr>
      <w:r w:rsidRPr="0083284D">
        <w:rPr>
          <w:szCs w:val="24"/>
        </w:rPr>
        <w:t xml:space="preserve">3.2. Рассмотрение </w:t>
      </w:r>
      <w:r w:rsidRPr="0083284D">
        <w:rPr>
          <w:color w:val="000000"/>
          <w:szCs w:val="24"/>
        </w:rPr>
        <w:t>представленных документов.</w:t>
      </w:r>
    </w:p>
    <w:p w:rsidR="0083284D" w:rsidRPr="0083284D" w:rsidRDefault="0083284D" w:rsidP="0083284D">
      <w:pPr>
        <w:pStyle w:val="3"/>
        <w:spacing w:after="0"/>
        <w:ind w:left="0" w:firstLine="709"/>
        <w:jc w:val="both"/>
        <w:rPr>
          <w:sz w:val="24"/>
          <w:szCs w:val="24"/>
        </w:rPr>
      </w:pPr>
      <w:r w:rsidRPr="0083284D">
        <w:rPr>
          <w:sz w:val="24"/>
          <w:szCs w:val="24"/>
        </w:rPr>
        <w:t xml:space="preserve">Основанием для начала административной процедуры является поступление документов специалисту отдела, ответственному за предоставление муниципальной услуги. </w:t>
      </w:r>
      <w:r w:rsidRPr="0083284D">
        <w:rPr>
          <w:sz w:val="24"/>
          <w:szCs w:val="24"/>
        </w:rPr>
        <w:tab/>
      </w:r>
    </w:p>
    <w:p w:rsidR="0083284D" w:rsidRPr="0083284D" w:rsidRDefault="0083284D" w:rsidP="0083284D">
      <w:pPr>
        <w:pStyle w:val="3"/>
        <w:spacing w:after="0"/>
        <w:ind w:left="0" w:firstLine="709"/>
        <w:jc w:val="both"/>
        <w:rPr>
          <w:sz w:val="24"/>
          <w:szCs w:val="24"/>
        </w:rPr>
      </w:pPr>
      <w:r w:rsidRPr="0083284D">
        <w:rPr>
          <w:sz w:val="24"/>
          <w:szCs w:val="24"/>
        </w:rPr>
        <w:t>Специалист отдела, ответственный за предоставление муниципальной услуги, проверяет наличие всех необходимых документов на предмет соблюдения заявителем требований и условий настоящего Административного  регламента.</w:t>
      </w:r>
    </w:p>
    <w:p w:rsidR="0083284D" w:rsidRPr="0083284D" w:rsidRDefault="0083284D" w:rsidP="0083284D">
      <w:pPr>
        <w:jc w:val="both"/>
        <w:rPr>
          <w:szCs w:val="24"/>
        </w:rPr>
      </w:pPr>
      <w:r w:rsidRPr="0083284D">
        <w:rPr>
          <w:szCs w:val="24"/>
        </w:rPr>
        <w:tab/>
        <w:t>В ходе рассмотрения представленных заинтересованным лицом документов специалист отдела, ответственный за предоставление муниципальной услуги, осуществляет проверку:</w:t>
      </w:r>
    </w:p>
    <w:p w:rsidR="0083284D" w:rsidRPr="0083284D" w:rsidRDefault="0083284D" w:rsidP="0083284D">
      <w:pPr>
        <w:jc w:val="both"/>
        <w:rPr>
          <w:szCs w:val="24"/>
        </w:rPr>
      </w:pPr>
      <w:r w:rsidRPr="0083284D">
        <w:rPr>
          <w:szCs w:val="24"/>
        </w:rPr>
        <w:tab/>
        <w:t>- наличия всех необходимых документов, указанных в пункте 2.5 настоящего Административного регламента;</w:t>
      </w:r>
    </w:p>
    <w:p w:rsidR="0083284D" w:rsidRPr="0083284D" w:rsidRDefault="0083284D" w:rsidP="0083284D">
      <w:pPr>
        <w:jc w:val="both"/>
        <w:rPr>
          <w:szCs w:val="24"/>
        </w:rPr>
      </w:pPr>
      <w:r w:rsidRPr="0083284D">
        <w:rPr>
          <w:szCs w:val="24"/>
        </w:rPr>
        <w:tab/>
        <w:t>- правильности оформления документов, указанных в пункте 2.5 Административного регламента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83284D" w:rsidRPr="0083284D" w:rsidRDefault="0083284D" w:rsidP="0083284D">
      <w:pPr>
        <w:jc w:val="both"/>
        <w:rPr>
          <w:szCs w:val="24"/>
        </w:rPr>
      </w:pPr>
      <w:r w:rsidRPr="0083284D">
        <w:rPr>
          <w:szCs w:val="24"/>
        </w:rPr>
        <w:tab/>
        <w:t xml:space="preserve">Административная процедура осуществляется в течение 10 рабочих дней с момента регистрации документов. </w:t>
      </w:r>
    </w:p>
    <w:p w:rsidR="0083284D" w:rsidRPr="0083284D" w:rsidRDefault="0083284D" w:rsidP="0083284D">
      <w:pPr>
        <w:jc w:val="both"/>
        <w:rPr>
          <w:szCs w:val="24"/>
        </w:rPr>
      </w:pPr>
      <w:r w:rsidRPr="0083284D">
        <w:rPr>
          <w:szCs w:val="24"/>
        </w:rPr>
        <w:tab/>
        <w:t>Результат процедуры - внесение кандидатуры заявителя в проект нормативно-правового акта о предоставлении муниципальной услуги в случае соответствия пакета документов, установленным требованиям.</w:t>
      </w:r>
    </w:p>
    <w:p w:rsidR="0083284D" w:rsidRPr="0083284D" w:rsidRDefault="0083284D" w:rsidP="0083284D">
      <w:pPr>
        <w:jc w:val="both"/>
        <w:rPr>
          <w:szCs w:val="24"/>
        </w:rPr>
      </w:pPr>
      <w:r w:rsidRPr="0083284D">
        <w:rPr>
          <w:szCs w:val="24"/>
        </w:rPr>
        <w:tab/>
        <w:t>3.3. Оформление нормативно-правового акта о присвоении судейской категории.</w:t>
      </w:r>
    </w:p>
    <w:p w:rsidR="0083284D" w:rsidRPr="0083284D" w:rsidRDefault="0083284D" w:rsidP="0083284D">
      <w:pPr>
        <w:jc w:val="both"/>
        <w:rPr>
          <w:szCs w:val="24"/>
        </w:rPr>
      </w:pPr>
      <w:r w:rsidRPr="0083284D">
        <w:rPr>
          <w:b/>
          <w:szCs w:val="24"/>
        </w:rPr>
        <w:tab/>
      </w:r>
      <w:r w:rsidRPr="0083284D">
        <w:rPr>
          <w:szCs w:val="24"/>
        </w:rPr>
        <w:t>Основанием для начала административной процедуры являются результаты рассмотрения документов.</w:t>
      </w:r>
    </w:p>
    <w:p w:rsidR="0083284D" w:rsidRPr="0083284D" w:rsidRDefault="0083284D" w:rsidP="0083284D">
      <w:pPr>
        <w:jc w:val="both"/>
        <w:rPr>
          <w:szCs w:val="24"/>
        </w:rPr>
      </w:pPr>
      <w:r w:rsidRPr="0083284D">
        <w:rPr>
          <w:szCs w:val="24"/>
        </w:rPr>
        <w:tab/>
        <w:t>При положительном решении специалист отдела, ответственный за предоставление муниципальной услуги, готовит проект нормативно-правового акта о присвоении судейской категории.</w:t>
      </w:r>
    </w:p>
    <w:p w:rsidR="0083284D" w:rsidRPr="0083284D" w:rsidRDefault="0083284D" w:rsidP="0083284D">
      <w:pPr>
        <w:jc w:val="both"/>
        <w:rPr>
          <w:szCs w:val="24"/>
        </w:rPr>
      </w:pPr>
      <w:r w:rsidRPr="0083284D">
        <w:rPr>
          <w:szCs w:val="24"/>
        </w:rPr>
        <w:lastRenderedPageBreak/>
        <w:tab/>
        <w:t xml:space="preserve">Проект нормативно-правового акта направляется на подпись главе администрации района. </w:t>
      </w:r>
    </w:p>
    <w:p w:rsidR="0083284D" w:rsidRPr="0083284D" w:rsidRDefault="0083284D" w:rsidP="0083284D">
      <w:pPr>
        <w:pStyle w:val="ConsPlusNormal"/>
        <w:jc w:val="both"/>
        <w:rPr>
          <w:rFonts w:ascii="Times New Roman" w:hAnsi="Times New Roman" w:cs="Times New Roman"/>
          <w:sz w:val="24"/>
          <w:szCs w:val="24"/>
        </w:rPr>
      </w:pPr>
      <w:r w:rsidRPr="0083284D">
        <w:rPr>
          <w:rFonts w:ascii="Times New Roman" w:hAnsi="Times New Roman" w:cs="Times New Roman"/>
          <w:sz w:val="24"/>
          <w:szCs w:val="24"/>
        </w:rPr>
        <w:t>Глава администрации района подписывает нормативно-правовой акт о предоставлении муниципальной услуги (1 рабочий день). Подписанный нормативно-правовой акт о предоставлении муниципальной услуги регистрируется должностным лицом, ответственным за регистрацию документов, с присваиванием ему номера (не более 15 минут).</w:t>
      </w:r>
    </w:p>
    <w:p w:rsidR="0083284D" w:rsidRPr="0083284D" w:rsidRDefault="0083284D" w:rsidP="0083284D">
      <w:pPr>
        <w:jc w:val="both"/>
        <w:rPr>
          <w:szCs w:val="24"/>
        </w:rPr>
      </w:pPr>
      <w:r w:rsidRPr="0083284D">
        <w:rPr>
          <w:szCs w:val="24"/>
        </w:rPr>
        <w:tab/>
        <w:t>При отрицательном решении специалист отдела, ответственный за предоставление муниципальной услуги, готовит извещение об отказе в предоставлении муниципальной услуги.</w:t>
      </w:r>
    </w:p>
    <w:p w:rsidR="0083284D" w:rsidRPr="0083284D" w:rsidRDefault="0083284D" w:rsidP="0083284D">
      <w:pPr>
        <w:jc w:val="both"/>
        <w:rPr>
          <w:szCs w:val="24"/>
        </w:rPr>
      </w:pPr>
      <w:r w:rsidRPr="0083284D">
        <w:rPr>
          <w:szCs w:val="24"/>
        </w:rPr>
        <w:tab/>
        <w:t>Специалист отдела, ответственный за предоставление муниципальной услуги, визирует и передает извещение об отказе в предоставлении муниципальной услуги (не более 30 минут).</w:t>
      </w:r>
    </w:p>
    <w:p w:rsidR="0083284D" w:rsidRPr="0083284D" w:rsidRDefault="0083284D" w:rsidP="0083284D">
      <w:pPr>
        <w:jc w:val="both"/>
        <w:rPr>
          <w:szCs w:val="24"/>
        </w:rPr>
      </w:pPr>
      <w:r w:rsidRPr="0083284D">
        <w:rPr>
          <w:szCs w:val="24"/>
        </w:rPr>
        <w:tab/>
        <w:t>Извещение об отказе в предоставлении муниципальной услуги направляется заявителю в течение одного дня после подписания начальником отдела, но не позднее 30 дней со дня регистрации входящих документов.</w:t>
      </w:r>
    </w:p>
    <w:p w:rsidR="0083284D" w:rsidRPr="0083284D" w:rsidRDefault="0083284D" w:rsidP="0083284D">
      <w:pPr>
        <w:jc w:val="both"/>
        <w:rPr>
          <w:szCs w:val="24"/>
        </w:rPr>
      </w:pPr>
      <w:r w:rsidRPr="0083284D">
        <w:rPr>
          <w:szCs w:val="24"/>
        </w:rPr>
        <w:tab/>
        <w:t>Результат процедуры - подписанный нормативно-правовой акт о предоставлении муниципальной услуги или извещение заявителю об отказе в предоставлении муниципальной услуги.</w:t>
      </w:r>
    </w:p>
    <w:p w:rsidR="0083284D" w:rsidRPr="0083284D" w:rsidRDefault="0083284D" w:rsidP="0083284D">
      <w:pPr>
        <w:jc w:val="both"/>
        <w:rPr>
          <w:szCs w:val="24"/>
        </w:rPr>
      </w:pPr>
      <w:r w:rsidRPr="0083284D">
        <w:rPr>
          <w:szCs w:val="24"/>
        </w:rPr>
        <w:tab/>
        <w:t>3.4. Выдача квалификационной  спортивной судейской книжки соответствующего образца.</w:t>
      </w:r>
    </w:p>
    <w:p w:rsidR="0083284D" w:rsidRPr="0083284D" w:rsidRDefault="0083284D" w:rsidP="0083284D">
      <w:pPr>
        <w:jc w:val="both"/>
        <w:rPr>
          <w:szCs w:val="24"/>
        </w:rPr>
      </w:pPr>
      <w:r w:rsidRPr="0083284D">
        <w:rPr>
          <w:b/>
          <w:szCs w:val="24"/>
        </w:rPr>
        <w:tab/>
      </w:r>
      <w:r w:rsidRPr="0083284D">
        <w:rPr>
          <w:szCs w:val="24"/>
        </w:rPr>
        <w:t>Основанием для начала административной процедуры является подписанный нормативно-правовой акт о присвоении судейской категории.</w:t>
      </w:r>
    </w:p>
    <w:p w:rsidR="0083284D" w:rsidRPr="0083284D" w:rsidRDefault="0083284D" w:rsidP="0083284D">
      <w:pPr>
        <w:jc w:val="both"/>
        <w:rPr>
          <w:szCs w:val="24"/>
        </w:rPr>
      </w:pPr>
      <w:r w:rsidRPr="0083284D">
        <w:rPr>
          <w:szCs w:val="24"/>
        </w:rPr>
        <w:tab/>
        <w:t>Специалист отдела, ответственный за предоставление муниципальной услуги, выдает заинтересованному лицу копию нормативно-правового акта о предоставлении муниципальной услуги и квалификационную спортивную судейскую книжку (вносит запись в квалификационную книжку);</w:t>
      </w:r>
    </w:p>
    <w:p w:rsidR="0083284D" w:rsidRPr="0083284D" w:rsidRDefault="0083284D" w:rsidP="0083284D">
      <w:pPr>
        <w:jc w:val="both"/>
        <w:rPr>
          <w:szCs w:val="24"/>
        </w:rPr>
      </w:pPr>
      <w:r w:rsidRPr="0083284D">
        <w:rPr>
          <w:szCs w:val="24"/>
        </w:rPr>
        <w:tab/>
        <w:t>Административная процедура осуществляется в течение 10 рабочих дней с момента подписания нормативно-правового акта о присвоении судейской категории.</w:t>
      </w:r>
    </w:p>
    <w:p w:rsidR="0083284D" w:rsidRPr="0083284D" w:rsidRDefault="0083284D" w:rsidP="0083284D">
      <w:pPr>
        <w:jc w:val="both"/>
        <w:rPr>
          <w:szCs w:val="24"/>
        </w:rPr>
      </w:pPr>
      <w:r w:rsidRPr="0083284D">
        <w:rPr>
          <w:szCs w:val="24"/>
        </w:rPr>
        <w:tab/>
        <w:t>Результат процедуры – выдача квалификационной спортивной судейской книжки соответствующего образца.</w:t>
      </w:r>
    </w:p>
    <w:p w:rsidR="0083284D" w:rsidRPr="0083284D" w:rsidRDefault="0083284D" w:rsidP="0083284D">
      <w:pPr>
        <w:ind w:right="-6"/>
        <w:jc w:val="both"/>
        <w:rPr>
          <w:szCs w:val="24"/>
        </w:rPr>
      </w:pPr>
    </w:p>
    <w:p w:rsidR="0083284D" w:rsidRPr="0083284D" w:rsidRDefault="0083284D" w:rsidP="0083284D">
      <w:pPr>
        <w:pStyle w:val="a4"/>
        <w:spacing w:after="0"/>
        <w:ind w:left="0" w:firstLine="709"/>
        <w:jc w:val="center"/>
        <w:rPr>
          <w:b/>
          <w:bCs/>
          <w:szCs w:val="24"/>
        </w:rPr>
      </w:pPr>
      <w:r w:rsidRPr="0083284D">
        <w:rPr>
          <w:b/>
          <w:bCs/>
          <w:szCs w:val="24"/>
        </w:rPr>
        <w:t>4. Контроль за исполнением административного регламента</w:t>
      </w:r>
    </w:p>
    <w:p w:rsidR="0083284D" w:rsidRPr="0083284D" w:rsidRDefault="0083284D" w:rsidP="0083284D">
      <w:pPr>
        <w:pStyle w:val="20"/>
        <w:spacing w:after="0" w:line="240" w:lineRule="auto"/>
        <w:jc w:val="both"/>
        <w:rPr>
          <w:bCs/>
          <w:szCs w:val="24"/>
        </w:rPr>
      </w:pPr>
      <w:r w:rsidRPr="0083284D">
        <w:rPr>
          <w:bCs/>
          <w:szCs w:val="24"/>
        </w:rPr>
        <w:t xml:space="preserve">         Текущий контроль за исполнением положений административного регламента осуществляется заведующим отдела.</w:t>
      </w:r>
    </w:p>
    <w:p w:rsidR="0083284D" w:rsidRPr="0083284D" w:rsidRDefault="0083284D" w:rsidP="0083284D">
      <w:pPr>
        <w:pStyle w:val="a6"/>
        <w:jc w:val="both"/>
        <w:rPr>
          <w:szCs w:val="24"/>
        </w:rPr>
      </w:pPr>
      <w:r w:rsidRPr="0083284D">
        <w:rPr>
          <w:szCs w:val="24"/>
        </w:rPr>
        <w:tab/>
        <w:t>В должностных регламентах руководителей и специалистов, принимающих участие в предоставлении муниципальной услуги, указывается перечень действий (административных процедур) и установлена ответственность за несоблюдение требований административного регламента.</w:t>
      </w:r>
    </w:p>
    <w:p w:rsidR="0083284D" w:rsidRPr="0083284D" w:rsidRDefault="0083284D" w:rsidP="0083284D">
      <w:pPr>
        <w:pStyle w:val="a6"/>
        <w:ind w:firstLine="708"/>
        <w:jc w:val="both"/>
        <w:rPr>
          <w:szCs w:val="24"/>
        </w:rPr>
      </w:pPr>
      <w:r w:rsidRPr="0083284D">
        <w:rPr>
          <w:szCs w:val="24"/>
        </w:rPr>
        <w:t>Администрация района в пределах своей компетенции осуществляет контроль за соблюдением порядка и качеством предоставления муниципальной услуги, который включает в себя:</w:t>
      </w:r>
    </w:p>
    <w:p w:rsidR="0083284D" w:rsidRPr="0083284D" w:rsidRDefault="0083284D" w:rsidP="0083284D">
      <w:pPr>
        <w:pStyle w:val="a6"/>
        <w:ind w:firstLine="708"/>
        <w:jc w:val="both"/>
        <w:rPr>
          <w:bCs/>
          <w:szCs w:val="24"/>
        </w:rPr>
      </w:pPr>
      <w:r w:rsidRPr="0083284D">
        <w:rPr>
          <w:bCs/>
          <w:szCs w:val="24"/>
        </w:rPr>
        <w:t>- проведение проверок;</w:t>
      </w:r>
    </w:p>
    <w:p w:rsidR="0083284D" w:rsidRPr="0083284D" w:rsidRDefault="0083284D" w:rsidP="0083284D">
      <w:pPr>
        <w:pStyle w:val="a6"/>
        <w:ind w:firstLine="708"/>
        <w:jc w:val="both"/>
        <w:rPr>
          <w:bCs/>
          <w:szCs w:val="24"/>
        </w:rPr>
      </w:pPr>
      <w:r w:rsidRPr="0083284D">
        <w:rPr>
          <w:bCs/>
          <w:szCs w:val="24"/>
        </w:rPr>
        <w:t>-  выявление нарушений;</w:t>
      </w:r>
    </w:p>
    <w:p w:rsidR="0083284D" w:rsidRPr="0083284D" w:rsidRDefault="0083284D" w:rsidP="0083284D">
      <w:pPr>
        <w:pStyle w:val="a6"/>
        <w:ind w:firstLine="708"/>
        <w:jc w:val="both"/>
        <w:rPr>
          <w:bCs/>
          <w:szCs w:val="24"/>
        </w:rPr>
      </w:pPr>
      <w:r w:rsidRPr="0083284D">
        <w:rPr>
          <w:bCs/>
          <w:szCs w:val="24"/>
        </w:rPr>
        <w:t>- подготовку документа, предписывающего устранение выявленных нарушений;</w:t>
      </w:r>
    </w:p>
    <w:p w:rsidR="0083284D" w:rsidRPr="0083284D" w:rsidRDefault="0083284D" w:rsidP="0083284D">
      <w:pPr>
        <w:pStyle w:val="a6"/>
        <w:ind w:firstLine="708"/>
        <w:jc w:val="both"/>
        <w:rPr>
          <w:bCs/>
          <w:szCs w:val="24"/>
        </w:rPr>
      </w:pPr>
      <w:r w:rsidRPr="0083284D">
        <w:rPr>
          <w:bCs/>
          <w:szCs w:val="24"/>
        </w:rPr>
        <w:t>- подготовку документа о привлечении к ответственности должностных лиц, допустивших нарушения при предоставлении муниципальной услуги;</w:t>
      </w:r>
    </w:p>
    <w:p w:rsidR="0083284D" w:rsidRPr="0083284D" w:rsidRDefault="0083284D" w:rsidP="0083284D">
      <w:pPr>
        <w:pStyle w:val="a6"/>
        <w:ind w:firstLine="708"/>
        <w:jc w:val="both"/>
        <w:rPr>
          <w:bCs/>
          <w:szCs w:val="24"/>
        </w:rPr>
      </w:pPr>
      <w:r w:rsidRPr="0083284D">
        <w:rPr>
          <w:bCs/>
          <w:szCs w:val="24"/>
        </w:rPr>
        <w:t>- анализ содержания обращений заявителей.</w:t>
      </w:r>
    </w:p>
    <w:p w:rsidR="0083284D" w:rsidRPr="0083284D" w:rsidRDefault="0083284D" w:rsidP="0083284D">
      <w:pPr>
        <w:pStyle w:val="a6"/>
        <w:ind w:firstLine="708"/>
        <w:jc w:val="both"/>
        <w:rPr>
          <w:szCs w:val="24"/>
        </w:rPr>
      </w:pPr>
      <w:r w:rsidRPr="0083284D">
        <w:rPr>
          <w:szCs w:val="24"/>
        </w:rPr>
        <w:t>В случае выявления нарушений по результатам проверок осуществляется привлечение виновных лиц к ответственности в соответствии с законодательством Российской Федерации.</w:t>
      </w:r>
    </w:p>
    <w:p w:rsidR="0083284D" w:rsidRPr="0083284D" w:rsidRDefault="0083284D" w:rsidP="0083284D">
      <w:pPr>
        <w:pStyle w:val="a4"/>
        <w:ind w:left="0"/>
        <w:rPr>
          <w:bCs/>
          <w:szCs w:val="24"/>
        </w:rPr>
      </w:pPr>
    </w:p>
    <w:p w:rsidR="0083284D" w:rsidRPr="0083284D" w:rsidRDefault="0083284D" w:rsidP="0083284D">
      <w:pPr>
        <w:pStyle w:val="a4"/>
        <w:spacing w:after="0"/>
        <w:ind w:left="0"/>
        <w:rPr>
          <w:b/>
          <w:bCs/>
          <w:szCs w:val="24"/>
        </w:rPr>
      </w:pPr>
      <w:r w:rsidRPr="0083284D">
        <w:rPr>
          <w:szCs w:val="24"/>
        </w:rPr>
        <w:lastRenderedPageBreak/>
        <w:t xml:space="preserve">                                   </w:t>
      </w:r>
      <w:r w:rsidRPr="0083284D">
        <w:rPr>
          <w:b/>
          <w:bCs/>
          <w:szCs w:val="24"/>
        </w:rPr>
        <w:t>5. Порядок обжалования</w:t>
      </w:r>
    </w:p>
    <w:p w:rsidR="0083284D" w:rsidRPr="0083284D" w:rsidRDefault="0083284D" w:rsidP="0083284D">
      <w:pPr>
        <w:widowControl w:val="0"/>
        <w:overflowPunct/>
        <w:ind w:firstLine="540"/>
        <w:jc w:val="both"/>
        <w:textAlignment w:val="baseline"/>
        <w:rPr>
          <w:del w:id="2" w:author="Питиримова И.В" w:date="2011-04-07T12:26:00Z"/>
          <w:rFonts w:eastAsia="Arial CYR" w:cs="Arial CYR"/>
          <w:color w:val="000000"/>
          <w:kern w:val="3"/>
          <w:szCs w:val="24"/>
          <w:lang w:eastAsia="ja-JP" w:bidi="fa-IR"/>
        </w:rPr>
      </w:pPr>
      <w:r w:rsidRPr="0083284D">
        <w:rPr>
          <w:rFonts w:eastAsia="Arial CYR" w:cs="Arial CYR"/>
          <w:color w:val="000000"/>
          <w:kern w:val="3"/>
          <w:szCs w:val="24"/>
          <w:lang w:eastAsia="ja-JP" w:bidi="fa-IR"/>
        </w:rPr>
        <w:t xml:space="preserve">  5.</w:t>
      </w:r>
      <w:r w:rsidRPr="0083284D">
        <w:rPr>
          <w:rFonts w:eastAsia="Arial CYR" w:cs="Arial CYR"/>
          <w:color w:val="000000"/>
          <w:kern w:val="3"/>
          <w:szCs w:val="24"/>
          <w:lang w:val="de-DE" w:eastAsia="ja-JP" w:bidi="fa-IR"/>
        </w:rPr>
        <w:t xml:space="preserve">1. Действия (бездействие) должностных лиц могут быть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обжалованы</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заявителем</w:t>
      </w:r>
      <w:r w:rsidRPr="0083284D">
        <w:rPr>
          <w:rFonts w:eastAsia="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в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ходе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предоставления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ими </w:t>
      </w:r>
      <w:r w:rsidRPr="0083284D">
        <w:rPr>
          <w:rFonts w:eastAsia="Arial CYR" w:cs="Arial CYR"/>
          <w:color w:val="000000"/>
          <w:kern w:val="3"/>
          <w:szCs w:val="24"/>
          <w:lang w:eastAsia="ja-JP" w:bidi="fa-IR"/>
        </w:rPr>
        <w:t xml:space="preserve"> муниципальной </w:t>
      </w:r>
      <w:r w:rsidRPr="0083284D">
        <w:rPr>
          <w:rFonts w:eastAsia="Arial CYR" w:cs="Arial CYR"/>
          <w:color w:val="000000"/>
          <w:kern w:val="3"/>
          <w:szCs w:val="24"/>
          <w:lang w:val="de-DE" w:eastAsia="ja-JP" w:bidi="fa-IR"/>
        </w:rPr>
        <w:t xml:space="preserve">услуги  в досудебном </w:t>
      </w:r>
      <w:r w:rsidRPr="0083284D">
        <w:rPr>
          <w:rFonts w:eastAsia="Arial CYR" w:cs="Arial CYR"/>
          <w:color w:val="000000"/>
          <w:kern w:val="3"/>
          <w:szCs w:val="24"/>
          <w:lang w:eastAsia="ja-JP" w:bidi="fa-IR"/>
        </w:rPr>
        <w:t>порядке</w:t>
      </w:r>
      <w:r w:rsidRPr="0083284D">
        <w:rPr>
          <w:rFonts w:eastAsia="Arial CYR" w:cs="Arial CYR"/>
          <w:color w:val="000000"/>
          <w:kern w:val="3"/>
          <w:szCs w:val="24"/>
          <w:lang w:val="de-DE" w:eastAsia="ja-JP" w:bidi="fa-IR"/>
        </w:rPr>
        <w:t>.</w:t>
      </w:r>
    </w:p>
    <w:p w:rsidR="0083284D" w:rsidRPr="0083284D" w:rsidRDefault="0083284D" w:rsidP="0083284D">
      <w:pPr>
        <w:widowControl w:val="0"/>
        <w:overflowPunct/>
        <w:ind w:firstLine="540"/>
        <w:jc w:val="both"/>
        <w:textAlignment w:val="baseline"/>
        <w:rPr>
          <w:rFonts w:eastAsia="Arial CYR" w:cs="Arial CYR"/>
          <w:color w:val="000000"/>
          <w:kern w:val="3"/>
          <w:szCs w:val="24"/>
          <w:lang w:eastAsia="ja-JP" w:bidi="fa-IR"/>
        </w:rPr>
      </w:pPr>
      <w:r w:rsidRPr="0083284D">
        <w:rPr>
          <w:rFonts w:eastAsia="Arial CYR" w:cs="Arial CYR"/>
          <w:color w:val="000000"/>
          <w:kern w:val="3"/>
          <w:szCs w:val="24"/>
          <w:lang w:eastAsia="ja-JP" w:bidi="fa-IR"/>
        </w:rPr>
        <w:t xml:space="preserve">  </w:t>
      </w:r>
    </w:p>
    <w:p w:rsidR="0083284D" w:rsidRPr="0083284D" w:rsidRDefault="0083284D" w:rsidP="0083284D">
      <w:pPr>
        <w:widowControl w:val="0"/>
        <w:overflowPunct/>
        <w:ind w:firstLine="540"/>
        <w:jc w:val="both"/>
        <w:textAlignment w:val="baseline"/>
        <w:rPr>
          <w:rFonts w:eastAsia="Andale Sans UI" w:cs="Tahoma"/>
          <w:color w:val="000000"/>
          <w:kern w:val="3"/>
          <w:szCs w:val="24"/>
          <w:lang w:eastAsia="ja-JP" w:bidi="fa-IR"/>
        </w:rPr>
      </w:pPr>
      <w:r w:rsidRPr="0083284D">
        <w:rPr>
          <w:rFonts w:eastAsia="Arial CYR" w:cs="Arial CYR"/>
          <w:color w:val="000000"/>
          <w:kern w:val="3"/>
          <w:szCs w:val="24"/>
          <w:lang w:eastAsia="ja-JP" w:bidi="fa-IR"/>
        </w:rPr>
        <w:t>5.</w:t>
      </w:r>
      <w:r w:rsidRPr="0083284D">
        <w:rPr>
          <w:rFonts w:eastAsia="Arial CYR" w:cs="Arial CYR"/>
          <w:color w:val="000000"/>
          <w:kern w:val="3"/>
          <w:szCs w:val="24"/>
          <w:lang w:val="de-DE" w:eastAsia="ja-JP" w:bidi="fa-IR"/>
        </w:rPr>
        <w:t>2</w:t>
      </w:r>
      <w:r w:rsidRPr="0083284D">
        <w:rPr>
          <w:rFonts w:eastAsia="Andale Sans UI" w:cs="Tahoma"/>
          <w:color w:val="000000"/>
          <w:kern w:val="3"/>
          <w:szCs w:val="24"/>
          <w:lang w:val="de-DE" w:eastAsia="ja-JP" w:bidi="fa-IR"/>
        </w:rPr>
        <w:t>.</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 xml:space="preserve">Предметом досудебного обжалования могут являться нарушения порядка осуществления административных процедур, изложенных в настоящем </w:t>
      </w:r>
      <w:r w:rsidRPr="0083284D">
        <w:rPr>
          <w:rFonts w:eastAsia="Andale Sans UI" w:cs="Tahoma"/>
          <w:color w:val="000000"/>
          <w:kern w:val="3"/>
          <w:szCs w:val="24"/>
          <w:lang w:eastAsia="ja-JP" w:bidi="fa-IR"/>
        </w:rPr>
        <w:t>р</w:t>
      </w:r>
      <w:r w:rsidRPr="0083284D">
        <w:rPr>
          <w:rFonts w:eastAsia="Andale Sans UI" w:cs="Tahoma"/>
          <w:color w:val="000000"/>
          <w:kern w:val="3"/>
          <w:szCs w:val="24"/>
          <w:lang w:val="de-DE" w:eastAsia="ja-JP" w:bidi="fa-IR"/>
        </w:rPr>
        <w:t>егламенте, а также действия (бездействие) должностных лиц, ответственных за принятие решения в ходе предоставления муниципальной услуги.</w:t>
      </w:r>
    </w:p>
    <w:p w:rsidR="0083284D" w:rsidRPr="0083284D" w:rsidRDefault="0083284D" w:rsidP="0083284D">
      <w:pPr>
        <w:overflowPunct/>
        <w:autoSpaceDE/>
        <w:spacing w:line="312" w:lineRule="atLeast"/>
        <w:jc w:val="both"/>
        <w:rPr>
          <w:color w:val="000000"/>
          <w:szCs w:val="24"/>
        </w:rPr>
      </w:pPr>
      <w:r w:rsidRPr="0083284D">
        <w:rPr>
          <w:color w:val="000000"/>
          <w:szCs w:val="24"/>
        </w:rPr>
        <w:t xml:space="preserve">          5.3. Жалоба на действия (бездействия) и решения должностных лиц (далее - жалоба) может быть подана как в форме устного обращения, так и в письменной (в том числе электронной) форме по адресу, указанному в пункте 2.2. Административного регламента.</w:t>
      </w:r>
    </w:p>
    <w:p w:rsidR="0083284D" w:rsidRPr="0083284D" w:rsidRDefault="0083284D" w:rsidP="0083284D">
      <w:pPr>
        <w:widowControl w:val="0"/>
        <w:overflowPunct/>
        <w:ind w:firstLine="540"/>
        <w:jc w:val="both"/>
        <w:textAlignment w:val="baseline"/>
        <w:rPr>
          <w:rFonts w:eastAsia="Andale Sans UI" w:cs="Tahoma"/>
          <w:color w:val="000000"/>
          <w:kern w:val="3"/>
          <w:szCs w:val="24"/>
          <w:lang w:val="de-DE" w:eastAsia="ja-JP" w:bidi="fa-IR"/>
        </w:rPr>
      </w:pPr>
      <w:r w:rsidRPr="0083284D">
        <w:rPr>
          <w:rFonts w:eastAsia="Arial CYR" w:cs="Arial CYR"/>
          <w:color w:val="000000"/>
          <w:kern w:val="3"/>
          <w:szCs w:val="24"/>
          <w:lang w:eastAsia="ja-JP" w:bidi="fa-IR"/>
        </w:rPr>
        <w:t xml:space="preserve">   5.4</w:t>
      </w:r>
      <w:r w:rsidRPr="0083284D">
        <w:rPr>
          <w:rFonts w:eastAsia="Arial CYR" w:cs="Arial CYR"/>
          <w:color w:val="000000"/>
          <w:kern w:val="3"/>
          <w:szCs w:val="24"/>
          <w:lang w:val="de-DE" w:eastAsia="ja-JP" w:bidi="fa-IR"/>
        </w:rPr>
        <w:t>.</w:t>
      </w:r>
      <w:r w:rsidRPr="0083284D">
        <w:rPr>
          <w:rFonts w:ascii="Arial CYR" w:eastAsia="Arial CYR" w:hAnsi="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Жалоба</w:t>
      </w:r>
      <w:r w:rsidRPr="0083284D">
        <w:rPr>
          <w:rFonts w:eastAsia="Arial CYR" w:cs="Arial CYR"/>
          <w:color w:val="000000"/>
          <w:kern w:val="3"/>
          <w:szCs w:val="24"/>
          <w:lang w:val="de-DE" w:eastAsia="ja-JP" w:bidi="fa-IR"/>
        </w:rPr>
        <w:t xml:space="preserve"> предусматривает следующее содержание обращения </w:t>
      </w:r>
      <w:r w:rsidRPr="0083284D">
        <w:rPr>
          <w:rFonts w:eastAsia="Arial CYR" w:cs="Arial CYR"/>
          <w:color w:val="000000"/>
          <w:kern w:val="3"/>
          <w:szCs w:val="24"/>
          <w:lang w:eastAsia="ja-JP" w:bidi="fa-IR"/>
        </w:rPr>
        <w:t>заявителя</w:t>
      </w:r>
      <w:r w:rsidRPr="0083284D">
        <w:rPr>
          <w:rFonts w:eastAsia="Arial CYR" w:cs="Arial CYR"/>
          <w:color w:val="000000"/>
          <w:kern w:val="3"/>
          <w:szCs w:val="24"/>
          <w:lang w:val="de-DE" w:eastAsia="ja-JP" w:bidi="fa-IR"/>
        </w:rPr>
        <w:t>:</w:t>
      </w:r>
    </w:p>
    <w:p w:rsidR="0083284D" w:rsidRPr="0083284D" w:rsidRDefault="0083284D" w:rsidP="0083284D">
      <w:pPr>
        <w:widowControl w:val="0"/>
        <w:overflowPunct/>
        <w:ind w:firstLine="540"/>
        <w:jc w:val="both"/>
        <w:textAlignment w:val="baseline"/>
        <w:rPr>
          <w:rFonts w:eastAsia="Arial CYR" w:cs="Arial CYR"/>
          <w:color w:val="000000"/>
          <w:kern w:val="3"/>
          <w:szCs w:val="24"/>
          <w:lang w:val="de-DE" w:eastAsia="ja-JP" w:bidi="fa-IR"/>
        </w:rPr>
      </w:pPr>
      <w:r w:rsidRPr="0083284D">
        <w:rPr>
          <w:rFonts w:eastAsia="Arial CYR" w:cs="Arial CYR"/>
          <w:color w:val="000000"/>
          <w:kern w:val="3"/>
          <w:szCs w:val="24"/>
          <w:lang w:eastAsia="ja-JP" w:bidi="fa-IR"/>
        </w:rPr>
        <w:t xml:space="preserve">   - н</w:t>
      </w:r>
      <w:r w:rsidRPr="0083284D">
        <w:rPr>
          <w:rFonts w:eastAsia="Arial CYR" w:cs="Arial CYR"/>
          <w:color w:val="000000"/>
          <w:kern w:val="3"/>
          <w:szCs w:val="24"/>
          <w:lang w:val="de-DE" w:eastAsia="ja-JP" w:bidi="fa-IR"/>
        </w:rPr>
        <w:t>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83284D" w:rsidRPr="0083284D" w:rsidRDefault="0083284D" w:rsidP="0083284D">
      <w:pPr>
        <w:widowControl w:val="0"/>
        <w:overflowPunct/>
        <w:ind w:firstLine="708"/>
        <w:jc w:val="both"/>
        <w:textAlignment w:val="baseline"/>
        <w:rPr>
          <w:rFonts w:eastAsia="Arial CYR" w:cs="Arial CYR"/>
          <w:color w:val="000000"/>
          <w:kern w:val="3"/>
          <w:szCs w:val="24"/>
          <w:lang w:val="de-DE" w:eastAsia="ja-JP" w:bidi="fa-IR"/>
        </w:rPr>
      </w:pPr>
      <w:r w:rsidRPr="0083284D">
        <w:rPr>
          <w:rFonts w:eastAsia="Arial CYR" w:cs="Arial CYR"/>
          <w:color w:val="000000"/>
          <w:kern w:val="3"/>
          <w:szCs w:val="24"/>
          <w:lang w:eastAsia="ja-JP" w:bidi="fa-IR"/>
        </w:rPr>
        <w:t>- н</w:t>
      </w:r>
      <w:r w:rsidRPr="0083284D">
        <w:rPr>
          <w:rFonts w:eastAsia="Arial CYR" w:cs="Arial CYR"/>
          <w:color w:val="000000"/>
          <w:kern w:val="3"/>
          <w:szCs w:val="24"/>
          <w:lang w:val="de-DE" w:eastAsia="ja-JP" w:bidi="fa-IR"/>
        </w:rPr>
        <w:t>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83284D" w:rsidRPr="0083284D" w:rsidRDefault="0083284D" w:rsidP="0083284D">
      <w:pPr>
        <w:widowControl w:val="0"/>
        <w:overflowPunct/>
        <w:ind w:firstLine="708"/>
        <w:jc w:val="both"/>
        <w:textAlignment w:val="baseline"/>
        <w:rPr>
          <w:rFonts w:eastAsia="Arial CYR" w:cs="Arial CYR"/>
          <w:color w:val="000000"/>
          <w:kern w:val="3"/>
          <w:szCs w:val="24"/>
          <w:lang w:val="de-DE" w:eastAsia="ja-JP" w:bidi="fa-IR"/>
        </w:rPr>
      </w:pPr>
      <w:r w:rsidRPr="0083284D">
        <w:rPr>
          <w:rFonts w:eastAsia="Arial CYR" w:cs="Arial CYR"/>
          <w:color w:val="000000"/>
          <w:kern w:val="3"/>
          <w:szCs w:val="24"/>
          <w:lang w:eastAsia="ja-JP" w:bidi="fa-IR"/>
        </w:rPr>
        <w:t>- с</w:t>
      </w:r>
      <w:r w:rsidRPr="0083284D">
        <w:rPr>
          <w:rFonts w:eastAsia="Arial CYR" w:cs="Arial CYR"/>
          <w:color w:val="000000"/>
          <w:kern w:val="3"/>
          <w:szCs w:val="24"/>
          <w:lang w:val="de-DE" w:eastAsia="ja-JP" w:bidi="fa-IR"/>
        </w:rPr>
        <w:t>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3284D" w:rsidRPr="0083284D" w:rsidRDefault="0083284D" w:rsidP="0083284D">
      <w:pPr>
        <w:widowControl w:val="0"/>
        <w:overflowPunct/>
        <w:ind w:firstLine="708"/>
        <w:jc w:val="both"/>
        <w:textAlignment w:val="baseline"/>
        <w:rPr>
          <w:rFonts w:eastAsia="Arial CYR" w:cs="Arial CYR"/>
          <w:color w:val="000000"/>
          <w:kern w:val="3"/>
          <w:szCs w:val="24"/>
          <w:lang w:val="de-DE" w:eastAsia="ja-JP" w:bidi="fa-IR"/>
        </w:rPr>
      </w:pPr>
      <w:r w:rsidRPr="0083284D">
        <w:rPr>
          <w:rFonts w:eastAsia="Arial CYR" w:cs="Arial CYR"/>
          <w:color w:val="000000"/>
          <w:kern w:val="3"/>
          <w:szCs w:val="24"/>
          <w:lang w:eastAsia="ja-JP" w:bidi="fa-IR"/>
        </w:rPr>
        <w:t xml:space="preserve"> - и</w:t>
      </w:r>
      <w:r w:rsidRPr="0083284D">
        <w:rPr>
          <w:rFonts w:eastAsia="Arial CYR" w:cs="Arial CYR"/>
          <w:color w:val="000000"/>
          <w:kern w:val="3"/>
          <w:szCs w:val="24"/>
          <w:lang w:val="de-DE" w:eastAsia="ja-JP" w:bidi="fa-IR"/>
        </w:rPr>
        <w:t xml:space="preserve">ные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сведения,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документы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и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материалы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либо</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 их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копии, </w:t>
      </w:r>
      <w:r w:rsidRPr="0083284D">
        <w:rPr>
          <w:rFonts w:eastAsia="Arial CYR" w:cs="Arial CYR"/>
          <w:color w:val="000000"/>
          <w:kern w:val="3"/>
          <w:szCs w:val="24"/>
          <w:lang w:eastAsia="ja-JP" w:bidi="fa-IR"/>
        </w:rPr>
        <w:t xml:space="preserve"> </w:t>
      </w:r>
      <w:r w:rsidRPr="0083284D">
        <w:rPr>
          <w:rFonts w:eastAsia="Arial CYR" w:cs="Arial CYR"/>
          <w:color w:val="000000"/>
          <w:kern w:val="3"/>
          <w:szCs w:val="24"/>
          <w:lang w:val="de-DE" w:eastAsia="ja-JP" w:bidi="fa-IR"/>
        </w:rPr>
        <w:t xml:space="preserve">имеющие </w:t>
      </w:r>
    </w:p>
    <w:p w:rsidR="0083284D" w:rsidRPr="0083284D" w:rsidRDefault="0083284D" w:rsidP="0083284D">
      <w:pPr>
        <w:widowControl w:val="0"/>
        <w:overflowPunct/>
        <w:jc w:val="both"/>
        <w:textAlignment w:val="baseline"/>
        <w:rPr>
          <w:rFonts w:eastAsia="Arial CYR" w:cs="Arial CYR"/>
          <w:color w:val="000000"/>
          <w:kern w:val="3"/>
          <w:szCs w:val="24"/>
          <w:lang w:val="de-DE" w:eastAsia="ja-JP" w:bidi="fa-IR"/>
        </w:rPr>
      </w:pPr>
      <w:r w:rsidRPr="0083284D">
        <w:rPr>
          <w:rFonts w:eastAsia="Arial CYR" w:cs="Arial CYR"/>
          <w:color w:val="000000"/>
          <w:kern w:val="3"/>
          <w:szCs w:val="24"/>
          <w:lang w:val="de-DE" w:eastAsia="ja-JP" w:bidi="fa-IR"/>
        </w:rPr>
        <w:t>отношение к существу обращения, которые заявитель считает необходимым сообщить.</w:t>
      </w:r>
    </w:p>
    <w:p w:rsidR="0083284D" w:rsidRPr="0083284D" w:rsidRDefault="0083284D" w:rsidP="0083284D">
      <w:pPr>
        <w:widowControl w:val="0"/>
        <w:overflowPunct/>
        <w:jc w:val="both"/>
        <w:textAlignment w:val="baseline"/>
        <w:rPr>
          <w:rFonts w:eastAsia="Arial CYR" w:cs="Arial CYR"/>
          <w:color w:val="000000"/>
          <w:kern w:val="3"/>
          <w:szCs w:val="24"/>
          <w:lang w:val="de-DE" w:eastAsia="ja-JP" w:bidi="fa-IR"/>
        </w:rPr>
      </w:pPr>
      <w:r w:rsidRPr="0083284D">
        <w:rPr>
          <w:rFonts w:eastAsia="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ab/>
      </w:r>
      <w:r w:rsidRPr="0083284D">
        <w:rPr>
          <w:rFonts w:eastAsia="Arial CYR" w:cs="Arial CYR"/>
          <w:color w:val="000000"/>
          <w:kern w:val="3"/>
          <w:szCs w:val="24"/>
          <w:lang w:val="de-DE" w:eastAsia="ja-JP" w:bidi="fa-IR"/>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w:t>
      </w:r>
      <w:r w:rsidRPr="0083284D">
        <w:rPr>
          <w:rFonts w:eastAsia="Arial CYR" w:cs="Arial CYR"/>
          <w:color w:val="000000"/>
          <w:kern w:val="3"/>
          <w:szCs w:val="24"/>
          <w:lang w:eastAsia="ja-JP" w:bidi="fa-IR"/>
        </w:rPr>
        <w:t xml:space="preserve"> «О порядке рассмотрения обращений граждан Российской Федерации» (далее – Федеральный закон № 59-ФЗ)</w:t>
      </w:r>
      <w:r w:rsidRPr="0083284D">
        <w:rPr>
          <w:rFonts w:eastAsia="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глава (заместитель главы) администрации района</w:t>
      </w:r>
      <w:r w:rsidRPr="0083284D">
        <w:rPr>
          <w:rFonts w:eastAsia="Andale Sans UI" w:cs="Tahoma"/>
          <w:color w:val="000000"/>
          <w:kern w:val="3"/>
          <w:szCs w:val="24"/>
          <w:lang w:eastAsia="ja-JP" w:bidi="fa-IR"/>
        </w:rPr>
        <w:t xml:space="preserve"> </w:t>
      </w:r>
      <w:r w:rsidRPr="0083284D">
        <w:rPr>
          <w:rFonts w:eastAsia="Arial CYR" w:cs="Arial CYR"/>
          <w:color w:val="000000"/>
          <w:kern w:val="3"/>
          <w:szCs w:val="24"/>
          <w:lang w:val="de-DE" w:eastAsia="ja-JP" w:bidi="fa-IR"/>
        </w:rPr>
        <w:t>вправе продлить срок рассмотрения жалобы не более, чем на 30 дней, с обязательным уведомлением заинтересованного лица.</w:t>
      </w:r>
    </w:p>
    <w:p w:rsidR="0083284D" w:rsidRPr="0083284D" w:rsidRDefault="0083284D" w:rsidP="0083284D">
      <w:pPr>
        <w:widowControl w:val="0"/>
        <w:overflowPunct/>
        <w:ind w:firstLine="708"/>
        <w:jc w:val="both"/>
        <w:textAlignment w:val="baseline"/>
        <w:rPr>
          <w:rFonts w:eastAsia="Andale Sans UI" w:cs="Tahoma"/>
          <w:color w:val="000000"/>
          <w:kern w:val="3"/>
          <w:szCs w:val="24"/>
          <w:lang w:val="de-DE" w:eastAsia="ja-JP" w:bidi="fa-IR"/>
        </w:rPr>
      </w:pPr>
      <w:r w:rsidRPr="0083284D">
        <w:rPr>
          <w:rFonts w:eastAsia="Arial CYR" w:cs="Arial CYR"/>
          <w:color w:val="000000"/>
          <w:kern w:val="3"/>
          <w:szCs w:val="24"/>
          <w:lang w:eastAsia="ja-JP" w:bidi="fa-IR"/>
        </w:rPr>
        <w:t>Жалоба</w:t>
      </w:r>
      <w:r w:rsidRPr="0083284D">
        <w:rPr>
          <w:rFonts w:eastAsia="Arial CYR" w:cs="Arial CYR"/>
          <w:color w:val="000000"/>
          <w:kern w:val="3"/>
          <w:szCs w:val="24"/>
          <w:lang w:val="de-DE" w:eastAsia="ja-JP" w:bidi="fa-IR"/>
        </w:rPr>
        <w:t>, поступивш</w:t>
      </w:r>
      <w:r w:rsidRPr="0083284D">
        <w:rPr>
          <w:rFonts w:eastAsia="Arial CYR" w:cs="Arial CYR"/>
          <w:color w:val="000000"/>
          <w:kern w:val="3"/>
          <w:szCs w:val="24"/>
          <w:lang w:eastAsia="ja-JP" w:bidi="fa-IR"/>
        </w:rPr>
        <w:t>ая</w:t>
      </w:r>
      <w:r w:rsidRPr="0083284D">
        <w:rPr>
          <w:rFonts w:eastAsia="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в администрацию района</w:t>
      </w:r>
      <w:r w:rsidRPr="0083284D">
        <w:rPr>
          <w:rFonts w:eastAsia="Arial CYR" w:cs="Arial CYR"/>
          <w:color w:val="000000"/>
          <w:kern w:val="3"/>
          <w:szCs w:val="24"/>
          <w:lang w:val="de-DE" w:eastAsia="ja-JP" w:bidi="fa-IR"/>
        </w:rPr>
        <w:t xml:space="preserve"> в форме электронного документа, подлежит рассмотрению в установленном </w:t>
      </w:r>
      <w:r w:rsidRPr="0083284D">
        <w:rPr>
          <w:rFonts w:eastAsia="Arial CYR" w:cs="Arial CYR"/>
          <w:color w:val="000000"/>
          <w:kern w:val="3"/>
          <w:szCs w:val="24"/>
          <w:lang w:eastAsia="ja-JP" w:bidi="fa-IR"/>
        </w:rPr>
        <w:t>законодательством порядке</w:t>
      </w:r>
      <w:r w:rsidRPr="0083284D">
        <w:rPr>
          <w:rFonts w:eastAsia="Arial CYR" w:cs="Arial CYR"/>
          <w:color w:val="000000"/>
          <w:kern w:val="3"/>
          <w:szCs w:val="24"/>
          <w:lang w:val="de-DE" w:eastAsia="ja-JP" w:bidi="fa-IR"/>
        </w:rPr>
        <w:t xml:space="preserve">. В </w:t>
      </w:r>
      <w:r w:rsidRPr="0083284D">
        <w:rPr>
          <w:rFonts w:eastAsia="Arial CYR" w:cs="Arial CYR"/>
          <w:color w:val="000000"/>
          <w:kern w:val="3"/>
          <w:szCs w:val="24"/>
          <w:lang w:eastAsia="ja-JP" w:bidi="fa-IR"/>
        </w:rPr>
        <w:t>жалобе</w:t>
      </w:r>
      <w:r w:rsidRPr="0083284D">
        <w:rPr>
          <w:rFonts w:eastAsia="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заявитель</w:t>
      </w:r>
      <w:r w:rsidRPr="0083284D">
        <w:rPr>
          <w:rFonts w:eastAsia="Arial CYR" w:cs="Arial CYR"/>
          <w:color w:val="000000"/>
          <w:kern w:val="3"/>
          <w:szCs w:val="24"/>
          <w:lang w:val="de-DE" w:eastAsia="ja-JP" w:bidi="fa-IR"/>
        </w:rPr>
        <w:t xml:space="preserve">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83284D">
        <w:rPr>
          <w:rFonts w:eastAsia="Arial CYR" w:cs="Arial CYR"/>
          <w:color w:val="000000"/>
          <w:kern w:val="3"/>
          <w:szCs w:val="24"/>
          <w:lang w:eastAsia="ja-JP" w:bidi="fa-IR"/>
        </w:rPr>
        <w:t>заявитель</w:t>
      </w:r>
      <w:r w:rsidRPr="0083284D">
        <w:rPr>
          <w:rFonts w:eastAsia="Arial CYR" w:cs="Arial CYR"/>
          <w:color w:val="000000"/>
          <w:kern w:val="3"/>
          <w:szCs w:val="24"/>
          <w:lang w:val="de-DE" w:eastAsia="ja-JP" w:bidi="fa-IR"/>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3284D" w:rsidRPr="0083284D" w:rsidRDefault="0083284D" w:rsidP="0083284D">
      <w:pPr>
        <w:widowControl w:val="0"/>
        <w:overflowPunct/>
        <w:autoSpaceDE/>
        <w:jc w:val="both"/>
        <w:textAlignment w:val="baseline"/>
        <w:rPr>
          <w:rFonts w:eastAsia="Andale Sans UI" w:cs="Tahoma"/>
          <w:color w:val="000000"/>
          <w:kern w:val="3"/>
          <w:szCs w:val="24"/>
          <w:lang w:val="de-DE" w:eastAsia="ja-JP" w:bidi="fa-IR"/>
        </w:rPr>
      </w:pPr>
      <w:r w:rsidRPr="0083284D">
        <w:rPr>
          <w:rFonts w:eastAsia="Arial CYR" w:cs="Arial CYR"/>
          <w:color w:val="000000"/>
          <w:kern w:val="3"/>
          <w:szCs w:val="24"/>
          <w:lang w:val="de-DE" w:eastAsia="ja-JP" w:bidi="fa-IR"/>
        </w:rPr>
        <w:t xml:space="preserve"> </w:t>
      </w:r>
      <w:r w:rsidRPr="0083284D">
        <w:rPr>
          <w:rFonts w:eastAsia="Arial CYR" w:cs="Arial CYR"/>
          <w:color w:val="000000"/>
          <w:kern w:val="3"/>
          <w:szCs w:val="24"/>
          <w:lang w:eastAsia="ja-JP" w:bidi="fa-IR"/>
        </w:rPr>
        <w:tab/>
        <w:t>5.5.</w:t>
      </w:r>
      <w:r w:rsidRPr="0083284D">
        <w:rPr>
          <w:rFonts w:eastAsia="Andale Sans UI" w:cs="Tahoma"/>
          <w:color w:val="000000"/>
          <w:kern w:val="3"/>
          <w:szCs w:val="24"/>
          <w:lang w:val="de-DE" w:eastAsia="ja-JP" w:bidi="fa-IR"/>
        </w:rPr>
        <w:t xml:space="preserve">  На основании статьи 11 Федерального закона № 59-ФЗ ответ по существу жалобы не дается:</w:t>
      </w:r>
    </w:p>
    <w:p w:rsidR="0083284D" w:rsidRPr="0083284D" w:rsidRDefault="0083284D" w:rsidP="0083284D">
      <w:pPr>
        <w:widowControl w:val="0"/>
        <w:overflowPunct/>
        <w:autoSpaceDE/>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val="de-DE" w:eastAsia="ja-JP" w:bidi="fa-IR"/>
        </w:rPr>
        <w:t xml:space="preserve">   </w:t>
      </w:r>
      <w:r w:rsidRPr="0083284D">
        <w:rPr>
          <w:rFonts w:eastAsia="Andale Sans UI" w:cs="Tahoma"/>
          <w:color w:val="000000"/>
          <w:kern w:val="3"/>
          <w:szCs w:val="24"/>
          <w:lang w:eastAsia="ja-JP" w:bidi="fa-IR"/>
        </w:rPr>
        <w:tab/>
        <w:t>- е</w:t>
      </w:r>
      <w:r w:rsidRPr="0083284D">
        <w:rPr>
          <w:rFonts w:eastAsia="Andale Sans UI" w:cs="Tahoma"/>
          <w:color w:val="000000"/>
          <w:kern w:val="3"/>
          <w:szCs w:val="24"/>
          <w:lang w:val="de-DE" w:eastAsia="ja-JP" w:bidi="fa-IR"/>
        </w:rPr>
        <w:t>сли в жалобе отсутствуют данные о заявителе, направившем жалобу, и адрес, по которому должен быть направлен ответ;</w:t>
      </w:r>
    </w:p>
    <w:p w:rsidR="0083284D" w:rsidRPr="0083284D" w:rsidRDefault="0083284D" w:rsidP="0083284D">
      <w:pPr>
        <w:widowControl w:val="0"/>
        <w:overflowPunct/>
        <w:autoSpaceDE/>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val="de-DE" w:eastAsia="ja-JP" w:bidi="fa-IR"/>
        </w:rPr>
        <w:t xml:space="preserve">   </w:t>
      </w:r>
      <w:r w:rsidRPr="0083284D">
        <w:rPr>
          <w:rFonts w:eastAsia="Andale Sans UI" w:cs="Tahoma"/>
          <w:color w:val="000000"/>
          <w:kern w:val="3"/>
          <w:szCs w:val="24"/>
          <w:lang w:eastAsia="ja-JP" w:bidi="fa-IR"/>
        </w:rPr>
        <w:tab/>
        <w:t>- н</w:t>
      </w:r>
      <w:r w:rsidRPr="0083284D">
        <w:rPr>
          <w:rFonts w:eastAsia="Andale Sans UI" w:cs="Tahoma"/>
          <w:color w:val="000000"/>
          <w:kern w:val="3"/>
          <w:szCs w:val="24"/>
          <w:lang w:val="de-DE" w:eastAsia="ja-JP" w:bidi="fa-IR"/>
        </w:rPr>
        <w:t>аличие в жалобе нецензурных либо оскорбительных выражений, угрозы жизни, здоровью и имуществу должностного лица, а также членов его семьи;</w:t>
      </w:r>
    </w:p>
    <w:p w:rsidR="0083284D" w:rsidRPr="0083284D" w:rsidRDefault="0083284D" w:rsidP="0083284D">
      <w:pPr>
        <w:widowControl w:val="0"/>
        <w:overflowPunct/>
        <w:autoSpaceDE/>
        <w:ind w:firstLine="708"/>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eastAsia="ja-JP" w:bidi="fa-IR"/>
        </w:rPr>
        <w:t>- е</w:t>
      </w:r>
      <w:r w:rsidRPr="0083284D">
        <w:rPr>
          <w:rFonts w:eastAsia="Andale Sans UI" w:cs="Tahoma"/>
          <w:color w:val="000000"/>
          <w:kern w:val="3"/>
          <w:szCs w:val="24"/>
          <w:lang w:val="de-DE" w:eastAsia="ja-JP" w:bidi="fa-IR"/>
        </w:rPr>
        <w:t>сли текст жалобы не поддается прочтению;</w:t>
      </w:r>
    </w:p>
    <w:p w:rsidR="0083284D" w:rsidRPr="0083284D" w:rsidRDefault="0083284D" w:rsidP="0083284D">
      <w:pPr>
        <w:widowControl w:val="0"/>
        <w:overflowPunct/>
        <w:autoSpaceDE/>
        <w:ind w:firstLine="708"/>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eastAsia="ja-JP" w:bidi="fa-IR"/>
        </w:rPr>
        <w:t>- е</w:t>
      </w:r>
      <w:r w:rsidRPr="0083284D">
        <w:rPr>
          <w:rFonts w:eastAsia="Andale Sans UI" w:cs="Tahoma"/>
          <w:color w:val="000000"/>
          <w:kern w:val="3"/>
          <w:szCs w:val="24"/>
          <w:lang w:val="de-DE" w:eastAsia="ja-JP" w:bidi="fa-IR"/>
        </w:rPr>
        <w:t xml:space="preserve">сли </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 xml:space="preserve">в </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 xml:space="preserve">жалобе </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 xml:space="preserve">содержатся </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претензии,</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 xml:space="preserve"> на</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 xml:space="preserve"> которые </w:t>
      </w:r>
      <w:r w:rsidRPr="0083284D">
        <w:rPr>
          <w:rFonts w:eastAsia="Andale Sans UI" w:cs="Tahoma"/>
          <w:color w:val="000000"/>
          <w:kern w:val="3"/>
          <w:szCs w:val="24"/>
          <w:lang w:eastAsia="ja-JP" w:bidi="fa-IR"/>
        </w:rPr>
        <w:t xml:space="preserve"> </w:t>
      </w:r>
      <w:r w:rsidRPr="0083284D">
        <w:rPr>
          <w:rFonts w:eastAsia="Andale Sans UI" w:cs="Tahoma"/>
          <w:color w:val="000000"/>
          <w:kern w:val="3"/>
          <w:szCs w:val="24"/>
          <w:lang w:val="de-DE" w:eastAsia="ja-JP" w:bidi="fa-IR"/>
        </w:rPr>
        <w:t xml:space="preserve">гражданину </w:t>
      </w:r>
    </w:p>
    <w:p w:rsidR="0083284D" w:rsidRPr="0083284D" w:rsidRDefault="0083284D" w:rsidP="0083284D">
      <w:pPr>
        <w:widowControl w:val="0"/>
        <w:overflowPunct/>
        <w:autoSpaceDE/>
        <w:jc w:val="both"/>
        <w:textAlignment w:val="baseline"/>
        <w:rPr>
          <w:rFonts w:eastAsia="Andale Sans UI" w:cs="Tahoma"/>
          <w:color w:val="000000"/>
          <w:kern w:val="3"/>
          <w:szCs w:val="24"/>
          <w:lang w:eastAsia="ja-JP" w:bidi="fa-IR"/>
        </w:rPr>
      </w:pPr>
      <w:r w:rsidRPr="0083284D">
        <w:rPr>
          <w:rFonts w:eastAsia="Andale Sans UI" w:cs="Tahoma"/>
          <w:color w:val="000000"/>
          <w:kern w:val="3"/>
          <w:szCs w:val="24"/>
          <w:lang w:val="de-DE" w:eastAsia="ja-JP" w:bidi="fa-IR"/>
        </w:rPr>
        <w:t>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83284D" w:rsidRPr="0083284D" w:rsidRDefault="0083284D" w:rsidP="0083284D">
      <w:pPr>
        <w:widowControl w:val="0"/>
        <w:overflowPunct/>
        <w:autoSpaceDE/>
        <w:ind w:firstLine="708"/>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eastAsia="ja-JP" w:bidi="fa-IR"/>
        </w:rPr>
        <w:t>5.6</w:t>
      </w:r>
      <w:r w:rsidRPr="0083284D">
        <w:rPr>
          <w:rFonts w:eastAsia="Andale Sans UI" w:cs="Tahoma"/>
          <w:color w:val="000000"/>
          <w:kern w:val="3"/>
          <w:szCs w:val="24"/>
          <w:lang w:val="de-DE" w:eastAsia="ja-JP" w:bidi="fa-IR"/>
        </w:rPr>
        <w:t>.</w:t>
      </w:r>
      <w:r w:rsidRPr="0083284D">
        <w:rPr>
          <w:rFonts w:eastAsia="Andale Sans UI" w:cs="Tahoma"/>
          <w:color w:val="000000"/>
          <w:kern w:val="3"/>
          <w:szCs w:val="24"/>
          <w:lang w:eastAsia="ja-JP" w:bidi="fa-IR"/>
        </w:rPr>
        <w:t xml:space="preserve"> </w:t>
      </w:r>
      <w:r w:rsidRPr="0083284D">
        <w:rPr>
          <w:rFonts w:eastAsia="Arial CYR" w:cs="Arial CYR"/>
          <w:color w:val="000000"/>
          <w:kern w:val="3"/>
          <w:szCs w:val="24"/>
          <w:lang w:val="de-DE" w:eastAsia="ja-JP" w:bidi="fa-IR"/>
        </w:rPr>
        <w:t xml:space="preserve">Основанием для досудебного (внесудебного) обжалования является поступление жалобы  лично от заявителя (представителя заявителя) или в </w:t>
      </w:r>
      <w:r w:rsidRPr="0083284D">
        <w:rPr>
          <w:rFonts w:eastAsia="Arial CYR" w:cs="Arial CYR"/>
          <w:color w:val="000000"/>
          <w:kern w:val="3"/>
          <w:szCs w:val="24"/>
          <w:lang w:eastAsia="ja-JP" w:bidi="fa-IR"/>
        </w:rPr>
        <w:t xml:space="preserve">письменном </w:t>
      </w:r>
      <w:r w:rsidRPr="0083284D">
        <w:rPr>
          <w:rFonts w:eastAsia="Arial CYR" w:cs="Arial CYR"/>
          <w:color w:val="000000"/>
          <w:kern w:val="3"/>
          <w:szCs w:val="24"/>
          <w:lang w:val="de-DE" w:eastAsia="ja-JP" w:bidi="fa-IR"/>
        </w:rPr>
        <w:t>виде, а также по номерам телефонов и адресу электронной почты, указанным в  настояще</w:t>
      </w:r>
      <w:r w:rsidRPr="0083284D">
        <w:rPr>
          <w:rFonts w:eastAsia="Arial CYR" w:cs="Arial CYR"/>
          <w:color w:val="000000"/>
          <w:kern w:val="3"/>
          <w:szCs w:val="24"/>
          <w:lang w:eastAsia="ja-JP" w:bidi="fa-IR"/>
        </w:rPr>
        <w:t xml:space="preserve">м </w:t>
      </w:r>
      <w:r w:rsidRPr="0083284D">
        <w:rPr>
          <w:rFonts w:eastAsia="Arial CYR" w:cs="Arial CYR"/>
          <w:color w:val="000000"/>
          <w:kern w:val="3"/>
          <w:szCs w:val="24"/>
          <w:lang w:val="de-DE" w:eastAsia="ja-JP" w:bidi="fa-IR"/>
        </w:rPr>
        <w:lastRenderedPageBreak/>
        <w:t>регламент</w:t>
      </w:r>
      <w:r w:rsidRPr="0083284D">
        <w:rPr>
          <w:rFonts w:eastAsia="Arial CYR" w:cs="Arial CYR"/>
          <w:color w:val="000000"/>
          <w:kern w:val="3"/>
          <w:szCs w:val="24"/>
          <w:lang w:eastAsia="ja-JP" w:bidi="fa-IR"/>
        </w:rPr>
        <w:t>е</w:t>
      </w:r>
      <w:r w:rsidRPr="0083284D">
        <w:rPr>
          <w:rFonts w:eastAsia="Arial CYR" w:cs="Arial CYR"/>
          <w:color w:val="000000"/>
          <w:kern w:val="3"/>
          <w:szCs w:val="24"/>
          <w:lang w:val="de-DE" w:eastAsia="ja-JP" w:bidi="fa-IR"/>
        </w:rPr>
        <w:t>.</w:t>
      </w:r>
    </w:p>
    <w:p w:rsidR="0083284D" w:rsidRPr="0083284D" w:rsidRDefault="0083284D" w:rsidP="0083284D">
      <w:pPr>
        <w:widowControl w:val="0"/>
        <w:overflowPunct/>
        <w:autoSpaceDE/>
        <w:ind w:firstLine="708"/>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eastAsia="ja-JP" w:bidi="fa-IR"/>
        </w:rPr>
        <w:t>5.7</w:t>
      </w:r>
      <w:r w:rsidRPr="0083284D">
        <w:rPr>
          <w:rFonts w:eastAsia="Andale Sans UI" w:cs="Tahoma"/>
          <w:color w:val="000000"/>
          <w:kern w:val="3"/>
          <w:szCs w:val="24"/>
          <w:lang w:val="de-DE" w:eastAsia="ja-JP" w:bidi="fa-IR"/>
        </w:rPr>
        <w:t xml:space="preserve">. </w:t>
      </w:r>
      <w:r w:rsidRPr="0083284D">
        <w:rPr>
          <w:rFonts w:eastAsia="Arial Unicode MS" w:cs="Tahoma"/>
          <w:color w:val="000000"/>
          <w:kern w:val="3"/>
          <w:szCs w:val="24"/>
          <w:lang w:val="de-DE" w:eastAsia="ja-JP" w:bidi="fa-IR"/>
        </w:rPr>
        <w:t xml:space="preserve">Заявитель (его представитель) при </w:t>
      </w:r>
      <w:r w:rsidRPr="0083284D">
        <w:rPr>
          <w:rFonts w:eastAsia="Arial Unicode MS" w:cs="Tahoma"/>
          <w:color w:val="000000"/>
          <w:kern w:val="3"/>
          <w:szCs w:val="24"/>
          <w:lang w:eastAsia="ja-JP" w:bidi="fa-IR"/>
        </w:rPr>
        <w:t xml:space="preserve">личном </w:t>
      </w:r>
      <w:r w:rsidRPr="0083284D">
        <w:rPr>
          <w:rFonts w:eastAsia="Arial Unicode MS" w:cs="Tahoma"/>
          <w:color w:val="000000"/>
          <w:kern w:val="3"/>
          <w:szCs w:val="24"/>
          <w:lang w:val="de-DE" w:eastAsia="ja-JP" w:bidi="fa-IR"/>
        </w:rPr>
        <w:t>обращении должен иметь при себе следующие документы:</w:t>
      </w:r>
    </w:p>
    <w:p w:rsidR="0083284D" w:rsidRPr="0083284D" w:rsidRDefault="0083284D" w:rsidP="0083284D">
      <w:pPr>
        <w:widowControl w:val="0"/>
        <w:overflowPunct/>
        <w:autoSpaceDE/>
        <w:jc w:val="both"/>
        <w:textAlignment w:val="baseline"/>
        <w:rPr>
          <w:rFonts w:eastAsia="Arial Unicode MS" w:cs="Tahoma"/>
          <w:color w:val="000000"/>
          <w:kern w:val="3"/>
          <w:szCs w:val="24"/>
          <w:lang w:val="de-DE" w:eastAsia="ja-JP" w:bidi="fa-IR"/>
        </w:rPr>
      </w:pPr>
      <w:r w:rsidRPr="0083284D">
        <w:rPr>
          <w:rFonts w:eastAsia="Arial Unicode MS" w:cs="Tahoma"/>
          <w:color w:val="000000"/>
          <w:kern w:val="3"/>
          <w:szCs w:val="24"/>
          <w:lang w:val="de-DE" w:eastAsia="ja-JP" w:bidi="fa-IR"/>
        </w:rPr>
        <w:t xml:space="preserve">   </w:t>
      </w:r>
      <w:r w:rsidRPr="0083284D">
        <w:rPr>
          <w:rFonts w:eastAsia="Arial Unicode MS" w:cs="Tahoma"/>
          <w:color w:val="000000"/>
          <w:kern w:val="3"/>
          <w:szCs w:val="24"/>
          <w:lang w:eastAsia="ja-JP" w:bidi="fa-IR"/>
        </w:rPr>
        <w:tab/>
      </w:r>
      <w:r w:rsidRPr="0083284D">
        <w:rPr>
          <w:rFonts w:eastAsia="Arial Unicode MS" w:cs="Tahoma"/>
          <w:color w:val="000000"/>
          <w:kern w:val="3"/>
          <w:szCs w:val="24"/>
          <w:lang w:val="de-DE" w:eastAsia="ja-JP" w:bidi="fa-IR"/>
        </w:rPr>
        <w:t xml:space="preserve"> - документ, удостоверяющий личность;</w:t>
      </w:r>
    </w:p>
    <w:p w:rsidR="0083284D" w:rsidRPr="0083284D" w:rsidRDefault="0083284D" w:rsidP="0083284D">
      <w:pPr>
        <w:widowControl w:val="0"/>
        <w:overflowPunct/>
        <w:autoSpaceDE/>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val="de-DE" w:eastAsia="ja-JP" w:bidi="fa-IR"/>
        </w:rPr>
        <w:t xml:space="preserve">   </w:t>
      </w:r>
      <w:r w:rsidRPr="0083284D">
        <w:rPr>
          <w:rFonts w:eastAsia="Andale Sans UI" w:cs="Tahoma"/>
          <w:color w:val="000000"/>
          <w:kern w:val="3"/>
          <w:szCs w:val="24"/>
          <w:lang w:eastAsia="ja-JP" w:bidi="fa-IR"/>
        </w:rPr>
        <w:tab/>
      </w:r>
      <w:r w:rsidRPr="0083284D">
        <w:rPr>
          <w:rFonts w:eastAsia="Andale Sans UI" w:cs="Tahoma"/>
          <w:color w:val="000000"/>
          <w:kern w:val="3"/>
          <w:szCs w:val="24"/>
          <w:lang w:val="de-DE" w:eastAsia="ja-JP" w:bidi="fa-IR"/>
        </w:rPr>
        <w:t xml:space="preserve"> - документ, подтверждающий полномочия представителя физического лица, в случае если от лица </w:t>
      </w:r>
      <w:r w:rsidRPr="0083284D">
        <w:rPr>
          <w:rFonts w:eastAsia="Andale Sans UI" w:cs="Tahoma"/>
          <w:color w:val="000000"/>
          <w:kern w:val="3"/>
          <w:szCs w:val="24"/>
          <w:lang w:eastAsia="ja-JP" w:bidi="fa-IR"/>
        </w:rPr>
        <w:t>з</w:t>
      </w:r>
      <w:r w:rsidRPr="0083284D">
        <w:rPr>
          <w:rFonts w:eastAsia="Andale Sans UI" w:cs="Tahoma"/>
          <w:color w:val="000000"/>
          <w:kern w:val="3"/>
          <w:szCs w:val="24"/>
          <w:lang w:val="de-DE" w:eastAsia="ja-JP" w:bidi="fa-IR"/>
        </w:rPr>
        <w:t>аявителя выступает его представитель;</w:t>
      </w:r>
    </w:p>
    <w:p w:rsidR="0083284D" w:rsidRPr="0083284D" w:rsidRDefault="0083284D" w:rsidP="0083284D">
      <w:pPr>
        <w:widowControl w:val="0"/>
        <w:overflowPunct/>
        <w:autoSpaceDE/>
        <w:jc w:val="both"/>
        <w:textAlignment w:val="baseline"/>
        <w:rPr>
          <w:rFonts w:eastAsia="Andale Sans UI" w:cs="Tahoma"/>
          <w:color w:val="000000"/>
          <w:kern w:val="3"/>
          <w:szCs w:val="24"/>
          <w:lang w:eastAsia="ja-JP" w:bidi="fa-IR"/>
        </w:rPr>
      </w:pPr>
      <w:r w:rsidRPr="0083284D">
        <w:rPr>
          <w:rFonts w:eastAsia="Arial Unicode MS" w:cs="Tahoma"/>
          <w:i/>
          <w:iCs/>
          <w:color w:val="000000"/>
          <w:kern w:val="3"/>
          <w:szCs w:val="24"/>
          <w:lang w:eastAsia="ja-JP" w:bidi="fa-IR"/>
        </w:rPr>
        <w:t xml:space="preserve">  </w:t>
      </w:r>
      <w:r w:rsidRPr="0083284D">
        <w:rPr>
          <w:rFonts w:eastAsia="Arial Unicode MS" w:cs="Tahoma"/>
          <w:i/>
          <w:iCs/>
          <w:color w:val="000000"/>
          <w:kern w:val="3"/>
          <w:szCs w:val="24"/>
          <w:lang w:eastAsia="ja-JP" w:bidi="fa-IR"/>
        </w:rPr>
        <w:tab/>
      </w:r>
      <w:r w:rsidRPr="0083284D">
        <w:rPr>
          <w:rFonts w:eastAsia="Arial Unicode MS" w:cs="Tahoma"/>
          <w:color w:val="000000"/>
          <w:kern w:val="3"/>
          <w:szCs w:val="24"/>
          <w:lang w:eastAsia="ja-JP" w:bidi="fa-IR"/>
        </w:rPr>
        <w:t>- документ, подтверждающий полномочия заявителя, представляющего интересы юридического лица.</w:t>
      </w:r>
    </w:p>
    <w:p w:rsidR="0083284D" w:rsidRPr="0083284D" w:rsidRDefault="0083284D" w:rsidP="0083284D">
      <w:pPr>
        <w:widowControl w:val="0"/>
        <w:overflowPunct/>
        <w:autoSpaceDE/>
        <w:ind w:firstLine="708"/>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eastAsia="ja-JP" w:bidi="fa-IR"/>
        </w:rPr>
        <w:t>5.8</w:t>
      </w:r>
      <w:r w:rsidRPr="0083284D">
        <w:rPr>
          <w:rFonts w:eastAsia="Andale Sans UI" w:cs="Tahoma"/>
          <w:color w:val="000000"/>
          <w:kern w:val="3"/>
          <w:szCs w:val="24"/>
          <w:lang w:val="de-DE" w:eastAsia="ja-JP" w:bidi="fa-IR"/>
        </w:rPr>
        <w:t>.</w:t>
      </w:r>
      <w:r w:rsidRPr="0083284D">
        <w:rPr>
          <w:rFonts w:eastAsia="Andale Sans UI" w:cs="Tahoma"/>
          <w:color w:val="000000"/>
          <w:kern w:val="3"/>
          <w:szCs w:val="24"/>
          <w:lang w:eastAsia="ja-JP" w:bidi="fa-IR"/>
        </w:rPr>
        <w:t xml:space="preserve"> </w:t>
      </w:r>
      <w:r w:rsidRPr="0083284D">
        <w:rPr>
          <w:rFonts w:ascii="Times New Roman CYR" w:eastAsia="Andale Sans UI" w:hAnsi="Times New Roman CYR" w:cs="Times New Roman CYR"/>
          <w:color w:val="000000"/>
          <w:kern w:val="3"/>
          <w:szCs w:val="24"/>
          <w:lang w:val="de-DE" w:eastAsia="ja-JP" w:bidi="fa-IR"/>
        </w:rPr>
        <w:t xml:space="preserve">Любому обратившемуся лицу </w:t>
      </w:r>
      <w:r w:rsidRPr="0083284D">
        <w:rPr>
          <w:rFonts w:eastAsia="Andale Sans UI" w:cs="Tahoma"/>
          <w:color w:val="000000"/>
          <w:kern w:val="3"/>
          <w:szCs w:val="24"/>
          <w:lang w:eastAsia="ja-JP" w:bidi="fa-IR"/>
        </w:rPr>
        <w:t>отдел</w:t>
      </w:r>
      <w:r w:rsidRPr="0083284D">
        <w:rPr>
          <w:rFonts w:ascii="Times New Roman CYR" w:eastAsia="Andale Sans UI" w:hAnsi="Times New Roman CYR" w:cs="Times New Roman CYR"/>
          <w:color w:val="000000"/>
          <w:kern w:val="3"/>
          <w:szCs w:val="24"/>
          <w:lang w:val="de-DE" w:eastAsia="ja-JP" w:bidi="fa-IR"/>
        </w:rPr>
        <w:t xml:space="preserve"> </w:t>
      </w:r>
      <w:r w:rsidRPr="0083284D">
        <w:rPr>
          <w:rFonts w:eastAsia="Andale Sans UI"/>
          <w:color w:val="000000"/>
          <w:kern w:val="3"/>
          <w:szCs w:val="24"/>
          <w:lang w:val="de-DE" w:eastAsia="ja-JP" w:bidi="fa-IR"/>
        </w:rPr>
        <w:t>предоставля</w:t>
      </w:r>
      <w:r w:rsidRPr="0083284D">
        <w:rPr>
          <w:rFonts w:eastAsia="Andale Sans UI"/>
          <w:color w:val="000000"/>
          <w:kern w:val="3"/>
          <w:szCs w:val="24"/>
          <w:lang w:eastAsia="ja-JP" w:bidi="fa-IR"/>
        </w:rPr>
        <w:t>е</w:t>
      </w:r>
      <w:r w:rsidRPr="0083284D">
        <w:rPr>
          <w:rFonts w:eastAsia="Andale Sans UI"/>
          <w:color w:val="000000"/>
          <w:kern w:val="3"/>
          <w:szCs w:val="24"/>
          <w:lang w:val="de-DE" w:eastAsia="ja-JP" w:bidi="fa-IR"/>
        </w:rPr>
        <w:t>т</w:t>
      </w:r>
      <w:r w:rsidRPr="0083284D">
        <w:rPr>
          <w:rFonts w:ascii="Times New Roman CYR" w:eastAsia="Andale Sans UI" w:hAnsi="Times New Roman CYR" w:cs="Times New Roman CYR"/>
          <w:color w:val="000000"/>
          <w:kern w:val="3"/>
          <w:szCs w:val="24"/>
          <w:lang w:val="de-DE" w:eastAsia="ja-JP" w:bidi="fa-IR"/>
        </w:rPr>
        <w:t xml:space="preserve"> следующую информацию</w:t>
      </w:r>
      <w:r w:rsidRPr="0083284D">
        <w:rPr>
          <w:rFonts w:eastAsia="Andale Sans UI" w:cs="Tahoma"/>
          <w:b/>
          <w:color w:val="000000"/>
          <w:kern w:val="3"/>
          <w:szCs w:val="24"/>
          <w:lang w:val="de-DE" w:eastAsia="ja-JP" w:bidi="fa-IR"/>
        </w:rPr>
        <w:t xml:space="preserve"> </w:t>
      </w:r>
      <w:r w:rsidRPr="0083284D">
        <w:rPr>
          <w:rFonts w:eastAsia="Andale Sans UI" w:cs="Tahoma"/>
          <w:color w:val="000000"/>
          <w:kern w:val="3"/>
          <w:szCs w:val="24"/>
          <w:lang w:val="de-DE" w:eastAsia="ja-JP" w:bidi="fa-IR"/>
        </w:rPr>
        <w:t>по досудебному обжалованию</w:t>
      </w:r>
      <w:r w:rsidRPr="0083284D">
        <w:rPr>
          <w:rFonts w:ascii="Times New Roman CYR" w:eastAsia="Andale Sans UI" w:hAnsi="Times New Roman CYR" w:cs="Times New Roman CYR"/>
          <w:color w:val="000000"/>
          <w:kern w:val="3"/>
          <w:szCs w:val="24"/>
          <w:lang w:val="de-DE" w:eastAsia="ja-JP" w:bidi="fa-IR"/>
        </w:rPr>
        <w:t>:</w:t>
      </w:r>
    </w:p>
    <w:p w:rsidR="0083284D" w:rsidRPr="0083284D" w:rsidRDefault="0083284D" w:rsidP="0083284D">
      <w:pPr>
        <w:widowControl w:val="0"/>
        <w:overflowPunct/>
        <w:autoSpaceDE/>
        <w:jc w:val="both"/>
        <w:textAlignment w:val="baseline"/>
        <w:rPr>
          <w:rFonts w:ascii="Times New Roman CYR" w:eastAsia="Andale Sans UI" w:hAnsi="Times New Roman CYR" w:cs="Times New Roman CYR"/>
          <w:color w:val="000000"/>
          <w:kern w:val="3"/>
          <w:szCs w:val="24"/>
          <w:lang w:val="de-DE" w:eastAsia="ja-JP" w:bidi="fa-IR"/>
        </w:rPr>
      </w:pPr>
      <w:r w:rsidRPr="0083284D">
        <w:rPr>
          <w:rFonts w:ascii="Times New Roman CYR" w:eastAsia="Andale Sans UI" w:hAnsi="Times New Roman CYR" w:cs="Times New Roman CYR"/>
          <w:color w:val="000000"/>
          <w:kern w:val="3"/>
          <w:szCs w:val="24"/>
          <w:lang w:val="de-DE" w:eastAsia="ja-JP" w:bidi="fa-IR"/>
        </w:rPr>
        <w:t xml:space="preserve">  </w:t>
      </w:r>
      <w:r w:rsidRPr="0083284D">
        <w:rPr>
          <w:rFonts w:ascii="Calibri" w:eastAsia="Andale Sans UI" w:hAnsi="Calibri" w:cs="Times New Roman CYR"/>
          <w:color w:val="000000"/>
          <w:kern w:val="3"/>
          <w:szCs w:val="24"/>
          <w:lang w:eastAsia="ja-JP" w:bidi="fa-IR"/>
        </w:rPr>
        <w:tab/>
      </w:r>
      <w:r w:rsidRPr="0083284D">
        <w:rPr>
          <w:rFonts w:ascii="Times New Roman CYR" w:eastAsia="Andale Sans UI" w:hAnsi="Times New Roman CYR" w:cs="Times New Roman CYR"/>
          <w:color w:val="000000"/>
          <w:kern w:val="3"/>
          <w:szCs w:val="24"/>
          <w:lang w:val="de-DE" w:eastAsia="ja-JP" w:bidi="fa-IR"/>
        </w:rPr>
        <w:t xml:space="preserve"> - перечень необходимых документов;</w:t>
      </w:r>
    </w:p>
    <w:p w:rsidR="0083284D" w:rsidRPr="0083284D" w:rsidRDefault="0083284D" w:rsidP="0083284D">
      <w:pPr>
        <w:widowControl w:val="0"/>
        <w:overflowPunct/>
        <w:autoSpaceDE/>
        <w:jc w:val="both"/>
        <w:textAlignment w:val="baseline"/>
        <w:rPr>
          <w:rFonts w:ascii="Times New Roman CYR" w:eastAsia="Andale Sans UI" w:hAnsi="Times New Roman CYR" w:cs="Times New Roman CYR"/>
          <w:color w:val="000000"/>
          <w:kern w:val="3"/>
          <w:szCs w:val="24"/>
          <w:lang w:val="de-DE" w:eastAsia="ja-JP" w:bidi="fa-IR"/>
        </w:rPr>
      </w:pPr>
      <w:r w:rsidRPr="0083284D">
        <w:rPr>
          <w:rFonts w:ascii="Times New Roman CYR" w:eastAsia="Andale Sans UI" w:hAnsi="Times New Roman CYR" w:cs="Times New Roman CYR"/>
          <w:color w:val="000000"/>
          <w:kern w:val="3"/>
          <w:szCs w:val="24"/>
          <w:lang w:val="de-DE" w:eastAsia="ja-JP" w:bidi="fa-IR"/>
        </w:rPr>
        <w:t xml:space="preserve">   </w:t>
      </w:r>
      <w:r w:rsidRPr="0083284D">
        <w:rPr>
          <w:rFonts w:ascii="Calibri" w:eastAsia="Andale Sans UI" w:hAnsi="Calibri" w:cs="Times New Roman CYR"/>
          <w:color w:val="000000"/>
          <w:kern w:val="3"/>
          <w:szCs w:val="24"/>
          <w:lang w:eastAsia="ja-JP" w:bidi="fa-IR"/>
        </w:rPr>
        <w:tab/>
        <w:t xml:space="preserve"> </w:t>
      </w:r>
      <w:r w:rsidRPr="0083284D">
        <w:rPr>
          <w:rFonts w:ascii="Times New Roman CYR" w:eastAsia="Andale Sans UI" w:hAnsi="Times New Roman CYR" w:cs="Times New Roman CYR"/>
          <w:color w:val="000000"/>
          <w:kern w:val="3"/>
          <w:szCs w:val="24"/>
          <w:lang w:val="de-DE" w:eastAsia="ja-JP" w:bidi="fa-IR"/>
        </w:rPr>
        <w:t>- требования к оформлению документов, прилагаемых к жалобе;</w:t>
      </w:r>
    </w:p>
    <w:p w:rsidR="0083284D" w:rsidRPr="0083284D" w:rsidRDefault="0083284D" w:rsidP="0083284D">
      <w:pPr>
        <w:widowControl w:val="0"/>
        <w:overflowPunct/>
        <w:autoSpaceDE/>
        <w:jc w:val="both"/>
        <w:textAlignment w:val="baseline"/>
        <w:rPr>
          <w:rFonts w:eastAsia="Andale Sans UI" w:cs="Tahoma"/>
          <w:color w:val="000000"/>
          <w:kern w:val="3"/>
          <w:szCs w:val="24"/>
          <w:lang w:val="de-DE" w:eastAsia="ja-JP" w:bidi="fa-IR"/>
        </w:rPr>
      </w:pPr>
      <w:r w:rsidRPr="0083284D">
        <w:rPr>
          <w:rFonts w:ascii="Times New Roman CYR" w:eastAsia="Andale Sans UI" w:hAnsi="Times New Roman CYR" w:cs="Times New Roman CYR"/>
          <w:color w:val="000000"/>
          <w:kern w:val="3"/>
          <w:szCs w:val="24"/>
          <w:lang w:eastAsia="ja-JP" w:bidi="fa-IR"/>
        </w:rPr>
        <w:t xml:space="preserve"> </w:t>
      </w:r>
      <w:r w:rsidRPr="0083284D">
        <w:rPr>
          <w:rFonts w:ascii="Calibri" w:eastAsia="Andale Sans UI" w:hAnsi="Calibri" w:cs="Times New Roman CYR"/>
          <w:color w:val="000000"/>
          <w:kern w:val="3"/>
          <w:szCs w:val="24"/>
          <w:lang w:eastAsia="ja-JP" w:bidi="fa-IR"/>
        </w:rPr>
        <w:tab/>
      </w:r>
      <w:r w:rsidRPr="0083284D">
        <w:rPr>
          <w:rFonts w:ascii="Times New Roman CYR" w:eastAsia="Andale Sans UI" w:hAnsi="Times New Roman CYR" w:cs="Times New Roman CYR"/>
          <w:color w:val="000000"/>
          <w:kern w:val="3"/>
          <w:szCs w:val="24"/>
          <w:lang w:eastAsia="ja-JP" w:bidi="fa-IR"/>
        </w:rPr>
        <w:t xml:space="preserve"> - сведения</w:t>
      </w:r>
      <w:r w:rsidRPr="0083284D">
        <w:rPr>
          <w:rFonts w:ascii="Times New Roman CYR" w:eastAsia="Andale Sans UI" w:hAnsi="Times New Roman CYR" w:cs="Times New Roman CYR"/>
          <w:color w:val="000000"/>
          <w:kern w:val="3"/>
          <w:szCs w:val="24"/>
          <w:lang w:val="de-DE" w:eastAsia="ja-JP" w:bidi="fa-IR"/>
        </w:rPr>
        <w:t xml:space="preserve"> о поступлении документов, истребованных при подготовке дела к рассмотрению, в том числе о получении заключений специалистов;</w:t>
      </w:r>
    </w:p>
    <w:p w:rsidR="0083284D" w:rsidRPr="0083284D" w:rsidRDefault="0083284D" w:rsidP="0083284D">
      <w:pPr>
        <w:widowControl w:val="0"/>
        <w:overflowPunct/>
        <w:autoSpaceDE/>
        <w:jc w:val="both"/>
        <w:textAlignment w:val="baseline"/>
        <w:rPr>
          <w:rFonts w:ascii="Times New Roman CYR" w:eastAsia="Andale Sans UI" w:hAnsi="Times New Roman CYR" w:cs="Times New Roman CYR"/>
          <w:color w:val="000000"/>
          <w:kern w:val="3"/>
          <w:szCs w:val="24"/>
          <w:lang w:val="de-DE" w:eastAsia="ja-JP" w:bidi="fa-IR"/>
        </w:rPr>
      </w:pPr>
      <w:r w:rsidRPr="0083284D">
        <w:rPr>
          <w:rFonts w:ascii="Times New Roman CYR" w:eastAsia="Andale Sans UI" w:hAnsi="Times New Roman CYR" w:cs="Times New Roman CYR"/>
          <w:color w:val="000000"/>
          <w:kern w:val="3"/>
          <w:szCs w:val="24"/>
          <w:lang w:eastAsia="ja-JP" w:bidi="fa-IR"/>
        </w:rPr>
        <w:t xml:space="preserve">   </w:t>
      </w:r>
      <w:r w:rsidRPr="0083284D">
        <w:rPr>
          <w:rFonts w:ascii="Calibri" w:eastAsia="Andale Sans UI" w:hAnsi="Calibri" w:cs="Times New Roman CYR"/>
          <w:color w:val="000000"/>
          <w:kern w:val="3"/>
          <w:szCs w:val="24"/>
          <w:lang w:eastAsia="ja-JP" w:bidi="fa-IR"/>
        </w:rPr>
        <w:tab/>
      </w:r>
      <w:r w:rsidRPr="0083284D">
        <w:rPr>
          <w:rFonts w:ascii="Times New Roman CYR" w:eastAsia="Andale Sans UI" w:hAnsi="Times New Roman CYR" w:cs="Times New Roman CYR"/>
          <w:color w:val="000000"/>
          <w:kern w:val="3"/>
          <w:szCs w:val="24"/>
          <w:lang w:eastAsia="ja-JP" w:bidi="fa-IR"/>
        </w:rPr>
        <w:t>- сведения</w:t>
      </w:r>
      <w:r w:rsidRPr="0083284D">
        <w:rPr>
          <w:rFonts w:ascii="Times New Roman CYR" w:eastAsia="Andale Sans UI" w:hAnsi="Times New Roman CYR" w:cs="Times New Roman CYR"/>
          <w:color w:val="000000"/>
          <w:kern w:val="3"/>
          <w:szCs w:val="24"/>
          <w:lang w:val="de-DE" w:eastAsia="ja-JP" w:bidi="fa-IR"/>
        </w:rPr>
        <w:t xml:space="preserve"> о дате, месте и времени рассмотрения </w:t>
      </w:r>
      <w:r w:rsidRPr="0083284D">
        <w:rPr>
          <w:rFonts w:ascii="Times New Roman CYR" w:eastAsia="Andale Sans UI" w:hAnsi="Times New Roman CYR" w:cs="Times New Roman CYR"/>
          <w:color w:val="000000"/>
          <w:kern w:val="3"/>
          <w:szCs w:val="24"/>
          <w:lang w:eastAsia="ja-JP" w:bidi="fa-IR"/>
        </w:rPr>
        <w:t>жалобы</w:t>
      </w:r>
      <w:r w:rsidRPr="0083284D">
        <w:rPr>
          <w:rFonts w:ascii="Times New Roman CYR" w:eastAsia="Andale Sans UI" w:hAnsi="Times New Roman CYR" w:cs="Times New Roman CYR"/>
          <w:color w:val="000000"/>
          <w:kern w:val="3"/>
          <w:szCs w:val="24"/>
          <w:lang w:val="de-DE" w:eastAsia="ja-JP" w:bidi="fa-IR"/>
        </w:rPr>
        <w:t>;</w:t>
      </w:r>
    </w:p>
    <w:p w:rsidR="0083284D" w:rsidRPr="0083284D" w:rsidRDefault="0083284D" w:rsidP="0083284D">
      <w:pPr>
        <w:widowControl w:val="0"/>
        <w:overflowPunct/>
        <w:autoSpaceDE/>
        <w:jc w:val="both"/>
        <w:textAlignment w:val="baseline"/>
        <w:rPr>
          <w:rFonts w:ascii="Times New Roman CYR" w:eastAsia="Andale Sans UI" w:hAnsi="Times New Roman CYR" w:cs="Times New Roman CYR"/>
          <w:color w:val="000000"/>
          <w:kern w:val="3"/>
          <w:szCs w:val="24"/>
          <w:lang w:val="de-DE" w:eastAsia="ja-JP" w:bidi="fa-IR"/>
        </w:rPr>
      </w:pPr>
      <w:r w:rsidRPr="0083284D">
        <w:rPr>
          <w:rFonts w:ascii="Times New Roman CYR" w:eastAsia="Andale Sans UI" w:hAnsi="Times New Roman CYR" w:cs="Times New Roman CYR"/>
          <w:color w:val="000000"/>
          <w:kern w:val="3"/>
          <w:szCs w:val="24"/>
          <w:lang w:eastAsia="ja-JP" w:bidi="fa-IR"/>
        </w:rPr>
        <w:t xml:space="preserve"> </w:t>
      </w:r>
      <w:r w:rsidRPr="0083284D">
        <w:rPr>
          <w:rFonts w:ascii="Calibri" w:eastAsia="Andale Sans UI" w:hAnsi="Calibri" w:cs="Times New Roman CYR"/>
          <w:color w:val="000000"/>
          <w:kern w:val="3"/>
          <w:szCs w:val="24"/>
          <w:lang w:eastAsia="ja-JP" w:bidi="fa-IR"/>
        </w:rPr>
        <w:tab/>
      </w:r>
      <w:r w:rsidRPr="0083284D">
        <w:rPr>
          <w:rFonts w:ascii="Times New Roman CYR" w:eastAsia="Andale Sans UI" w:hAnsi="Times New Roman CYR" w:cs="Times New Roman CYR"/>
          <w:color w:val="000000"/>
          <w:kern w:val="3"/>
          <w:szCs w:val="24"/>
          <w:lang w:eastAsia="ja-JP" w:bidi="fa-IR"/>
        </w:rPr>
        <w:t>- сведения</w:t>
      </w:r>
      <w:r w:rsidRPr="0083284D">
        <w:rPr>
          <w:rFonts w:ascii="Times New Roman CYR" w:eastAsia="Andale Sans UI" w:hAnsi="Times New Roman CYR" w:cs="Times New Roman CYR"/>
          <w:color w:val="000000"/>
          <w:kern w:val="3"/>
          <w:szCs w:val="24"/>
          <w:lang w:val="de-DE" w:eastAsia="ja-JP" w:bidi="fa-IR"/>
        </w:rPr>
        <w:t xml:space="preserve"> о ходе (стадии) рассмотрения </w:t>
      </w:r>
      <w:r w:rsidRPr="0083284D">
        <w:rPr>
          <w:rFonts w:ascii="Times New Roman CYR" w:eastAsia="Andale Sans UI" w:hAnsi="Times New Roman CYR" w:cs="Times New Roman CYR"/>
          <w:color w:val="000000"/>
          <w:kern w:val="3"/>
          <w:szCs w:val="24"/>
          <w:lang w:eastAsia="ja-JP" w:bidi="fa-IR"/>
        </w:rPr>
        <w:t>жалобы</w:t>
      </w:r>
      <w:r w:rsidRPr="0083284D">
        <w:rPr>
          <w:rFonts w:ascii="Times New Roman CYR" w:eastAsia="Andale Sans UI" w:hAnsi="Times New Roman CYR" w:cs="Times New Roman CYR"/>
          <w:color w:val="000000"/>
          <w:kern w:val="3"/>
          <w:szCs w:val="24"/>
          <w:lang w:val="de-DE" w:eastAsia="ja-JP" w:bidi="fa-IR"/>
        </w:rPr>
        <w:t>, принятых промежуточных решениях, о принятом  решении, о его исполнении и контроле.</w:t>
      </w:r>
    </w:p>
    <w:p w:rsidR="0083284D" w:rsidRPr="0083284D" w:rsidRDefault="0083284D" w:rsidP="0083284D">
      <w:pPr>
        <w:widowControl w:val="0"/>
        <w:overflowPunct/>
        <w:autoSpaceDE/>
        <w:ind w:firstLine="540"/>
        <w:jc w:val="both"/>
        <w:textAlignment w:val="baseline"/>
        <w:rPr>
          <w:rFonts w:eastAsia="Andale Sans UI" w:cs="Tahoma"/>
          <w:color w:val="000000"/>
          <w:kern w:val="3"/>
          <w:szCs w:val="24"/>
          <w:lang w:eastAsia="ja-JP" w:bidi="fa-IR"/>
        </w:rPr>
      </w:pPr>
      <w:r w:rsidRPr="0083284D">
        <w:rPr>
          <w:rFonts w:eastAsia="Andale Sans UI" w:cs="Tahoma"/>
          <w:color w:val="000000"/>
          <w:kern w:val="3"/>
          <w:szCs w:val="24"/>
          <w:lang w:eastAsia="ja-JP" w:bidi="fa-IR"/>
        </w:rPr>
        <w:t xml:space="preserve">  5.9</w:t>
      </w:r>
      <w:r w:rsidRPr="0083284D">
        <w:rPr>
          <w:rFonts w:eastAsia="Andale Sans UI" w:cs="Tahoma"/>
          <w:color w:val="000000"/>
          <w:kern w:val="3"/>
          <w:szCs w:val="24"/>
          <w:lang w:val="de-DE" w:eastAsia="ja-JP" w:bidi="fa-IR"/>
        </w:rPr>
        <w:t>.</w:t>
      </w:r>
      <w:r w:rsidRPr="0083284D">
        <w:rPr>
          <w:rFonts w:eastAsia="Andale Sans UI" w:cs="Tahoma"/>
          <w:color w:val="000000"/>
          <w:kern w:val="3"/>
          <w:szCs w:val="24"/>
          <w:lang w:eastAsia="ja-JP" w:bidi="fa-IR"/>
        </w:rPr>
        <w:t xml:space="preserve"> </w:t>
      </w:r>
      <w:r w:rsidRPr="0083284D">
        <w:rPr>
          <w:rFonts w:eastAsia="Arial CYR" w:cs="Arial CYR"/>
          <w:color w:val="000000"/>
          <w:kern w:val="3"/>
          <w:szCs w:val="24"/>
          <w:lang w:val="de-DE" w:eastAsia="ja-JP" w:bidi="fa-IR"/>
        </w:rPr>
        <w:t xml:space="preserve">Обжалование в досудебном порядке заключается в праве </w:t>
      </w:r>
      <w:r w:rsidRPr="0083284D">
        <w:rPr>
          <w:rFonts w:eastAsia="Arial CYR" w:cs="Arial CYR"/>
          <w:color w:val="000000"/>
          <w:kern w:val="3"/>
          <w:szCs w:val="24"/>
          <w:lang w:eastAsia="ja-JP" w:bidi="fa-IR"/>
        </w:rPr>
        <w:t>заявителя</w:t>
      </w:r>
      <w:r w:rsidRPr="0083284D">
        <w:rPr>
          <w:rFonts w:eastAsia="Arial CYR" w:cs="Arial CYR"/>
          <w:color w:val="000000"/>
          <w:kern w:val="3"/>
          <w:szCs w:val="24"/>
          <w:lang w:val="de-DE" w:eastAsia="ja-JP" w:bidi="fa-IR"/>
        </w:rPr>
        <w:t xml:space="preserve"> обратиться с жалобой устно или направить </w:t>
      </w:r>
      <w:r w:rsidRPr="0083284D">
        <w:rPr>
          <w:rFonts w:eastAsia="Arial CYR" w:cs="Arial CYR"/>
          <w:color w:val="000000"/>
          <w:kern w:val="3"/>
          <w:szCs w:val="24"/>
          <w:lang w:eastAsia="ja-JP" w:bidi="fa-IR"/>
        </w:rPr>
        <w:t>письменную жалобу в администрацию района</w:t>
      </w:r>
      <w:r w:rsidRPr="0083284D">
        <w:rPr>
          <w:rFonts w:eastAsia="Arial CYR" w:cs="Arial CYR"/>
          <w:color w:val="000000"/>
          <w:kern w:val="3"/>
          <w:szCs w:val="24"/>
          <w:lang w:val="de-DE" w:eastAsia="ja-JP" w:bidi="fa-IR"/>
        </w:rPr>
        <w:t xml:space="preserve">  на действия (бездействие) </w:t>
      </w:r>
      <w:r w:rsidRPr="0083284D">
        <w:rPr>
          <w:rFonts w:eastAsia="Arial CYR" w:cs="Arial CYR"/>
          <w:color w:val="000000"/>
          <w:kern w:val="3"/>
          <w:szCs w:val="24"/>
          <w:lang w:eastAsia="ja-JP" w:bidi="fa-IR"/>
        </w:rPr>
        <w:t>должностных лиц, ответственных за предоставление муниципальной услуги.</w:t>
      </w:r>
    </w:p>
    <w:p w:rsidR="0083284D" w:rsidRPr="0083284D" w:rsidRDefault="0083284D" w:rsidP="0083284D">
      <w:pPr>
        <w:widowControl w:val="0"/>
        <w:overflowPunct/>
        <w:autoSpaceDE/>
        <w:ind w:firstLine="708"/>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val="de-DE" w:eastAsia="ja-JP" w:bidi="fa-IR"/>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83284D" w:rsidRPr="0083284D" w:rsidRDefault="0083284D" w:rsidP="0083284D">
      <w:pPr>
        <w:widowControl w:val="0"/>
        <w:overflowPunct/>
        <w:autoSpaceDE/>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val="de-DE" w:eastAsia="ja-JP" w:bidi="fa-IR"/>
        </w:rPr>
        <w:t xml:space="preserve"> </w:t>
      </w:r>
      <w:r w:rsidRPr="0083284D">
        <w:rPr>
          <w:rFonts w:eastAsia="Andale Sans UI" w:cs="Tahoma"/>
          <w:color w:val="000000"/>
          <w:kern w:val="3"/>
          <w:szCs w:val="24"/>
          <w:lang w:eastAsia="ja-JP" w:bidi="fa-IR"/>
        </w:rPr>
        <w:tab/>
        <w:t>5.10</w:t>
      </w:r>
      <w:r w:rsidRPr="0083284D">
        <w:rPr>
          <w:rFonts w:eastAsia="Andale Sans UI" w:cs="Tahoma"/>
          <w:color w:val="000000"/>
          <w:kern w:val="3"/>
          <w:szCs w:val="24"/>
          <w:lang w:val="de-DE" w:eastAsia="ja-JP" w:bidi="fa-IR"/>
        </w:rPr>
        <w:t>.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83284D" w:rsidRPr="0083284D" w:rsidRDefault="0083284D" w:rsidP="0083284D">
      <w:pPr>
        <w:widowControl w:val="0"/>
        <w:overflowPunct/>
        <w:autoSpaceDE/>
        <w:jc w:val="both"/>
        <w:textAlignment w:val="baseline"/>
        <w:rPr>
          <w:rFonts w:eastAsia="Andale Sans UI" w:cs="Tahoma"/>
          <w:color w:val="000000"/>
          <w:kern w:val="3"/>
          <w:szCs w:val="24"/>
          <w:lang w:val="de-DE" w:eastAsia="ja-JP" w:bidi="fa-IR"/>
        </w:rPr>
      </w:pPr>
      <w:r w:rsidRPr="0083284D">
        <w:rPr>
          <w:rFonts w:eastAsia="Andale Sans UI" w:cs="Tahoma"/>
          <w:color w:val="000000"/>
          <w:kern w:val="3"/>
          <w:szCs w:val="24"/>
          <w:lang w:val="de-DE" w:eastAsia="ja-JP" w:bidi="fa-IR"/>
        </w:rPr>
        <w:t xml:space="preserve"> </w:t>
      </w:r>
      <w:r w:rsidRPr="0083284D">
        <w:rPr>
          <w:rFonts w:eastAsia="Andale Sans UI" w:cs="Tahoma"/>
          <w:color w:val="000000"/>
          <w:kern w:val="3"/>
          <w:szCs w:val="24"/>
          <w:lang w:eastAsia="ja-JP" w:bidi="fa-IR"/>
        </w:rPr>
        <w:tab/>
        <w:t xml:space="preserve"> </w:t>
      </w:r>
      <w:r w:rsidRPr="0083284D">
        <w:rPr>
          <w:rFonts w:eastAsia="Andale Sans UI" w:cs="Tahoma"/>
          <w:color w:val="000000"/>
          <w:kern w:val="3"/>
          <w:szCs w:val="24"/>
          <w:lang w:val="de-DE" w:eastAsia="ja-JP" w:bidi="fa-IR"/>
        </w:rPr>
        <w:t xml:space="preserve">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w:t>
      </w:r>
      <w:r w:rsidRPr="0083284D">
        <w:rPr>
          <w:rFonts w:eastAsia="Andale Sans UI" w:cs="Tahoma"/>
          <w:color w:val="000000"/>
          <w:kern w:val="3"/>
          <w:szCs w:val="24"/>
          <w:lang w:eastAsia="ja-JP" w:bidi="fa-IR"/>
        </w:rPr>
        <w:t>должностным лицам</w:t>
      </w:r>
      <w:r w:rsidRPr="0083284D">
        <w:rPr>
          <w:rFonts w:eastAsia="Andale Sans UI" w:cs="Tahoma"/>
          <w:color w:val="000000"/>
          <w:kern w:val="3"/>
          <w:szCs w:val="24"/>
          <w:lang w:val="de-DE" w:eastAsia="ja-JP" w:bidi="fa-IR"/>
        </w:rPr>
        <w:t>, допустивш</w:t>
      </w:r>
      <w:r w:rsidRPr="0083284D">
        <w:rPr>
          <w:rFonts w:eastAsia="Andale Sans UI" w:cs="Tahoma"/>
          <w:color w:val="000000"/>
          <w:kern w:val="3"/>
          <w:szCs w:val="24"/>
          <w:lang w:eastAsia="ja-JP" w:bidi="fa-IR"/>
        </w:rPr>
        <w:t>им</w:t>
      </w:r>
      <w:r w:rsidRPr="0083284D">
        <w:rPr>
          <w:rFonts w:eastAsia="Andale Sans UI" w:cs="Tahoma"/>
          <w:color w:val="000000"/>
          <w:kern w:val="3"/>
          <w:szCs w:val="24"/>
          <w:lang w:val="de-DE" w:eastAsia="ja-JP" w:bidi="fa-IR"/>
        </w:rPr>
        <w:t xml:space="preserve"> нарушение в ходе предоставления муниципальной услуги.</w:t>
      </w:r>
    </w:p>
    <w:p w:rsidR="0083284D" w:rsidRPr="0083284D" w:rsidRDefault="0083284D" w:rsidP="0083284D">
      <w:pPr>
        <w:widowControl w:val="0"/>
        <w:overflowPunct/>
        <w:autoSpaceDE/>
        <w:jc w:val="both"/>
        <w:textAlignment w:val="baseline"/>
        <w:rPr>
          <w:rFonts w:eastAsia="Andale Sans UI" w:cs="Tahoma"/>
          <w:color w:val="000000"/>
          <w:kern w:val="3"/>
          <w:szCs w:val="24"/>
          <w:lang w:eastAsia="ja-JP" w:bidi="fa-IR"/>
        </w:rPr>
      </w:pPr>
      <w:r w:rsidRPr="0083284D">
        <w:rPr>
          <w:rFonts w:eastAsia="Andale Sans UI" w:cs="Tahoma"/>
          <w:color w:val="000000"/>
          <w:kern w:val="3"/>
          <w:szCs w:val="24"/>
          <w:lang w:val="de-DE" w:eastAsia="ja-JP" w:bidi="fa-IR"/>
        </w:rPr>
        <w:t xml:space="preserve">    </w:t>
      </w:r>
      <w:r w:rsidRPr="0083284D">
        <w:rPr>
          <w:rFonts w:eastAsia="Andale Sans UI" w:cs="Tahoma"/>
          <w:color w:val="000000"/>
          <w:kern w:val="3"/>
          <w:szCs w:val="24"/>
          <w:lang w:eastAsia="ja-JP" w:bidi="fa-IR"/>
        </w:rPr>
        <w:tab/>
        <w:t xml:space="preserve">  </w:t>
      </w:r>
      <w:r w:rsidRPr="0083284D">
        <w:rPr>
          <w:rFonts w:eastAsia="Andale Sans UI" w:cs="Tahoma"/>
          <w:color w:val="000000"/>
          <w:kern w:val="3"/>
          <w:szCs w:val="24"/>
          <w:lang w:val="de-DE" w:eastAsia="ja-JP" w:bidi="fa-IR"/>
        </w:rPr>
        <w:t>В случае отказа дачи ответа по существу жалобы заявитель уведомляется в письменной форме о причинах отка</w:t>
      </w:r>
      <w:r w:rsidRPr="0083284D">
        <w:rPr>
          <w:rFonts w:eastAsia="Andale Sans UI" w:cs="Tahoma"/>
          <w:color w:val="000000"/>
          <w:kern w:val="3"/>
          <w:szCs w:val="24"/>
          <w:lang w:eastAsia="ja-JP" w:bidi="fa-IR"/>
        </w:rPr>
        <w:t>за.</w:t>
      </w:r>
    </w:p>
    <w:p w:rsidR="0083284D" w:rsidRPr="0083284D" w:rsidRDefault="0083284D" w:rsidP="0083284D">
      <w:pPr>
        <w:widowControl w:val="0"/>
        <w:overflowPunct/>
        <w:autoSpaceDE/>
        <w:jc w:val="both"/>
        <w:textAlignment w:val="baseline"/>
        <w:rPr>
          <w:rFonts w:eastAsia="Andale Sans UI" w:cs="Tahoma"/>
          <w:color w:val="000000"/>
          <w:kern w:val="3"/>
          <w:szCs w:val="24"/>
          <w:lang w:eastAsia="ja-JP" w:bidi="fa-IR"/>
        </w:rPr>
      </w:pPr>
      <w:r w:rsidRPr="0083284D">
        <w:rPr>
          <w:rFonts w:eastAsia="Andale Sans UI" w:cs="Tahoma"/>
          <w:color w:val="000000"/>
          <w:kern w:val="3"/>
          <w:szCs w:val="24"/>
          <w:lang w:eastAsia="ja-JP" w:bidi="fa-IR"/>
        </w:rPr>
        <w:t>Действие или бездействие должностных лиц могут быть обжалованы в судебном порядке в установленный законом срок.</w:t>
      </w: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220"/>
        <w:rPr>
          <w:szCs w:val="24"/>
        </w:rPr>
      </w:pPr>
    </w:p>
    <w:p w:rsidR="0083284D" w:rsidRDefault="0083284D" w:rsidP="0083284D">
      <w:pPr>
        <w:ind w:left="5664" w:firstLine="708"/>
        <w:jc w:val="both"/>
        <w:rPr>
          <w:sz w:val="28"/>
          <w:szCs w:val="28"/>
        </w:rPr>
      </w:pPr>
      <w:r>
        <w:rPr>
          <w:sz w:val="28"/>
          <w:szCs w:val="28"/>
        </w:rPr>
        <w:t>Приложение № 1</w:t>
      </w:r>
    </w:p>
    <w:p w:rsidR="0083284D" w:rsidRDefault="0083284D" w:rsidP="0083284D">
      <w:pPr>
        <w:ind w:left="4956"/>
        <w:jc w:val="center"/>
        <w:rPr>
          <w:sz w:val="28"/>
          <w:szCs w:val="28"/>
        </w:rPr>
      </w:pPr>
      <w:r>
        <w:rPr>
          <w:sz w:val="28"/>
          <w:szCs w:val="28"/>
        </w:rPr>
        <w:t>к Административному  регламенту</w:t>
      </w:r>
    </w:p>
    <w:p w:rsidR="0083284D" w:rsidRDefault="0083284D" w:rsidP="0083284D">
      <w:pPr>
        <w:jc w:val="right"/>
        <w:rPr>
          <w:sz w:val="28"/>
          <w:szCs w:val="28"/>
        </w:rPr>
      </w:pPr>
    </w:p>
    <w:p w:rsidR="0083284D" w:rsidRDefault="0083284D" w:rsidP="0083284D">
      <w:pPr>
        <w:tabs>
          <w:tab w:val="left" w:pos="5760"/>
          <w:tab w:val="left" w:pos="8400"/>
        </w:tabs>
        <w:spacing w:after="120"/>
        <w:jc w:val="center"/>
        <w:rPr>
          <w:sz w:val="28"/>
          <w:szCs w:val="28"/>
        </w:rPr>
      </w:pPr>
      <w:r>
        <w:rPr>
          <w:sz w:val="28"/>
          <w:szCs w:val="28"/>
        </w:rPr>
        <w:t>Блок-схема</w:t>
      </w:r>
    </w:p>
    <w:p w:rsidR="0083284D" w:rsidRDefault="0083284D" w:rsidP="0083284D">
      <w:pPr>
        <w:jc w:val="center"/>
        <w:rPr>
          <w:sz w:val="28"/>
          <w:szCs w:val="28"/>
        </w:rPr>
      </w:pPr>
      <w:r>
        <w:rPr>
          <w:sz w:val="28"/>
          <w:szCs w:val="28"/>
        </w:rPr>
        <w:t>предоставления муниципальной услуги «Присвоение квалификационных категорий спортивным судьям»</w:t>
      </w:r>
    </w:p>
    <w:p w:rsidR="0083284D" w:rsidRDefault="0083284D" w:rsidP="0083284D">
      <w:pPr>
        <w:tabs>
          <w:tab w:val="left" w:pos="5760"/>
          <w:tab w:val="left" w:pos="8400"/>
        </w:tabs>
        <w:spacing w:after="120"/>
        <w:jc w:val="center"/>
      </w:pPr>
    </w:p>
    <w:p w:rsidR="0083284D" w:rsidRDefault="0083284D" w:rsidP="0083284D">
      <w:pPr>
        <w:ind w:left="540" w:hanging="540"/>
      </w:pPr>
      <w:r>
        <w:rPr>
          <w:noProof/>
        </w:rPr>
        <w:pict>
          <v:shapetype id="_x0000_t109" coordsize="21600,21600" o:spt="109" path="m,l,21600r21600,l21600,xe">
            <v:stroke joinstyle="miter"/>
            <v:path gradientshapeok="t" o:connecttype="rect"/>
          </v:shapetype>
          <v:shape id="Блок-схема: процесс 1" o:spid="_x0000_s1051" type="#_x0000_t109" style="position:absolute;left:0;text-align:left;margin-left:162pt;margin-top:-.1pt;width:190.5pt;height:31.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" strokeweight="2pt">
            <v:textbox style="mso-next-textbox:#Блок-схема: процесс 1">
              <w:txbxContent>
                <w:p w:rsidR="0083284D" w:rsidRDefault="0083284D" w:rsidP="0083284D">
                  <w:pPr>
                    <w:jc w:val="center"/>
                    <w:rPr>
                      <w:sz w:val="28"/>
                      <w:szCs w:val="28"/>
                    </w:rPr>
                  </w:pPr>
                  <w:r>
                    <w:rPr>
                      <w:sz w:val="28"/>
                      <w:szCs w:val="28"/>
                    </w:rPr>
                    <w:t>Заявитель</w:t>
                  </w:r>
                </w:p>
              </w:txbxContent>
            </v:textbox>
          </v:shape>
        </w:pict>
      </w:r>
    </w:p>
    <w:p w:rsidR="0083284D" w:rsidRDefault="0083284D" w:rsidP="0083284D"/>
    <w:p w:rsidR="0083284D" w:rsidRDefault="0083284D" w:rsidP="0083284D">
      <w:r>
        <w:rPr>
          <w:noProof/>
        </w:rPr>
        <w:pict>
          <v:shapetype id="_x0000_t32" coordsize="21600,21600" o:spt="32" o:oned="t" path="m,l21600,21600e" filled="f">
            <v:path arrowok="t" fillok="f" o:connecttype="none"/>
            <o:lock v:ext="edit" shapetype="t"/>
          </v:shapetype>
          <v:shape id="Прямая со стрелкой 10" o:spid="_x0000_s1061" type="#_x0000_t32" style="position:absolute;margin-left:243pt;margin-top:24.4pt;width:36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Vg/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" adj="-178200,-1,-178200">
            <v:stroke endarrow="open"/>
          </v:shape>
        </w:pict>
      </w:r>
    </w:p>
    <w:p w:rsidR="0083284D" w:rsidRDefault="0083284D" w:rsidP="0083284D"/>
    <w:p w:rsidR="0083284D" w:rsidRDefault="0083284D" w:rsidP="0083284D"/>
    <w:p w:rsidR="0083284D" w:rsidRDefault="0083284D" w:rsidP="0083284D">
      <w:r>
        <w:rPr>
          <w:noProof/>
        </w:rPr>
        <w:pict>
          <v:shape id="Блок-схема: процесс 2" o:spid="_x0000_s1048" type="#_x0000_t109" style="position:absolute;margin-left:162pt;margin-top:2.9pt;width:190.5pt;height:43.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" strokeweight="2pt">
            <v:textbox style="mso-next-textbox:#Блок-схема: процесс 2">
              <w:txbxContent>
                <w:p w:rsidR="0083284D" w:rsidRDefault="0083284D" w:rsidP="0083284D">
                  <w:pPr>
                    <w:jc w:val="center"/>
                    <w:rPr>
                      <w:sz w:val="28"/>
                      <w:szCs w:val="28"/>
                    </w:rPr>
                  </w:pPr>
                  <w:r>
                    <w:rPr>
                      <w:sz w:val="28"/>
                      <w:szCs w:val="28"/>
                    </w:rPr>
                    <w:t xml:space="preserve">Направление заявления </w:t>
                  </w:r>
                </w:p>
                <w:p w:rsidR="0083284D" w:rsidRDefault="0083284D" w:rsidP="0083284D">
                  <w:pPr>
                    <w:jc w:val="center"/>
                    <w:rPr>
                      <w:sz w:val="28"/>
                      <w:szCs w:val="28"/>
                    </w:rPr>
                  </w:pPr>
                </w:p>
              </w:txbxContent>
            </v:textbox>
          </v:shape>
        </w:pict>
      </w:r>
    </w:p>
    <w:p w:rsidR="0083284D" w:rsidRDefault="0083284D" w:rsidP="0083284D"/>
    <w:p w:rsidR="0083284D" w:rsidRDefault="0083284D" w:rsidP="0083284D"/>
    <w:p w:rsidR="0083284D" w:rsidRDefault="0083284D" w:rsidP="0083284D">
      <w:r>
        <w:rPr>
          <w:noProof/>
        </w:rPr>
        <w:pict>
          <v:shape id="Прямая со стрелкой 14" o:spid="_x0000_s1054" type="#_x0000_t32" style="position:absolute;margin-left:315pt;margin-top:6.5pt;width:122.25pt;height:46.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 id="Прямая со стрелкой 15" o:spid="_x0000_s1056" type="#_x0000_t32" style="position:absolute;margin-left:1in;margin-top:6.5pt;width:135.75pt;height:48.75pt;flip:x;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r>
        <w:rPr>
          <w:noProof/>
        </w:rPr>
        <w:pict>
          <v:shape id="Прямая со стрелкой 12" o:spid="_x0000_s1063" type="#_x0000_t32" style="position:absolute;margin-left:261pt;margin-top:6.5pt;width:0;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cr/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">
            <v:stroke endarrow="open"/>
          </v:shape>
        </w:pict>
      </w:r>
    </w:p>
    <w:p w:rsidR="0083284D" w:rsidRDefault="0083284D" w:rsidP="0083284D"/>
    <w:p w:rsidR="0083284D" w:rsidRDefault="0083284D" w:rsidP="0083284D"/>
    <w:p w:rsidR="0083284D" w:rsidRDefault="0083284D" w:rsidP="0083284D">
      <w:r>
        <w:rPr>
          <w:noProof/>
        </w:rPr>
        <w:pict>
          <v:shape id="Блок-схема: процесс 5" o:spid="_x0000_s1052" type="#_x0000_t109" style="position:absolute;margin-left:198pt;margin-top:10.1pt;width:112.5pt;height:40.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" strokeweight="2pt">
            <v:textbox style="mso-next-textbox:#Блок-схема: процесс 5">
              <w:txbxContent>
                <w:p w:rsidR="0083284D" w:rsidRDefault="0083284D" w:rsidP="0083284D">
                  <w:pPr>
                    <w:jc w:val="center"/>
                    <w:rPr>
                      <w:sz w:val="28"/>
                      <w:szCs w:val="28"/>
                    </w:rPr>
                  </w:pPr>
                  <w:r>
                    <w:rPr>
                      <w:sz w:val="28"/>
                      <w:szCs w:val="28"/>
                    </w:rPr>
                    <w:t>В ходе личного приема</w:t>
                  </w:r>
                </w:p>
              </w:txbxContent>
            </v:textbox>
          </v:shape>
        </w:pict>
      </w:r>
      <w:r>
        <w:rPr>
          <w:noProof/>
        </w:rPr>
        <w:pict>
          <v:shape id="Блок-схема: процесс 3" o:spid="_x0000_s1049" type="#_x0000_t109" style="position:absolute;margin-left:9pt;margin-top:10.1pt;width:112.5pt;height:3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" strokeweight="2pt">
            <v:textbox style="mso-next-textbox:#Блок-схема: процесс 3">
              <w:txbxContent>
                <w:p w:rsidR="0083284D" w:rsidRDefault="0083284D" w:rsidP="0083284D">
                  <w:pPr>
                    <w:jc w:val="center"/>
                    <w:rPr>
                      <w:sz w:val="28"/>
                      <w:szCs w:val="28"/>
                    </w:rPr>
                  </w:pPr>
                  <w:r>
                    <w:rPr>
                      <w:sz w:val="28"/>
                      <w:szCs w:val="28"/>
                    </w:rPr>
                    <w:t>По почте</w:t>
                  </w:r>
                </w:p>
              </w:txbxContent>
            </v:textbox>
          </v:shape>
        </w:pict>
      </w:r>
      <w:r>
        <w:rPr>
          <w:noProof/>
        </w:rPr>
        <w:pict>
          <v:shape id="Блок-схема: процесс 4" o:spid="_x0000_s1050" type="#_x0000_t109" style="position:absolute;margin-left:5in;margin-top:10.1pt;width:112.5pt;height:38.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" strokeweight="2pt">
            <v:textbox style="mso-next-textbox:#Блок-схема: процесс 4">
              <w:txbxContent>
                <w:p w:rsidR="0083284D" w:rsidRDefault="0083284D" w:rsidP="0083284D">
                  <w:pPr>
                    <w:jc w:val="center"/>
                    <w:rPr>
                      <w:sz w:val="28"/>
                      <w:szCs w:val="28"/>
                    </w:rPr>
                  </w:pPr>
                  <w:r>
                    <w:rPr>
                      <w:sz w:val="28"/>
                      <w:szCs w:val="28"/>
                    </w:rPr>
                    <w:t>По электронной почте</w:t>
                  </w:r>
                </w:p>
              </w:txbxContent>
            </v:textbox>
          </v:shape>
        </w:pict>
      </w:r>
    </w:p>
    <w:p w:rsidR="0083284D" w:rsidRDefault="0083284D" w:rsidP="0083284D"/>
    <w:p w:rsidR="0083284D" w:rsidRDefault="0083284D" w:rsidP="0083284D"/>
    <w:p w:rsidR="0083284D" w:rsidRDefault="0083284D" w:rsidP="0083284D">
      <w:r>
        <w:rPr>
          <w:noProof/>
        </w:rPr>
        <w:pict>
          <v:shape id="_x0000_s1065" type="#_x0000_t32" style="position:absolute;margin-left:1in;margin-top:4.75pt;width:122.25pt;height:4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 id="_x0000_s1066" type="#_x0000_t32" style="position:absolute;margin-left:342pt;margin-top:4.75pt;width:135.75pt;height:48.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p>
    <w:p w:rsidR="0083284D" w:rsidRDefault="0083284D" w:rsidP="0083284D">
      <w:r>
        <w:rPr>
          <w:noProof/>
        </w:rPr>
        <w:pict>
          <v:shape id="Прямая со стрелкой 11" o:spid="_x0000_s1062" type="#_x0000_t32" style="position:absolute;margin-left:261pt;margin-top:-.05pt;width:0;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RF/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">
            <v:stroke endarrow="open"/>
          </v:shape>
        </w:pict>
      </w:r>
    </w:p>
    <w:p w:rsidR="0083284D" w:rsidRDefault="0083284D" w:rsidP="0083284D"/>
    <w:p w:rsidR="0083284D" w:rsidRDefault="0083284D" w:rsidP="0083284D"/>
    <w:p w:rsidR="0083284D" w:rsidRDefault="0083284D" w:rsidP="0083284D">
      <w:r>
        <w:rPr>
          <w:noProof/>
        </w:rPr>
        <w:pict>
          <v:shape id="Блок-схема: процесс 6" o:spid="_x0000_s1053" type="#_x0000_t109" style="position:absolute;margin-left:171pt;margin-top:1.65pt;width:186pt;height:47.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" strokeweight="2pt">
            <v:textbox style="mso-next-textbox:#Блок-схема: процесс 6">
              <w:txbxContent>
                <w:p w:rsidR="0083284D" w:rsidRDefault="0083284D" w:rsidP="0083284D">
                  <w:pPr>
                    <w:jc w:val="center"/>
                    <w:rPr>
                      <w:sz w:val="28"/>
                      <w:szCs w:val="28"/>
                    </w:rPr>
                  </w:pPr>
                  <w:r>
                    <w:rPr>
                      <w:sz w:val="28"/>
                      <w:szCs w:val="28"/>
                    </w:rPr>
                    <w:t xml:space="preserve">Прием и регистрация заявления </w:t>
                  </w:r>
                </w:p>
              </w:txbxContent>
            </v:textbox>
          </v:shape>
        </w:pict>
      </w:r>
    </w:p>
    <w:p w:rsidR="0083284D" w:rsidRDefault="0083284D" w:rsidP="0083284D"/>
    <w:p w:rsidR="0083284D" w:rsidRDefault="0083284D" w:rsidP="0083284D"/>
    <w:p w:rsidR="0083284D" w:rsidRDefault="0083284D" w:rsidP="0083284D">
      <w:r>
        <w:rPr>
          <w:noProof/>
        </w:rPr>
        <w:pict>
          <v:shape id="Прямая со стрелкой 13" o:spid="_x0000_s1064" type="#_x0000_t32" style="position:absolute;margin-left:243pt;margin-top:25.15pt;width:36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" adj="-178200,-1,-178200">
            <v:stroke endarrow="open"/>
          </v:shape>
        </w:pict>
      </w:r>
    </w:p>
    <w:p w:rsidR="0083284D" w:rsidRDefault="0083284D" w:rsidP="0083284D"/>
    <w:p w:rsidR="0083284D" w:rsidRDefault="0083284D" w:rsidP="0083284D"/>
    <w:p w:rsidR="0083284D" w:rsidRDefault="0083284D" w:rsidP="0083284D">
      <w:r>
        <w:rPr>
          <w:noProof/>
        </w:rPr>
        <w:pict>
          <v:shapetype id="_x0000_t110" coordsize="21600,21600" o:spt="110" path="m10800,l,10800,10800,21600,21600,10800xe">
            <v:stroke joinstyle="miter"/>
            <v:path gradientshapeok="t" o:connecttype="rect" textboxrect="5400,5400,16200,16200"/>
          </v:shapetype>
          <v:shape id="Блок-схема: решение 7" o:spid="_x0000_s1055" type="#_x0000_t110" style="position:absolute;margin-left:126pt;margin-top:1.75pt;width:272.25pt;height:134.6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" strokeweight="2pt">
            <v:textbox style="mso-next-textbox:#Блок-схема: решение 7">
              <w:txbxContent>
                <w:p w:rsidR="0083284D" w:rsidRDefault="0083284D" w:rsidP="0083284D">
                  <w:pPr>
                    <w:jc w:val="center"/>
                    <w:rPr>
                      <w:sz w:val="28"/>
                      <w:szCs w:val="28"/>
                    </w:rPr>
                  </w:pPr>
                  <w:r>
                    <w:rPr>
                      <w:sz w:val="28"/>
                      <w:szCs w:val="28"/>
                    </w:rPr>
                    <w:t xml:space="preserve">Рассмотрение предоставленных </w:t>
                  </w:r>
                </w:p>
                <w:p w:rsidR="0083284D" w:rsidRDefault="0083284D" w:rsidP="0083284D">
                  <w:pPr>
                    <w:jc w:val="center"/>
                    <w:rPr>
                      <w:sz w:val="28"/>
                      <w:szCs w:val="28"/>
                    </w:rPr>
                  </w:pPr>
                  <w:r>
                    <w:rPr>
                      <w:sz w:val="28"/>
                      <w:szCs w:val="28"/>
                    </w:rPr>
                    <w:t>документов</w:t>
                  </w:r>
                </w:p>
              </w:txbxContent>
            </v:textbox>
          </v:shape>
        </w:pict>
      </w:r>
    </w:p>
    <w:p w:rsidR="0083284D" w:rsidRDefault="0083284D" w:rsidP="0083284D"/>
    <w:p w:rsidR="0083284D" w:rsidRDefault="0083284D" w:rsidP="0083284D"/>
    <w:p w:rsidR="0083284D" w:rsidRDefault="0083284D" w:rsidP="0083284D"/>
    <w:p w:rsidR="0083284D" w:rsidRDefault="0083284D" w:rsidP="0083284D"/>
    <w:p w:rsidR="0083284D" w:rsidRDefault="0083284D" w:rsidP="0083284D"/>
    <w:p w:rsidR="0083284D" w:rsidRDefault="0083284D" w:rsidP="0083284D">
      <w:r>
        <w:rPr>
          <w:noProof/>
        </w:rPr>
        <w:pict>
          <v:shape id="Прямая со стрелкой 16" o:spid="_x0000_s1057" type="#_x0000_t32" style="position:absolute;margin-left:110.7pt;margin-top:12.8pt;width:63pt;height:49.5pt;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">
            <v:stroke endarrow="open"/>
          </v:shape>
        </w:pict>
      </w:r>
      <w:r>
        <w:rPr>
          <w:noProof/>
        </w:rPr>
        <w:pict>
          <v:shape id="Прямая со стрелкой 17" o:spid="_x0000_s1058" type="#_x0000_t32" style="position:absolute;margin-left:344.7pt;margin-top:12.8pt;width:60.75pt;height:4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">
            <v:stroke endarrow="open"/>
          </v:shape>
        </w:pict>
      </w:r>
    </w:p>
    <w:p w:rsidR="0083284D" w:rsidRDefault="0083284D" w:rsidP="0083284D"/>
    <w:p w:rsidR="0083284D" w:rsidRDefault="0083284D" w:rsidP="0083284D"/>
    <w:p w:rsidR="0083284D" w:rsidRDefault="0083284D" w:rsidP="0083284D"/>
    <w:p w:rsidR="0083284D" w:rsidRDefault="0083284D" w:rsidP="0083284D">
      <w:r>
        <w:rPr>
          <w:noProof/>
        </w:rPr>
        <w:pict>
          <v:shape id="Блок-схема: процесс 9" o:spid="_x0000_s1060" type="#_x0000_t109" style="position:absolute;margin-left:294.75pt;margin-top:7.1pt;width:190.5pt;height:73.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" strokeweight="2pt">
            <v:textbox style="mso-next-textbox:#Блок-схема: процесс 9">
              <w:txbxContent>
                <w:p w:rsidR="0083284D" w:rsidRDefault="0083284D" w:rsidP="0083284D">
                  <w:pPr>
                    <w:jc w:val="center"/>
                  </w:pPr>
                  <w:r>
                    <w:rPr>
                      <w:sz w:val="28"/>
                      <w:szCs w:val="28"/>
                    </w:rPr>
                    <w:t>Оформление нормативно-правового акта  о присвоении судейской категории</w:t>
                  </w:r>
                </w:p>
              </w:txbxContent>
            </v:textbox>
          </v:shape>
        </w:pict>
      </w:r>
      <w:r>
        <w:rPr>
          <w:noProof/>
        </w:rPr>
        <w:pict>
          <v:shape id="Блок-схема: процесс 8" o:spid="_x0000_s1059" type="#_x0000_t109" style="position:absolute;margin-left:-9pt;margin-top:7.45pt;width:190.5pt;height:65.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" strokeweight="2pt">
            <v:textbox style="mso-next-textbox:#Блок-схема: процесс 8">
              <w:txbxContent>
                <w:p w:rsidR="0083284D" w:rsidRDefault="0083284D" w:rsidP="0083284D">
                  <w:pPr>
                    <w:jc w:val="center"/>
                    <w:rPr>
                      <w:sz w:val="28"/>
                      <w:szCs w:val="28"/>
                    </w:rPr>
                  </w:pPr>
                  <w:r>
                    <w:rPr>
                      <w:sz w:val="28"/>
                      <w:szCs w:val="28"/>
                    </w:rPr>
                    <w:t>Отказ о присвоении судейской категории</w:t>
                  </w:r>
                </w:p>
              </w:txbxContent>
            </v:textbox>
          </v:shape>
        </w:pict>
      </w:r>
    </w:p>
    <w:p w:rsidR="0083284D" w:rsidRDefault="0083284D" w:rsidP="0083284D"/>
    <w:p w:rsidR="0083284D" w:rsidRDefault="0083284D" w:rsidP="0083284D"/>
    <w:p w:rsidR="0083284D" w:rsidRDefault="0083284D" w:rsidP="0083284D"/>
    <w:p w:rsidR="0083284D" w:rsidRDefault="0083284D" w:rsidP="0083284D"/>
    <w:p w:rsidR="0083284D" w:rsidRDefault="0083284D" w:rsidP="0083284D">
      <w:r>
        <w:rPr>
          <w:noProof/>
        </w:rPr>
        <w:pict>
          <v:shape id="_x0000_s1068" type="#_x0000_t32" style="position:absolute;margin-left:407.1pt;margin-top:28.2pt;width:37.15pt;height:0;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" adj="-296964,-1,-296964">
            <v:stroke endarrow="open"/>
          </v:shape>
        </w:pict>
      </w:r>
    </w:p>
    <w:p w:rsidR="0083284D" w:rsidRDefault="0083284D" w:rsidP="0083284D"/>
    <w:p w:rsidR="0083284D" w:rsidRDefault="0083284D" w:rsidP="0083284D"/>
    <w:p w:rsidR="0083284D" w:rsidRDefault="0083284D" w:rsidP="0083284D">
      <w:r>
        <w:rPr>
          <w:noProof/>
        </w:rPr>
        <w:pict>
          <v:shape id="_x0000_s1067" type="#_x0000_t109" style="position:absolute;margin-left:47.7pt;margin-top:5.35pt;width:423pt;height:6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" strokeweight="2pt">
            <v:textbox style="mso-next-textbox:#_x0000_s1067">
              <w:txbxContent>
                <w:p w:rsidR="0083284D" w:rsidRDefault="0083284D" w:rsidP="0083284D">
                  <w:pPr>
                    <w:pStyle w:val="a9"/>
                    <w:tabs>
                      <w:tab w:val="left" w:pos="1080"/>
                      <w:tab w:val="left" w:pos="1843"/>
                      <w:tab w:val="left" w:pos="9720"/>
                    </w:tabs>
                    <w:spacing w:before="0" w:after="0" w:line="240" w:lineRule="auto"/>
                    <w:ind w:right="72"/>
                    <w:jc w:val="both"/>
                    <w:rPr>
                      <w:rFonts w:ascii="Times New Roman" w:eastAsia="Times New Roman" w:hAnsi="Times New Roman" w:cs="Times New Roman"/>
                      <w:b w:val="0"/>
                      <w:bCs w:val="0"/>
                      <w:iCs w:val="0"/>
                      <w:color w:val="auto"/>
                    </w:rPr>
                  </w:pPr>
                  <w:r>
                    <w:rPr>
                      <w:rFonts w:ascii="Times New Roman" w:eastAsia="Times New Roman" w:hAnsi="Times New Roman" w:cs="Times New Roman"/>
                      <w:b w:val="0"/>
                      <w:bCs w:val="0"/>
                      <w:iCs w:val="0"/>
                      <w:color w:val="auto"/>
                    </w:rPr>
                    <w:t>Выдача квалификационной спортивной судейской книжки (внесение записи в классификационную книжку) заявителю и выдача значка соответствующей судейской категории</w:t>
                  </w:r>
                </w:p>
                <w:p w:rsidR="0083284D" w:rsidRDefault="0083284D" w:rsidP="0083284D">
                  <w:pPr>
                    <w:jc w:val="center"/>
                  </w:pPr>
                </w:p>
              </w:txbxContent>
            </v:textbox>
          </v:shape>
        </w:pict>
      </w:r>
    </w:p>
    <w:p w:rsidR="0083284D" w:rsidRDefault="0083284D" w:rsidP="0083284D">
      <w:pPr>
        <w:jc w:val="both"/>
        <w:rPr>
          <w:sz w:val="28"/>
          <w:szCs w:val="28"/>
        </w:rPr>
      </w:pPr>
      <w:r>
        <w:lastRenderedPageBreak/>
        <w:tab/>
      </w:r>
    </w:p>
    <w:p w:rsidR="0083284D" w:rsidRDefault="0083284D" w:rsidP="0083284D">
      <w:pPr>
        <w:rPr>
          <w:sz w:val="28"/>
          <w:szCs w:val="28"/>
        </w:rPr>
      </w:pPr>
      <w:r>
        <w:rPr>
          <w:sz w:val="28"/>
          <w:szCs w:val="28"/>
        </w:rPr>
        <w:t xml:space="preserve">                                                                          Приложение №2</w:t>
      </w:r>
    </w:p>
    <w:p w:rsidR="0083284D" w:rsidRDefault="0083284D" w:rsidP="0083284D">
      <w:pPr>
        <w:rPr>
          <w:sz w:val="28"/>
          <w:szCs w:val="28"/>
        </w:rPr>
      </w:pPr>
      <w:r>
        <w:rPr>
          <w:sz w:val="28"/>
          <w:szCs w:val="28"/>
        </w:rPr>
        <w:t xml:space="preserve">                                                                          к Административному регламенту</w:t>
      </w:r>
    </w:p>
    <w:p w:rsidR="0083284D" w:rsidRDefault="0083284D" w:rsidP="0083284D">
      <w:pPr>
        <w:ind w:left="7080"/>
      </w:pPr>
    </w:p>
    <w:p w:rsidR="0083284D" w:rsidRDefault="0083284D" w:rsidP="0083284D">
      <w:pPr>
        <w:pStyle w:val="a8"/>
        <w:tabs>
          <w:tab w:val="left" w:pos="1080"/>
          <w:tab w:val="left" w:pos="1843"/>
        </w:tabs>
        <w:ind w:left="7080"/>
        <w:rPr>
          <w:b/>
        </w:rPr>
      </w:pPr>
      <w:r>
        <w:rPr>
          <w:b/>
        </w:rPr>
        <w:t xml:space="preserve">Форма </w:t>
      </w:r>
    </w:p>
    <w:p w:rsidR="0083284D" w:rsidRDefault="0083284D" w:rsidP="0083284D">
      <w:pPr>
        <w:tabs>
          <w:tab w:val="left" w:pos="1080"/>
        </w:tabs>
        <w:ind w:left="4140"/>
        <w:jc w:val="both"/>
        <w:rPr>
          <w:color w:val="000000"/>
          <w:sz w:val="28"/>
          <w:szCs w:val="28"/>
        </w:rPr>
      </w:pPr>
    </w:p>
    <w:p w:rsidR="0083284D" w:rsidRDefault="0083284D" w:rsidP="0083284D">
      <w:pPr>
        <w:tabs>
          <w:tab w:val="left" w:pos="1080"/>
        </w:tabs>
        <w:ind w:left="4140"/>
        <w:jc w:val="both"/>
        <w:rPr>
          <w:color w:val="000000"/>
          <w:sz w:val="28"/>
          <w:szCs w:val="28"/>
        </w:rPr>
      </w:pPr>
    </w:p>
    <w:p w:rsidR="0083284D" w:rsidRDefault="0083284D" w:rsidP="0083284D">
      <w:pPr>
        <w:tabs>
          <w:tab w:val="left" w:pos="1080"/>
        </w:tabs>
        <w:ind w:left="4140"/>
        <w:jc w:val="both"/>
        <w:rPr>
          <w:color w:val="000000"/>
          <w:sz w:val="28"/>
          <w:szCs w:val="28"/>
        </w:rPr>
      </w:pPr>
    </w:p>
    <w:p w:rsidR="0083284D" w:rsidRDefault="0083284D" w:rsidP="0083284D">
      <w:pPr>
        <w:tabs>
          <w:tab w:val="left" w:pos="1080"/>
        </w:tabs>
        <w:ind w:left="4140"/>
        <w:jc w:val="both"/>
        <w:rPr>
          <w:color w:val="000000"/>
          <w:sz w:val="28"/>
          <w:szCs w:val="28"/>
        </w:rPr>
      </w:pPr>
      <w:r>
        <w:rPr>
          <w:color w:val="000000"/>
          <w:sz w:val="28"/>
          <w:szCs w:val="28"/>
        </w:rPr>
        <w:t xml:space="preserve">В отдел социальных отношений администрации Тужинского муниципального  района </w:t>
      </w:r>
    </w:p>
    <w:p w:rsidR="0083284D" w:rsidRDefault="0083284D" w:rsidP="0083284D">
      <w:pPr>
        <w:tabs>
          <w:tab w:val="left" w:pos="1080"/>
        </w:tabs>
        <w:ind w:left="4140"/>
        <w:jc w:val="both"/>
        <w:rPr>
          <w:color w:val="000000"/>
          <w:sz w:val="28"/>
          <w:szCs w:val="28"/>
        </w:rPr>
      </w:pPr>
      <w:r>
        <w:rPr>
          <w:color w:val="000000"/>
          <w:sz w:val="28"/>
          <w:szCs w:val="28"/>
        </w:rPr>
        <w:t>____________________________________</w:t>
      </w:r>
    </w:p>
    <w:p w:rsidR="0083284D" w:rsidRDefault="0083284D" w:rsidP="0083284D">
      <w:r>
        <w:tab/>
      </w:r>
      <w:r>
        <w:tab/>
      </w:r>
      <w:r>
        <w:tab/>
      </w:r>
      <w:r>
        <w:tab/>
      </w:r>
      <w:r>
        <w:tab/>
      </w:r>
      <w:r>
        <w:tab/>
      </w:r>
      <w:r>
        <w:tab/>
        <w:t>(Ф.И.О. заинтересованного лица)</w:t>
      </w:r>
    </w:p>
    <w:p w:rsidR="0083284D" w:rsidRDefault="0083284D" w:rsidP="0083284D">
      <w:pPr>
        <w:tabs>
          <w:tab w:val="left" w:pos="1080"/>
        </w:tabs>
        <w:ind w:left="4140"/>
        <w:jc w:val="both"/>
        <w:rPr>
          <w:color w:val="000000"/>
          <w:sz w:val="28"/>
          <w:szCs w:val="28"/>
        </w:rPr>
      </w:pPr>
      <w:r>
        <w:rPr>
          <w:color w:val="000000"/>
          <w:sz w:val="28"/>
          <w:szCs w:val="28"/>
        </w:rPr>
        <w:t>____________________________________</w:t>
      </w:r>
    </w:p>
    <w:p w:rsidR="0083284D" w:rsidRDefault="0083284D" w:rsidP="0083284D">
      <w:pPr>
        <w:tabs>
          <w:tab w:val="left" w:pos="1080"/>
        </w:tabs>
        <w:ind w:left="4140"/>
        <w:jc w:val="both"/>
        <w:rPr>
          <w:color w:val="000000"/>
          <w:sz w:val="28"/>
          <w:szCs w:val="28"/>
        </w:rPr>
      </w:pPr>
    </w:p>
    <w:p w:rsidR="0083284D" w:rsidRDefault="0083284D" w:rsidP="0083284D">
      <w:pPr>
        <w:tabs>
          <w:tab w:val="left" w:pos="1080"/>
        </w:tabs>
        <w:ind w:left="4140"/>
        <w:jc w:val="both"/>
        <w:rPr>
          <w:color w:val="000000"/>
          <w:sz w:val="28"/>
          <w:szCs w:val="28"/>
        </w:rPr>
      </w:pPr>
      <w:r>
        <w:rPr>
          <w:color w:val="000000"/>
          <w:sz w:val="28"/>
          <w:szCs w:val="28"/>
        </w:rPr>
        <w:t>паспорт серия _______    № ____________</w:t>
      </w:r>
    </w:p>
    <w:p w:rsidR="0083284D" w:rsidRDefault="0083284D" w:rsidP="0083284D">
      <w:pPr>
        <w:tabs>
          <w:tab w:val="left" w:pos="1080"/>
        </w:tabs>
        <w:ind w:left="4140"/>
        <w:jc w:val="both"/>
        <w:rPr>
          <w:color w:val="000000"/>
          <w:sz w:val="28"/>
          <w:szCs w:val="28"/>
        </w:rPr>
      </w:pPr>
      <w:r>
        <w:rPr>
          <w:color w:val="000000"/>
          <w:sz w:val="28"/>
          <w:szCs w:val="28"/>
        </w:rPr>
        <w:t>выдан ______________________________</w:t>
      </w:r>
    </w:p>
    <w:p w:rsidR="0083284D" w:rsidRDefault="0083284D" w:rsidP="0083284D">
      <w:r>
        <w:tab/>
      </w:r>
      <w:r>
        <w:tab/>
      </w:r>
      <w:r>
        <w:tab/>
      </w:r>
      <w:r>
        <w:tab/>
      </w:r>
      <w:r>
        <w:tab/>
      </w:r>
      <w:r>
        <w:tab/>
      </w:r>
      <w:r>
        <w:tab/>
      </w:r>
      <w:r>
        <w:tab/>
      </w:r>
      <w:r>
        <w:tab/>
        <w:t>(кем и когда)</w:t>
      </w:r>
    </w:p>
    <w:p w:rsidR="0083284D" w:rsidRDefault="0083284D" w:rsidP="0083284D">
      <w:pPr>
        <w:tabs>
          <w:tab w:val="left" w:pos="1080"/>
        </w:tabs>
        <w:ind w:left="4140"/>
        <w:jc w:val="both"/>
        <w:rPr>
          <w:color w:val="000000"/>
          <w:sz w:val="28"/>
          <w:szCs w:val="28"/>
        </w:rPr>
      </w:pPr>
      <w:r>
        <w:rPr>
          <w:color w:val="000000"/>
          <w:sz w:val="28"/>
          <w:szCs w:val="28"/>
        </w:rPr>
        <w:t>_____________________________________</w:t>
      </w:r>
    </w:p>
    <w:p w:rsidR="0083284D" w:rsidRDefault="0083284D" w:rsidP="0083284D">
      <w:pPr>
        <w:tabs>
          <w:tab w:val="left" w:pos="1080"/>
        </w:tabs>
        <w:ind w:left="4140"/>
        <w:jc w:val="center"/>
        <w:rPr>
          <w:color w:val="000000"/>
          <w:sz w:val="28"/>
          <w:szCs w:val="28"/>
        </w:rPr>
      </w:pPr>
      <w:r>
        <w:t>(адрес и телефон</w:t>
      </w:r>
      <w:r>
        <w:rPr>
          <w:color w:val="000000"/>
          <w:vertAlign w:val="superscript"/>
        </w:rPr>
        <w:t xml:space="preserve"> </w:t>
      </w:r>
      <w:r>
        <w:rPr>
          <w:color w:val="000000"/>
          <w:sz w:val="28"/>
          <w:szCs w:val="28"/>
        </w:rPr>
        <w:t xml:space="preserve">_____________________________________ </w:t>
      </w:r>
      <w:r>
        <w:t>заинтересованного лица)</w:t>
      </w:r>
    </w:p>
    <w:p w:rsidR="0083284D" w:rsidRDefault="0083284D" w:rsidP="0083284D">
      <w:pPr>
        <w:tabs>
          <w:tab w:val="left" w:pos="1080"/>
        </w:tabs>
        <w:ind w:left="4140"/>
        <w:jc w:val="both"/>
        <w:rPr>
          <w:color w:val="000000"/>
          <w:sz w:val="28"/>
          <w:szCs w:val="28"/>
        </w:rPr>
      </w:pPr>
    </w:p>
    <w:p w:rsidR="0083284D" w:rsidRDefault="0083284D" w:rsidP="0083284D">
      <w:pPr>
        <w:tabs>
          <w:tab w:val="left" w:pos="1080"/>
        </w:tabs>
        <w:ind w:left="4140"/>
        <w:jc w:val="both"/>
        <w:rPr>
          <w:color w:val="000000"/>
          <w:sz w:val="28"/>
          <w:szCs w:val="28"/>
        </w:rPr>
      </w:pPr>
    </w:p>
    <w:p w:rsidR="0083284D" w:rsidRDefault="0083284D" w:rsidP="0083284D">
      <w:pPr>
        <w:tabs>
          <w:tab w:val="left" w:pos="1080"/>
        </w:tabs>
        <w:jc w:val="center"/>
        <w:rPr>
          <w:color w:val="000000"/>
          <w:sz w:val="28"/>
          <w:szCs w:val="28"/>
        </w:rPr>
      </w:pPr>
      <w:r>
        <w:rPr>
          <w:color w:val="000000"/>
          <w:sz w:val="28"/>
          <w:szCs w:val="28"/>
        </w:rPr>
        <w:t>ЗАЯВЛЕНИЕ.</w:t>
      </w:r>
    </w:p>
    <w:p w:rsidR="0083284D" w:rsidRDefault="0083284D" w:rsidP="0083284D">
      <w:pPr>
        <w:tabs>
          <w:tab w:val="left" w:pos="1080"/>
        </w:tabs>
        <w:jc w:val="center"/>
        <w:rPr>
          <w:color w:val="000000"/>
          <w:sz w:val="28"/>
          <w:szCs w:val="28"/>
        </w:rPr>
      </w:pPr>
    </w:p>
    <w:p w:rsidR="0083284D" w:rsidRDefault="0083284D" w:rsidP="0083284D">
      <w:pPr>
        <w:tabs>
          <w:tab w:val="left" w:pos="1080"/>
        </w:tabs>
        <w:jc w:val="both"/>
        <w:rPr>
          <w:color w:val="000000"/>
          <w:sz w:val="28"/>
          <w:szCs w:val="28"/>
        </w:rPr>
      </w:pPr>
      <w:r>
        <w:rPr>
          <w:color w:val="000000"/>
          <w:sz w:val="28"/>
          <w:szCs w:val="28"/>
        </w:rPr>
        <w:tab/>
        <w:t>Прошу присвоить мне квалификационную категорию __________________________________________________________________</w:t>
      </w:r>
    </w:p>
    <w:p w:rsidR="0083284D" w:rsidRDefault="0083284D" w:rsidP="0083284D">
      <w:r>
        <w:tab/>
      </w:r>
      <w:r>
        <w:tab/>
      </w:r>
      <w:r>
        <w:tab/>
        <w:t>(наименование квалификационной категории)</w:t>
      </w:r>
    </w:p>
    <w:p w:rsidR="0083284D" w:rsidRDefault="0083284D" w:rsidP="0083284D">
      <w:pPr>
        <w:tabs>
          <w:tab w:val="left" w:pos="1080"/>
        </w:tabs>
        <w:rPr>
          <w:color w:val="000000"/>
          <w:sz w:val="28"/>
          <w:szCs w:val="28"/>
        </w:rPr>
      </w:pPr>
    </w:p>
    <w:p w:rsidR="0083284D" w:rsidRDefault="0083284D" w:rsidP="0083284D">
      <w:pPr>
        <w:tabs>
          <w:tab w:val="left" w:pos="1080"/>
        </w:tabs>
        <w:rPr>
          <w:color w:val="000000"/>
          <w:sz w:val="28"/>
          <w:szCs w:val="28"/>
        </w:rPr>
      </w:pPr>
    </w:p>
    <w:p w:rsidR="0083284D" w:rsidRDefault="0083284D" w:rsidP="0083284D">
      <w:pPr>
        <w:tabs>
          <w:tab w:val="left" w:pos="1080"/>
        </w:tabs>
        <w:rPr>
          <w:color w:val="000000"/>
          <w:sz w:val="28"/>
          <w:szCs w:val="28"/>
        </w:rPr>
      </w:pPr>
    </w:p>
    <w:p w:rsidR="0083284D" w:rsidRDefault="0083284D" w:rsidP="0083284D">
      <w:pPr>
        <w:tabs>
          <w:tab w:val="left" w:pos="1080"/>
        </w:tabs>
        <w:rPr>
          <w:color w:val="000000"/>
          <w:sz w:val="28"/>
          <w:szCs w:val="28"/>
        </w:rPr>
      </w:pPr>
    </w:p>
    <w:tbl>
      <w:tblPr>
        <w:tblW w:w="0" w:type="auto"/>
        <w:tblLook w:val="01E0"/>
      </w:tblPr>
      <w:tblGrid>
        <w:gridCol w:w="4022"/>
        <w:gridCol w:w="3049"/>
        <w:gridCol w:w="2499"/>
      </w:tblGrid>
      <w:tr w:rsidR="0083284D" w:rsidTr="0083284D">
        <w:tc>
          <w:tcPr>
            <w:tcW w:w="4281" w:type="dxa"/>
          </w:tcPr>
          <w:p w:rsidR="0083284D" w:rsidRDefault="0083284D" w:rsidP="0083284D">
            <w:pPr>
              <w:widowControl w:val="0"/>
              <w:tabs>
                <w:tab w:val="left" w:pos="1080"/>
              </w:tabs>
              <w:ind w:firstLine="720"/>
              <w:rPr>
                <w:rFonts w:cs="Arial"/>
                <w:color w:val="000000"/>
                <w:vertAlign w:val="subscript"/>
              </w:rPr>
            </w:pPr>
            <w:r>
              <w:rPr>
                <w:rFonts w:cs="Arial"/>
                <w:color w:val="000000"/>
                <w:vertAlign w:val="subscript"/>
              </w:rPr>
              <w:t xml:space="preserve">_____________________________                 </w:t>
            </w:r>
          </w:p>
          <w:p w:rsidR="0083284D" w:rsidRDefault="0083284D" w:rsidP="0083284D">
            <w:pPr>
              <w:widowControl w:val="0"/>
              <w:ind w:firstLine="720"/>
              <w:rPr>
                <w:rFonts w:cs="Arial"/>
              </w:rPr>
            </w:pPr>
            <w:r>
              <w:rPr>
                <w:rFonts w:cs="Arial"/>
              </w:rPr>
              <w:t xml:space="preserve">            (дата)</w:t>
            </w:r>
          </w:p>
          <w:p w:rsidR="0083284D" w:rsidRDefault="0083284D" w:rsidP="0083284D">
            <w:pPr>
              <w:widowControl w:val="0"/>
              <w:tabs>
                <w:tab w:val="left" w:pos="1080"/>
              </w:tabs>
              <w:ind w:firstLine="720"/>
              <w:rPr>
                <w:rFonts w:cs="Arial"/>
                <w:color w:val="000000"/>
                <w:sz w:val="28"/>
                <w:szCs w:val="28"/>
              </w:rPr>
            </w:pPr>
          </w:p>
        </w:tc>
        <w:tc>
          <w:tcPr>
            <w:tcW w:w="3049" w:type="dxa"/>
          </w:tcPr>
          <w:p w:rsidR="0083284D" w:rsidRDefault="0083284D" w:rsidP="0083284D">
            <w:pPr>
              <w:widowControl w:val="0"/>
              <w:tabs>
                <w:tab w:val="left" w:pos="1080"/>
              </w:tabs>
              <w:ind w:left="2832" w:firstLine="720"/>
              <w:rPr>
                <w:rFonts w:cs="Arial"/>
                <w:color w:val="000000"/>
                <w:sz w:val="28"/>
                <w:szCs w:val="28"/>
              </w:rPr>
            </w:pPr>
          </w:p>
          <w:p w:rsidR="0083284D" w:rsidRDefault="0083284D" w:rsidP="0083284D">
            <w:pPr>
              <w:widowControl w:val="0"/>
              <w:ind w:firstLine="720"/>
              <w:rPr>
                <w:rFonts w:cs="Arial"/>
              </w:rPr>
            </w:pPr>
          </w:p>
        </w:tc>
        <w:tc>
          <w:tcPr>
            <w:tcW w:w="2499" w:type="dxa"/>
          </w:tcPr>
          <w:p w:rsidR="0083284D" w:rsidRDefault="0083284D" w:rsidP="0083284D">
            <w:pPr>
              <w:widowControl w:val="0"/>
              <w:tabs>
                <w:tab w:val="left" w:pos="1080"/>
              </w:tabs>
              <w:ind w:left="42"/>
              <w:rPr>
                <w:rFonts w:cs="Arial"/>
                <w:color w:val="000000"/>
                <w:sz w:val="28"/>
                <w:szCs w:val="28"/>
              </w:rPr>
            </w:pPr>
            <w:r>
              <w:rPr>
                <w:rFonts w:cs="Arial"/>
                <w:color w:val="000000"/>
                <w:sz w:val="28"/>
                <w:szCs w:val="28"/>
              </w:rPr>
              <w:t>________________</w:t>
            </w:r>
          </w:p>
          <w:p w:rsidR="0083284D" w:rsidRDefault="0083284D" w:rsidP="0083284D">
            <w:pPr>
              <w:widowControl w:val="0"/>
              <w:ind w:firstLine="720"/>
              <w:rPr>
                <w:rFonts w:cs="Arial"/>
              </w:rPr>
            </w:pPr>
            <w:r>
              <w:rPr>
                <w:rFonts w:cs="Arial"/>
              </w:rPr>
              <w:t xml:space="preserve">          (подпись)</w:t>
            </w:r>
          </w:p>
        </w:tc>
      </w:tr>
      <w:tr w:rsidR="0083284D" w:rsidTr="0083284D">
        <w:tc>
          <w:tcPr>
            <w:tcW w:w="4281" w:type="dxa"/>
          </w:tcPr>
          <w:p w:rsidR="0083284D" w:rsidRDefault="0083284D" w:rsidP="0083284D">
            <w:pPr>
              <w:widowControl w:val="0"/>
              <w:tabs>
                <w:tab w:val="left" w:pos="1080"/>
              </w:tabs>
              <w:ind w:firstLine="720"/>
              <w:rPr>
                <w:rFonts w:cs="Arial"/>
                <w:color w:val="000000"/>
                <w:vertAlign w:val="subscript"/>
              </w:rPr>
            </w:pPr>
          </w:p>
        </w:tc>
        <w:tc>
          <w:tcPr>
            <w:tcW w:w="5548" w:type="dxa"/>
            <w:gridSpan w:val="2"/>
          </w:tcPr>
          <w:p w:rsidR="0083284D" w:rsidRDefault="0083284D" w:rsidP="0083284D">
            <w:pPr>
              <w:widowControl w:val="0"/>
              <w:tabs>
                <w:tab w:val="left" w:pos="1080"/>
              </w:tabs>
              <w:ind w:left="2832" w:firstLine="720"/>
              <w:rPr>
                <w:rFonts w:cs="Arial"/>
                <w:color w:val="000000"/>
                <w:sz w:val="28"/>
                <w:szCs w:val="28"/>
              </w:rPr>
            </w:pPr>
          </w:p>
        </w:tc>
      </w:tr>
    </w:tbl>
    <w:p w:rsidR="0083284D" w:rsidRDefault="0083284D" w:rsidP="0083284D">
      <w:pPr>
        <w:tabs>
          <w:tab w:val="left" w:pos="1080"/>
        </w:tabs>
        <w:rPr>
          <w:color w:val="000000"/>
          <w:vertAlign w:val="subscript"/>
        </w:rPr>
        <w:sectPr w:rsidR="0083284D" w:rsidSect="0083284D">
          <w:pgSz w:w="11906" w:h="16838" w:code="9"/>
          <w:pgMar w:top="1077" w:right="851" w:bottom="1021" w:left="1701" w:header="709" w:footer="709" w:gutter="0"/>
          <w:pgNumType w:start="1"/>
          <w:cols w:space="708"/>
          <w:titlePg/>
          <w:docGrid w:linePitch="360"/>
        </w:sectPr>
      </w:pPr>
    </w:p>
    <w:p w:rsidR="0083284D" w:rsidRDefault="0083284D" w:rsidP="0083284D">
      <w:pPr>
        <w:rPr>
          <w:sz w:val="28"/>
          <w:szCs w:val="28"/>
        </w:rPr>
      </w:pPr>
      <w:r>
        <w:rPr>
          <w:b/>
          <w:sz w:val="28"/>
          <w:szCs w:val="28"/>
        </w:rPr>
        <w:lastRenderedPageBreak/>
        <w:t xml:space="preserve">                                                                                                                                                         </w:t>
      </w:r>
      <w:r>
        <w:rPr>
          <w:sz w:val="28"/>
          <w:szCs w:val="28"/>
        </w:rPr>
        <w:t>Приложение №3</w:t>
      </w:r>
    </w:p>
    <w:p w:rsidR="0083284D" w:rsidRDefault="0083284D" w:rsidP="0083284D">
      <w:pPr>
        <w:rPr>
          <w:sz w:val="28"/>
          <w:szCs w:val="28"/>
        </w:rPr>
      </w:pPr>
      <w:r>
        <w:rPr>
          <w:sz w:val="28"/>
          <w:szCs w:val="28"/>
        </w:rPr>
        <w:t xml:space="preserve">                                                                                                                                                    к Административному регламенту</w:t>
      </w:r>
    </w:p>
    <w:p w:rsidR="0083284D" w:rsidRDefault="0083284D" w:rsidP="0083284D">
      <w:pPr>
        <w:ind w:right="-910"/>
        <w:outlineLvl w:val="0"/>
        <w:rPr>
          <w:b/>
          <w:sz w:val="28"/>
          <w:szCs w:val="28"/>
        </w:rPr>
      </w:pPr>
    </w:p>
    <w:p w:rsidR="0083284D" w:rsidRDefault="0083284D" w:rsidP="0083284D">
      <w:pPr>
        <w:jc w:val="center"/>
        <w:outlineLvl w:val="0"/>
        <w:rPr>
          <w:b/>
          <w:sz w:val="28"/>
          <w:szCs w:val="28"/>
        </w:rPr>
      </w:pPr>
      <w:r>
        <w:rPr>
          <w:b/>
          <w:sz w:val="28"/>
          <w:szCs w:val="28"/>
        </w:rPr>
        <w:t xml:space="preserve"> Представление</w:t>
      </w:r>
    </w:p>
    <w:p w:rsidR="0083284D" w:rsidRDefault="0083284D" w:rsidP="0083284D">
      <w:pPr>
        <w:jc w:val="center"/>
        <w:outlineLvl w:val="0"/>
        <w:rPr>
          <w:b/>
          <w:sz w:val="28"/>
          <w:szCs w:val="28"/>
        </w:rPr>
      </w:pPr>
      <w:r>
        <w:rPr>
          <w:b/>
          <w:sz w:val="28"/>
          <w:szCs w:val="28"/>
        </w:rPr>
        <w:t>к присвоению квалификационной категории</w:t>
      </w:r>
    </w:p>
    <w:tbl>
      <w:tblPr>
        <w:tblpPr w:leftFromText="180" w:rightFromText="180" w:vertAnchor="text" w:horzAnchor="margin" w:tblpY="275"/>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
        <w:gridCol w:w="677"/>
        <w:gridCol w:w="1980"/>
        <w:gridCol w:w="1509"/>
        <w:gridCol w:w="700"/>
        <w:gridCol w:w="700"/>
        <w:gridCol w:w="704"/>
        <w:gridCol w:w="1607"/>
        <w:gridCol w:w="3060"/>
        <w:gridCol w:w="1152"/>
        <w:gridCol w:w="1428"/>
      </w:tblGrid>
      <w:tr w:rsidR="0083284D" w:rsidTr="0083284D">
        <w:trPr>
          <w:cantSplit/>
          <w:trHeight w:val="360"/>
        </w:trPr>
        <w:tc>
          <w:tcPr>
            <w:tcW w:w="1951" w:type="dxa"/>
            <w:gridSpan w:val="2"/>
            <w:vMerge w:val="restart"/>
            <w:vAlign w:val="center"/>
          </w:tcPr>
          <w:p w:rsidR="0083284D" w:rsidRDefault="0083284D" w:rsidP="0083284D">
            <w:pPr>
              <w:widowControl w:val="0"/>
              <w:rPr>
                <w:rFonts w:cs="Arial"/>
                <w:b/>
                <w:sz w:val="20"/>
              </w:rPr>
            </w:pPr>
            <w:r>
              <w:rPr>
                <w:rFonts w:cs="Arial"/>
                <w:b/>
                <w:sz w:val="20"/>
              </w:rPr>
              <w:t>ПРЕДСТАВЛЕ-НИЕ</w:t>
            </w:r>
          </w:p>
        </w:tc>
        <w:tc>
          <w:tcPr>
            <w:tcW w:w="6270" w:type="dxa"/>
            <w:gridSpan w:val="6"/>
            <w:vMerge w:val="restart"/>
            <w:vAlign w:val="center"/>
          </w:tcPr>
          <w:p w:rsidR="0083284D" w:rsidRDefault="0083284D" w:rsidP="0083284D">
            <w:pPr>
              <w:widowControl w:val="0"/>
              <w:ind w:firstLine="720"/>
              <w:jc w:val="center"/>
              <w:rPr>
                <w:rFonts w:cs="Arial"/>
                <w:sz w:val="20"/>
              </w:rPr>
            </w:pPr>
            <w:r>
              <w:rPr>
                <w:rFonts w:cs="Arial"/>
                <w:sz w:val="20"/>
              </w:rPr>
              <w:t>спортивная судейская категория</w:t>
            </w:r>
          </w:p>
        </w:tc>
        <w:tc>
          <w:tcPr>
            <w:tcW w:w="5819" w:type="dxa"/>
            <w:gridSpan w:val="3"/>
            <w:vMerge w:val="restart"/>
            <w:vAlign w:val="center"/>
          </w:tcPr>
          <w:p w:rsidR="0083284D" w:rsidRDefault="0083284D" w:rsidP="0083284D">
            <w:pPr>
              <w:widowControl w:val="0"/>
              <w:ind w:firstLine="720"/>
              <w:jc w:val="center"/>
              <w:rPr>
                <w:rFonts w:cs="Arial"/>
                <w:b/>
                <w:sz w:val="20"/>
              </w:rPr>
            </w:pPr>
            <w:r>
              <w:rPr>
                <w:rFonts w:cs="Arial"/>
                <w:b/>
                <w:sz w:val="20"/>
              </w:rPr>
              <w:t>ОСНОВНЫЕ ПОКАЗАТЕЛИ (нормативы)</w:t>
            </w:r>
          </w:p>
        </w:tc>
        <w:tc>
          <w:tcPr>
            <w:tcW w:w="1428" w:type="dxa"/>
            <w:vAlign w:val="center"/>
          </w:tcPr>
          <w:p w:rsidR="0083284D" w:rsidRDefault="0083284D" w:rsidP="0083284D">
            <w:pPr>
              <w:widowControl w:val="0"/>
              <w:ind w:firstLine="720"/>
              <w:jc w:val="center"/>
              <w:rPr>
                <w:rFonts w:cs="Arial"/>
                <w:spacing w:val="-20"/>
                <w:sz w:val="20"/>
              </w:rPr>
            </w:pPr>
            <w:r>
              <w:rPr>
                <w:rFonts w:cs="Arial"/>
                <w:spacing w:val="-20"/>
                <w:sz w:val="20"/>
              </w:rPr>
              <w:t xml:space="preserve">Дата поступления </w:t>
            </w:r>
          </w:p>
        </w:tc>
      </w:tr>
      <w:tr w:rsidR="0083284D" w:rsidTr="0083284D">
        <w:trPr>
          <w:cantSplit/>
          <w:trHeight w:val="360"/>
        </w:trPr>
        <w:tc>
          <w:tcPr>
            <w:tcW w:w="1951" w:type="dxa"/>
            <w:gridSpan w:val="2"/>
            <w:vMerge/>
            <w:vAlign w:val="center"/>
          </w:tcPr>
          <w:p w:rsidR="0083284D" w:rsidRDefault="0083284D" w:rsidP="0083284D">
            <w:pPr>
              <w:widowControl w:val="0"/>
              <w:ind w:firstLine="720"/>
              <w:jc w:val="center"/>
              <w:rPr>
                <w:rFonts w:cs="Arial"/>
                <w:sz w:val="20"/>
              </w:rPr>
            </w:pPr>
          </w:p>
        </w:tc>
        <w:tc>
          <w:tcPr>
            <w:tcW w:w="6270" w:type="dxa"/>
            <w:gridSpan w:val="6"/>
            <w:vMerge/>
          </w:tcPr>
          <w:p w:rsidR="0083284D" w:rsidRDefault="0083284D" w:rsidP="0083284D">
            <w:pPr>
              <w:widowControl w:val="0"/>
              <w:ind w:firstLine="720"/>
              <w:jc w:val="center"/>
              <w:rPr>
                <w:rFonts w:cs="Arial"/>
                <w:sz w:val="20"/>
              </w:rPr>
            </w:pPr>
          </w:p>
        </w:tc>
        <w:tc>
          <w:tcPr>
            <w:tcW w:w="5819" w:type="dxa"/>
            <w:gridSpan w:val="3"/>
            <w:vMerge/>
            <w:vAlign w:val="center"/>
          </w:tcPr>
          <w:p w:rsidR="0083284D" w:rsidRDefault="0083284D" w:rsidP="0083284D">
            <w:pPr>
              <w:widowControl w:val="0"/>
              <w:ind w:firstLine="720"/>
              <w:jc w:val="center"/>
              <w:rPr>
                <w:rFonts w:cs="Arial"/>
                <w:sz w:val="20"/>
              </w:rPr>
            </w:pPr>
          </w:p>
        </w:tc>
        <w:tc>
          <w:tcPr>
            <w:tcW w:w="1428" w:type="dxa"/>
          </w:tcPr>
          <w:p w:rsidR="0083284D" w:rsidRDefault="0083284D" w:rsidP="0083284D">
            <w:pPr>
              <w:widowControl w:val="0"/>
              <w:ind w:firstLine="720"/>
              <w:rPr>
                <w:rFonts w:cs="Arial"/>
                <w:sz w:val="20"/>
              </w:rPr>
            </w:pPr>
          </w:p>
        </w:tc>
      </w:tr>
      <w:tr w:rsidR="0083284D" w:rsidTr="0083284D">
        <w:trPr>
          <w:cantSplit/>
          <w:trHeight w:val="533"/>
        </w:trPr>
        <w:tc>
          <w:tcPr>
            <w:tcW w:w="1908" w:type="dxa"/>
            <w:vMerge w:val="restart"/>
            <w:vAlign w:val="center"/>
          </w:tcPr>
          <w:p w:rsidR="0083284D" w:rsidRDefault="0083284D" w:rsidP="0083284D">
            <w:pPr>
              <w:widowControl w:val="0"/>
              <w:ind w:firstLine="720"/>
              <w:jc w:val="center"/>
              <w:rPr>
                <w:rFonts w:cs="Arial"/>
                <w:sz w:val="20"/>
              </w:rPr>
            </w:pPr>
            <w:r>
              <w:rPr>
                <w:rFonts w:cs="Arial"/>
                <w:sz w:val="20"/>
              </w:rPr>
              <w:t>Вид спорта</w:t>
            </w:r>
          </w:p>
        </w:tc>
        <w:tc>
          <w:tcPr>
            <w:tcW w:w="6313" w:type="dxa"/>
            <w:gridSpan w:val="7"/>
            <w:vMerge w:val="restart"/>
          </w:tcPr>
          <w:p w:rsidR="0083284D" w:rsidRDefault="0083284D" w:rsidP="0083284D">
            <w:pPr>
              <w:widowControl w:val="0"/>
              <w:ind w:firstLine="720"/>
              <w:rPr>
                <w:rFonts w:cs="Arial"/>
                <w:sz w:val="20"/>
              </w:rPr>
            </w:pPr>
          </w:p>
        </w:tc>
        <w:tc>
          <w:tcPr>
            <w:tcW w:w="1607" w:type="dxa"/>
            <w:vAlign w:val="center"/>
          </w:tcPr>
          <w:p w:rsidR="0083284D" w:rsidRDefault="0083284D" w:rsidP="0083284D">
            <w:pPr>
              <w:widowControl w:val="0"/>
              <w:rPr>
                <w:rFonts w:cs="Arial"/>
                <w:spacing w:val="-20"/>
                <w:sz w:val="20"/>
              </w:rPr>
            </w:pPr>
            <w:r>
              <w:rPr>
                <w:rFonts w:cs="Arial"/>
                <w:spacing w:val="-20"/>
                <w:sz w:val="20"/>
              </w:rPr>
              <w:t>Дата проведения соревнования</w:t>
            </w:r>
          </w:p>
        </w:tc>
        <w:tc>
          <w:tcPr>
            <w:tcW w:w="3060" w:type="dxa"/>
            <w:vMerge w:val="restart"/>
            <w:vAlign w:val="center"/>
          </w:tcPr>
          <w:p w:rsidR="0083284D" w:rsidRDefault="0083284D" w:rsidP="0083284D">
            <w:pPr>
              <w:widowControl w:val="0"/>
              <w:rPr>
                <w:rFonts w:cs="Arial"/>
                <w:sz w:val="20"/>
              </w:rPr>
            </w:pPr>
            <w:r>
              <w:rPr>
                <w:rFonts w:cs="Arial"/>
                <w:sz w:val="20"/>
              </w:rPr>
              <w:t>Наименование соревнований (дисциплина, вес)</w:t>
            </w:r>
          </w:p>
        </w:tc>
        <w:tc>
          <w:tcPr>
            <w:tcW w:w="1152" w:type="dxa"/>
            <w:vMerge w:val="restart"/>
            <w:vAlign w:val="bottom"/>
          </w:tcPr>
          <w:p w:rsidR="0083284D" w:rsidRDefault="0083284D" w:rsidP="0083284D">
            <w:pPr>
              <w:widowControl w:val="0"/>
              <w:rPr>
                <w:rFonts w:cs="Arial"/>
                <w:sz w:val="20"/>
              </w:rPr>
            </w:pPr>
            <w:r>
              <w:rPr>
                <w:rFonts w:cs="Arial"/>
                <w:sz w:val="20"/>
              </w:rPr>
              <w:t>Ранг соревнов</w:t>
            </w:r>
            <w:r>
              <w:rPr>
                <w:rFonts w:cs="Arial"/>
                <w:sz w:val="20"/>
              </w:rPr>
              <w:t>а</w:t>
            </w:r>
            <w:r>
              <w:rPr>
                <w:rFonts w:cs="Arial"/>
                <w:sz w:val="20"/>
              </w:rPr>
              <w:t>ния</w:t>
            </w:r>
          </w:p>
        </w:tc>
        <w:tc>
          <w:tcPr>
            <w:tcW w:w="1428" w:type="dxa"/>
            <w:vMerge w:val="restart"/>
            <w:vAlign w:val="center"/>
          </w:tcPr>
          <w:p w:rsidR="0083284D" w:rsidRDefault="0083284D" w:rsidP="0083284D">
            <w:pPr>
              <w:widowControl w:val="0"/>
              <w:rPr>
                <w:rFonts w:cs="Arial"/>
                <w:spacing w:val="-20"/>
                <w:sz w:val="20"/>
              </w:rPr>
            </w:pPr>
            <w:r>
              <w:rPr>
                <w:rFonts w:cs="Arial"/>
                <w:spacing w:val="-20"/>
                <w:sz w:val="20"/>
              </w:rPr>
              <w:t>Спортивная судейская дол</w:t>
            </w:r>
            <w:r>
              <w:rPr>
                <w:rFonts w:cs="Arial"/>
                <w:spacing w:val="-20"/>
                <w:sz w:val="20"/>
              </w:rPr>
              <w:t>ж</w:t>
            </w:r>
            <w:r>
              <w:rPr>
                <w:rFonts w:cs="Arial"/>
                <w:spacing w:val="-20"/>
                <w:sz w:val="20"/>
              </w:rPr>
              <w:t>ность и оценка судейства</w:t>
            </w:r>
          </w:p>
        </w:tc>
      </w:tr>
      <w:tr w:rsidR="0083284D" w:rsidTr="0083284D">
        <w:trPr>
          <w:cantSplit/>
          <w:trHeight w:val="70"/>
        </w:trPr>
        <w:tc>
          <w:tcPr>
            <w:tcW w:w="1908" w:type="dxa"/>
            <w:vMerge/>
            <w:vAlign w:val="center"/>
          </w:tcPr>
          <w:p w:rsidR="0083284D" w:rsidRDefault="0083284D" w:rsidP="0083284D">
            <w:pPr>
              <w:widowControl w:val="0"/>
              <w:ind w:firstLine="720"/>
              <w:jc w:val="center"/>
              <w:rPr>
                <w:rFonts w:cs="Arial"/>
                <w:sz w:val="20"/>
              </w:rPr>
            </w:pPr>
          </w:p>
        </w:tc>
        <w:tc>
          <w:tcPr>
            <w:tcW w:w="6313" w:type="dxa"/>
            <w:gridSpan w:val="7"/>
            <w:vMerge/>
          </w:tcPr>
          <w:p w:rsidR="0083284D" w:rsidRDefault="0083284D" w:rsidP="0083284D">
            <w:pPr>
              <w:widowControl w:val="0"/>
              <w:ind w:firstLine="720"/>
              <w:rPr>
                <w:rFonts w:cs="Arial"/>
                <w:sz w:val="20"/>
              </w:rPr>
            </w:pPr>
          </w:p>
        </w:tc>
        <w:tc>
          <w:tcPr>
            <w:tcW w:w="1607" w:type="dxa"/>
            <w:vAlign w:val="center"/>
          </w:tcPr>
          <w:p w:rsidR="0083284D" w:rsidRDefault="0083284D" w:rsidP="0083284D">
            <w:pPr>
              <w:widowControl w:val="0"/>
              <w:rPr>
                <w:rFonts w:cs="Arial"/>
                <w:sz w:val="20"/>
              </w:rPr>
            </w:pPr>
            <w:r>
              <w:rPr>
                <w:rFonts w:cs="Arial"/>
                <w:sz w:val="20"/>
              </w:rPr>
              <w:t>Число, месяц, год</w:t>
            </w:r>
          </w:p>
        </w:tc>
        <w:tc>
          <w:tcPr>
            <w:tcW w:w="3060" w:type="dxa"/>
            <w:vMerge/>
          </w:tcPr>
          <w:p w:rsidR="0083284D" w:rsidRDefault="0083284D" w:rsidP="0083284D">
            <w:pPr>
              <w:widowControl w:val="0"/>
              <w:ind w:firstLine="720"/>
              <w:rPr>
                <w:rFonts w:cs="Arial"/>
                <w:sz w:val="20"/>
              </w:rPr>
            </w:pPr>
          </w:p>
        </w:tc>
        <w:tc>
          <w:tcPr>
            <w:tcW w:w="1152" w:type="dxa"/>
            <w:vMerge/>
          </w:tcPr>
          <w:p w:rsidR="0083284D" w:rsidRDefault="0083284D" w:rsidP="0083284D">
            <w:pPr>
              <w:widowControl w:val="0"/>
              <w:ind w:firstLine="720"/>
              <w:rPr>
                <w:rFonts w:cs="Arial"/>
                <w:sz w:val="20"/>
              </w:rPr>
            </w:pPr>
          </w:p>
        </w:tc>
        <w:tc>
          <w:tcPr>
            <w:tcW w:w="1428" w:type="dxa"/>
            <w:vMerge/>
          </w:tcPr>
          <w:p w:rsidR="0083284D" w:rsidRDefault="0083284D" w:rsidP="0083284D">
            <w:pPr>
              <w:widowControl w:val="0"/>
              <w:ind w:firstLine="720"/>
              <w:rPr>
                <w:rFonts w:cs="Arial"/>
                <w:sz w:val="20"/>
              </w:rPr>
            </w:pPr>
          </w:p>
        </w:tc>
      </w:tr>
      <w:tr w:rsidR="0083284D" w:rsidTr="0083284D">
        <w:trPr>
          <w:trHeight w:val="273"/>
        </w:trPr>
        <w:tc>
          <w:tcPr>
            <w:tcW w:w="1908" w:type="dxa"/>
            <w:vAlign w:val="bottom"/>
          </w:tcPr>
          <w:p w:rsidR="0083284D" w:rsidRDefault="0083284D" w:rsidP="0083284D">
            <w:pPr>
              <w:widowControl w:val="0"/>
              <w:ind w:firstLine="720"/>
              <w:jc w:val="right"/>
              <w:rPr>
                <w:rFonts w:cs="Arial"/>
                <w:sz w:val="20"/>
              </w:rPr>
            </w:pPr>
            <w:r>
              <w:rPr>
                <w:rFonts w:cs="Arial"/>
                <w:sz w:val="20"/>
              </w:rPr>
              <w:t>Фамилия</w:t>
            </w:r>
          </w:p>
        </w:tc>
        <w:tc>
          <w:tcPr>
            <w:tcW w:w="2700" w:type="dxa"/>
            <w:gridSpan w:val="3"/>
          </w:tcPr>
          <w:p w:rsidR="0083284D" w:rsidRDefault="0083284D" w:rsidP="0083284D">
            <w:pPr>
              <w:widowControl w:val="0"/>
              <w:ind w:firstLine="720"/>
              <w:rPr>
                <w:rFonts w:cs="Arial"/>
                <w:sz w:val="20"/>
              </w:rPr>
            </w:pPr>
          </w:p>
        </w:tc>
        <w:tc>
          <w:tcPr>
            <w:tcW w:w="1509" w:type="dxa"/>
            <w:vAlign w:val="bottom"/>
          </w:tcPr>
          <w:p w:rsidR="0083284D" w:rsidRDefault="0083284D" w:rsidP="0083284D">
            <w:pPr>
              <w:widowControl w:val="0"/>
              <w:ind w:firstLine="720"/>
              <w:jc w:val="right"/>
              <w:rPr>
                <w:rFonts w:cs="Arial"/>
                <w:sz w:val="20"/>
              </w:rPr>
            </w:pPr>
            <w:r>
              <w:rPr>
                <w:rFonts w:cs="Arial"/>
                <w:sz w:val="20"/>
              </w:rPr>
              <w:t>Имя</w:t>
            </w:r>
          </w:p>
        </w:tc>
        <w:tc>
          <w:tcPr>
            <w:tcW w:w="2104" w:type="dxa"/>
            <w:gridSpan w:val="3"/>
          </w:tcPr>
          <w:p w:rsidR="0083284D" w:rsidRDefault="0083284D" w:rsidP="0083284D">
            <w:pPr>
              <w:widowControl w:val="0"/>
              <w:ind w:firstLine="720"/>
              <w:rPr>
                <w:rFonts w:cs="Arial"/>
                <w:sz w:val="20"/>
              </w:rPr>
            </w:pPr>
          </w:p>
        </w:tc>
        <w:tc>
          <w:tcPr>
            <w:tcW w:w="1607" w:type="dxa"/>
            <w:vAlign w:val="center"/>
          </w:tcPr>
          <w:p w:rsidR="0083284D" w:rsidRDefault="0083284D" w:rsidP="0083284D">
            <w:pPr>
              <w:widowControl w:val="0"/>
              <w:ind w:firstLine="720"/>
              <w:jc w:val="center"/>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cantSplit/>
          <w:trHeight w:val="263"/>
        </w:trPr>
        <w:tc>
          <w:tcPr>
            <w:tcW w:w="1908" w:type="dxa"/>
            <w:vMerge w:val="restart"/>
            <w:vAlign w:val="bottom"/>
          </w:tcPr>
          <w:p w:rsidR="0083284D" w:rsidRDefault="0083284D" w:rsidP="0083284D">
            <w:pPr>
              <w:widowControl w:val="0"/>
              <w:ind w:firstLine="720"/>
              <w:jc w:val="right"/>
              <w:rPr>
                <w:rFonts w:cs="Arial"/>
                <w:sz w:val="20"/>
              </w:rPr>
            </w:pPr>
            <w:r>
              <w:rPr>
                <w:rFonts w:cs="Arial"/>
                <w:sz w:val="20"/>
              </w:rPr>
              <w:t>Отчество</w:t>
            </w:r>
          </w:p>
        </w:tc>
        <w:tc>
          <w:tcPr>
            <w:tcW w:w="2700" w:type="dxa"/>
            <w:gridSpan w:val="3"/>
            <w:vMerge w:val="restart"/>
          </w:tcPr>
          <w:p w:rsidR="0083284D" w:rsidRDefault="0083284D" w:rsidP="0083284D">
            <w:pPr>
              <w:widowControl w:val="0"/>
              <w:ind w:firstLine="720"/>
              <w:rPr>
                <w:rFonts w:cs="Arial"/>
                <w:sz w:val="20"/>
              </w:rPr>
            </w:pPr>
          </w:p>
        </w:tc>
        <w:tc>
          <w:tcPr>
            <w:tcW w:w="1509" w:type="dxa"/>
            <w:vMerge w:val="restart"/>
            <w:vAlign w:val="bottom"/>
          </w:tcPr>
          <w:p w:rsidR="0083284D" w:rsidRDefault="0083284D" w:rsidP="0083284D">
            <w:pPr>
              <w:widowControl w:val="0"/>
              <w:ind w:firstLine="720"/>
              <w:jc w:val="right"/>
              <w:rPr>
                <w:rFonts w:cs="Arial"/>
                <w:sz w:val="20"/>
              </w:rPr>
            </w:pPr>
            <w:r>
              <w:rPr>
                <w:rFonts w:cs="Arial"/>
                <w:sz w:val="20"/>
              </w:rPr>
              <w:t>Дата рождения</w:t>
            </w:r>
          </w:p>
        </w:tc>
        <w:tc>
          <w:tcPr>
            <w:tcW w:w="700" w:type="dxa"/>
            <w:vAlign w:val="center"/>
          </w:tcPr>
          <w:p w:rsidR="0083284D" w:rsidRDefault="0083284D" w:rsidP="0083284D">
            <w:pPr>
              <w:widowControl w:val="0"/>
              <w:ind w:firstLine="720"/>
              <w:jc w:val="center"/>
              <w:rPr>
                <w:rFonts w:cs="Arial"/>
                <w:sz w:val="16"/>
                <w:szCs w:val="16"/>
              </w:rPr>
            </w:pPr>
            <w:r>
              <w:rPr>
                <w:rFonts w:cs="Arial"/>
                <w:sz w:val="16"/>
                <w:szCs w:val="16"/>
              </w:rPr>
              <w:t>ччисло</w:t>
            </w:r>
          </w:p>
        </w:tc>
        <w:tc>
          <w:tcPr>
            <w:tcW w:w="700" w:type="dxa"/>
            <w:vAlign w:val="center"/>
          </w:tcPr>
          <w:p w:rsidR="0083284D" w:rsidRDefault="0083284D" w:rsidP="0083284D">
            <w:pPr>
              <w:widowControl w:val="0"/>
              <w:ind w:firstLine="720"/>
              <w:jc w:val="center"/>
              <w:rPr>
                <w:rFonts w:cs="Arial"/>
                <w:sz w:val="16"/>
                <w:szCs w:val="16"/>
              </w:rPr>
            </w:pPr>
            <w:r>
              <w:rPr>
                <w:rFonts w:cs="Arial"/>
                <w:sz w:val="16"/>
                <w:szCs w:val="16"/>
              </w:rPr>
              <w:t>ммесяц</w:t>
            </w:r>
          </w:p>
        </w:tc>
        <w:tc>
          <w:tcPr>
            <w:tcW w:w="704" w:type="dxa"/>
            <w:vAlign w:val="center"/>
          </w:tcPr>
          <w:p w:rsidR="0083284D" w:rsidRDefault="0083284D" w:rsidP="0083284D">
            <w:pPr>
              <w:widowControl w:val="0"/>
              <w:ind w:firstLine="720"/>
              <w:jc w:val="center"/>
              <w:rPr>
                <w:rFonts w:cs="Arial"/>
                <w:sz w:val="16"/>
                <w:szCs w:val="16"/>
              </w:rPr>
            </w:pPr>
            <w:r>
              <w:rPr>
                <w:rFonts w:cs="Arial"/>
                <w:sz w:val="16"/>
                <w:szCs w:val="16"/>
              </w:rPr>
              <w:t>ггод</w:t>
            </w:r>
          </w:p>
        </w:tc>
        <w:tc>
          <w:tcPr>
            <w:tcW w:w="1607" w:type="dxa"/>
            <w:vMerge w:val="restart"/>
            <w:vAlign w:val="center"/>
          </w:tcPr>
          <w:p w:rsidR="0083284D" w:rsidRDefault="0083284D" w:rsidP="0083284D">
            <w:pPr>
              <w:widowControl w:val="0"/>
              <w:ind w:firstLine="720"/>
              <w:jc w:val="center"/>
              <w:rPr>
                <w:rFonts w:cs="Arial"/>
                <w:sz w:val="20"/>
              </w:rPr>
            </w:pPr>
          </w:p>
        </w:tc>
        <w:tc>
          <w:tcPr>
            <w:tcW w:w="3060" w:type="dxa"/>
            <w:vMerge w:val="restart"/>
            <w:vAlign w:val="center"/>
          </w:tcPr>
          <w:p w:rsidR="0083284D" w:rsidRDefault="0083284D" w:rsidP="0083284D">
            <w:pPr>
              <w:widowControl w:val="0"/>
              <w:ind w:firstLine="720"/>
              <w:jc w:val="center"/>
              <w:rPr>
                <w:rFonts w:cs="Arial"/>
                <w:sz w:val="20"/>
              </w:rPr>
            </w:pPr>
          </w:p>
        </w:tc>
        <w:tc>
          <w:tcPr>
            <w:tcW w:w="1152" w:type="dxa"/>
            <w:vMerge w:val="restart"/>
            <w:vAlign w:val="center"/>
          </w:tcPr>
          <w:p w:rsidR="0083284D" w:rsidRDefault="0083284D" w:rsidP="0083284D">
            <w:pPr>
              <w:widowControl w:val="0"/>
              <w:ind w:firstLine="720"/>
              <w:jc w:val="center"/>
              <w:rPr>
                <w:rFonts w:cs="Arial"/>
                <w:sz w:val="20"/>
              </w:rPr>
            </w:pPr>
          </w:p>
        </w:tc>
        <w:tc>
          <w:tcPr>
            <w:tcW w:w="1428" w:type="dxa"/>
            <w:vMerge w:val="restart"/>
            <w:vAlign w:val="center"/>
          </w:tcPr>
          <w:p w:rsidR="0083284D" w:rsidRDefault="0083284D" w:rsidP="0083284D">
            <w:pPr>
              <w:widowControl w:val="0"/>
              <w:ind w:firstLine="720"/>
              <w:jc w:val="center"/>
              <w:rPr>
                <w:rFonts w:cs="Arial"/>
                <w:sz w:val="20"/>
              </w:rPr>
            </w:pPr>
          </w:p>
        </w:tc>
      </w:tr>
      <w:tr w:rsidR="0083284D" w:rsidTr="0083284D">
        <w:trPr>
          <w:cantSplit/>
          <w:trHeight w:val="70"/>
        </w:trPr>
        <w:tc>
          <w:tcPr>
            <w:tcW w:w="1908" w:type="dxa"/>
            <w:vMerge/>
            <w:vAlign w:val="center"/>
          </w:tcPr>
          <w:p w:rsidR="0083284D" w:rsidRDefault="0083284D" w:rsidP="0083284D">
            <w:pPr>
              <w:widowControl w:val="0"/>
              <w:ind w:firstLine="720"/>
              <w:jc w:val="center"/>
              <w:rPr>
                <w:rFonts w:cs="Arial"/>
                <w:sz w:val="20"/>
              </w:rPr>
            </w:pPr>
          </w:p>
        </w:tc>
        <w:tc>
          <w:tcPr>
            <w:tcW w:w="2700" w:type="dxa"/>
            <w:gridSpan w:val="3"/>
            <w:vMerge/>
          </w:tcPr>
          <w:p w:rsidR="0083284D" w:rsidRDefault="0083284D" w:rsidP="0083284D">
            <w:pPr>
              <w:widowControl w:val="0"/>
              <w:ind w:firstLine="720"/>
              <w:rPr>
                <w:rFonts w:cs="Arial"/>
                <w:sz w:val="20"/>
              </w:rPr>
            </w:pPr>
          </w:p>
        </w:tc>
        <w:tc>
          <w:tcPr>
            <w:tcW w:w="1509" w:type="dxa"/>
            <w:vMerge/>
            <w:vAlign w:val="center"/>
          </w:tcPr>
          <w:p w:rsidR="0083284D" w:rsidRDefault="0083284D" w:rsidP="0083284D">
            <w:pPr>
              <w:widowControl w:val="0"/>
              <w:ind w:firstLine="720"/>
              <w:jc w:val="center"/>
              <w:rPr>
                <w:rFonts w:cs="Arial"/>
                <w:sz w:val="20"/>
              </w:rPr>
            </w:pPr>
          </w:p>
        </w:tc>
        <w:tc>
          <w:tcPr>
            <w:tcW w:w="700" w:type="dxa"/>
          </w:tcPr>
          <w:p w:rsidR="0083284D" w:rsidRDefault="0083284D" w:rsidP="0083284D">
            <w:pPr>
              <w:widowControl w:val="0"/>
              <w:ind w:firstLine="720"/>
              <w:rPr>
                <w:rFonts w:cs="Arial"/>
                <w:sz w:val="20"/>
              </w:rPr>
            </w:pPr>
          </w:p>
        </w:tc>
        <w:tc>
          <w:tcPr>
            <w:tcW w:w="700" w:type="dxa"/>
          </w:tcPr>
          <w:p w:rsidR="0083284D" w:rsidRDefault="0083284D" w:rsidP="0083284D">
            <w:pPr>
              <w:widowControl w:val="0"/>
              <w:ind w:firstLine="720"/>
              <w:rPr>
                <w:rFonts w:cs="Arial"/>
                <w:sz w:val="20"/>
              </w:rPr>
            </w:pPr>
          </w:p>
        </w:tc>
        <w:tc>
          <w:tcPr>
            <w:tcW w:w="704" w:type="dxa"/>
          </w:tcPr>
          <w:p w:rsidR="0083284D" w:rsidRDefault="0083284D" w:rsidP="0083284D">
            <w:pPr>
              <w:widowControl w:val="0"/>
              <w:ind w:firstLine="720"/>
              <w:rPr>
                <w:rFonts w:cs="Arial"/>
                <w:sz w:val="20"/>
              </w:rPr>
            </w:pPr>
          </w:p>
        </w:tc>
        <w:tc>
          <w:tcPr>
            <w:tcW w:w="1607" w:type="dxa"/>
            <w:vMerge/>
            <w:vAlign w:val="center"/>
          </w:tcPr>
          <w:p w:rsidR="0083284D" w:rsidRDefault="0083284D" w:rsidP="0083284D">
            <w:pPr>
              <w:widowControl w:val="0"/>
              <w:ind w:firstLine="720"/>
              <w:jc w:val="center"/>
              <w:rPr>
                <w:rFonts w:cs="Arial"/>
                <w:sz w:val="20"/>
              </w:rPr>
            </w:pPr>
          </w:p>
        </w:tc>
        <w:tc>
          <w:tcPr>
            <w:tcW w:w="3060" w:type="dxa"/>
            <w:vMerge/>
            <w:vAlign w:val="center"/>
          </w:tcPr>
          <w:p w:rsidR="0083284D" w:rsidRDefault="0083284D" w:rsidP="0083284D">
            <w:pPr>
              <w:widowControl w:val="0"/>
              <w:ind w:firstLine="720"/>
              <w:jc w:val="center"/>
              <w:rPr>
                <w:rFonts w:cs="Arial"/>
                <w:sz w:val="20"/>
              </w:rPr>
            </w:pPr>
          </w:p>
        </w:tc>
        <w:tc>
          <w:tcPr>
            <w:tcW w:w="1152" w:type="dxa"/>
            <w:vMerge/>
            <w:vAlign w:val="center"/>
          </w:tcPr>
          <w:p w:rsidR="0083284D" w:rsidRDefault="0083284D" w:rsidP="0083284D">
            <w:pPr>
              <w:widowControl w:val="0"/>
              <w:ind w:firstLine="720"/>
              <w:jc w:val="center"/>
              <w:rPr>
                <w:rFonts w:cs="Arial"/>
                <w:sz w:val="20"/>
              </w:rPr>
            </w:pPr>
          </w:p>
        </w:tc>
        <w:tc>
          <w:tcPr>
            <w:tcW w:w="1428" w:type="dxa"/>
            <w:vMerge/>
            <w:vAlign w:val="center"/>
          </w:tcPr>
          <w:p w:rsidR="0083284D" w:rsidRDefault="0083284D" w:rsidP="0083284D">
            <w:pPr>
              <w:widowControl w:val="0"/>
              <w:ind w:firstLine="720"/>
              <w:jc w:val="center"/>
              <w:rPr>
                <w:rFonts w:cs="Arial"/>
                <w:sz w:val="20"/>
              </w:rPr>
            </w:pPr>
          </w:p>
        </w:tc>
      </w:tr>
      <w:tr w:rsidR="0083284D" w:rsidTr="0083284D">
        <w:trPr>
          <w:trHeight w:val="532"/>
        </w:trPr>
        <w:tc>
          <w:tcPr>
            <w:tcW w:w="1908" w:type="dxa"/>
            <w:vAlign w:val="bottom"/>
          </w:tcPr>
          <w:p w:rsidR="0083284D" w:rsidRDefault="0083284D" w:rsidP="0083284D">
            <w:pPr>
              <w:widowControl w:val="0"/>
              <w:ind w:firstLine="720"/>
              <w:jc w:val="right"/>
              <w:rPr>
                <w:rFonts w:cs="Arial"/>
                <w:sz w:val="20"/>
              </w:rPr>
            </w:pPr>
            <w:r>
              <w:rPr>
                <w:rFonts w:cs="Arial"/>
                <w:sz w:val="20"/>
              </w:rPr>
              <w:t xml:space="preserve">Область </w:t>
            </w:r>
          </w:p>
        </w:tc>
        <w:tc>
          <w:tcPr>
            <w:tcW w:w="2700" w:type="dxa"/>
            <w:gridSpan w:val="3"/>
          </w:tcPr>
          <w:p w:rsidR="0083284D" w:rsidRDefault="0083284D" w:rsidP="0083284D">
            <w:pPr>
              <w:widowControl w:val="0"/>
              <w:ind w:firstLine="720"/>
              <w:rPr>
                <w:rFonts w:cs="Arial"/>
                <w:sz w:val="20"/>
              </w:rPr>
            </w:pPr>
          </w:p>
        </w:tc>
        <w:tc>
          <w:tcPr>
            <w:tcW w:w="1509" w:type="dxa"/>
            <w:vAlign w:val="center"/>
          </w:tcPr>
          <w:p w:rsidR="0083284D" w:rsidRDefault="0083284D" w:rsidP="0083284D">
            <w:pPr>
              <w:widowControl w:val="0"/>
              <w:rPr>
                <w:rFonts w:cs="Arial"/>
                <w:sz w:val="20"/>
              </w:rPr>
            </w:pPr>
            <w:r>
              <w:rPr>
                <w:rFonts w:cs="Arial"/>
                <w:sz w:val="20"/>
              </w:rPr>
              <w:t>Город, поселок, село (место жител</w:t>
            </w:r>
            <w:r>
              <w:rPr>
                <w:rFonts w:cs="Arial"/>
                <w:sz w:val="20"/>
              </w:rPr>
              <w:t>ь</w:t>
            </w:r>
            <w:r>
              <w:rPr>
                <w:rFonts w:cs="Arial"/>
                <w:sz w:val="20"/>
              </w:rPr>
              <w:t>ства)</w:t>
            </w:r>
          </w:p>
        </w:tc>
        <w:tc>
          <w:tcPr>
            <w:tcW w:w="2104" w:type="dxa"/>
            <w:gridSpan w:val="3"/>
          </w:tcPr>
          <w:p w:rsidR="0083284D" w:rsidRDefault="0083284D" w:rsidP="0083284D">
            <w:pPr>
              <w:widowControl w:val="0"/>
              <w:ind w:firstLine="720"/>
              <w:rPr>
                <w:rFonts w:cs="Arial"/>
                <w:sz w:val="20"/>
              </w:rPr>
            </w:pPr>
          </w:p>
        </w:tc>
        <w:tc>
          <w:tcPr>
            <w:tcW w:w="1607" w:type="dxa"/>
            <w:vAlign w:val="center"/>
          </w:tcPr>
          <w:p w:rsidR="0083284D" w:rsidRDefault="0083284D" w:rsidP="0083284D">
            <w:pPr>
              <w:widowControl w:val="0"/>
              <w:ind w:firstLine="720"/>
              <w:jc w:val="center"/>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trHeight w:val="532"/>
        </w:trPr>
        <w:tc>
          <w:tcPr>
            <w:tcW w:w="1908" w:type="dxa"/>
            <w:vAlign w:val="center"/>
          </w:tcPr>
          <w:p w:rsidR="0083284D" w:rsidRDefault="0083284D" w:rsidP="0083284D">
            <w:pPr>
              <w:widowControl w:val="0"/>
              <w:rPr>
                <w:rFonts w:cs="Arial"/>
                <w:sz w:val="20"/>
              </w:rPr>
            </w:pPr>
            <w:r>
              <w:rPr>
                <w:rFonts w:cs="Arial"/>
                <w:sz w:val="20"/>
              </w:rPr>
              <w:t xml:space="preserve">Принадлежность </w:t>
            </w:r>
          </w:p>
          <w:p w:rsidR="0083284D" w:rsidRDefault="0083284D" w:rsidP="0083284D">
            <w:pPr>
              <w:widowControl w:val="0"/>
              <w:rPr>
                <w:rFonts w:cs="Arial"/>
                <w:sz w:val="20"/>
              </w:rPr>
            </w:pPr>
            <w:r>
              <w:rPr>
                <w:rFonts w:cs="Arial"/>
                <w:sz w:val="20"/>
              </w:rPr>
              <w:t>к спортивной орган</w:t>
            </w:r>
            <w:r>
              <w:rPr>
                <w:rFonts w:cs="Arial"/>
                <w:sz w:val="20"/>
              </w:rPr>
              <w:t>и</w:t>
            </w:r>
            <w:r>
              <w:rPr>
                <w:rFonts w:cs="Arial"/>
                <w:sz w:val="20"/>
              </w:rPr>
              <w:t>зации</w:t>
            </w:r>
          </w:p>
        </w:tc>
        <w:tc>
          <w:tcPr>
            <w:tcW w:w="6313" w:type="dxa"/>
            <w:gridSpan w:val="7"/>
          </w:tcPr>
          <w:p w:rsidR="0083284D" w:rsidRDefault="0083284D" w:rsidP="0083284D">
            <w:pPr>
              <w:widowControl w:val="0"/>
              <w:ind w:firstLine="720"/>
              <w:jc w:val="center"/>
              <w:rPr>
                <w:rFonts w:cs="Arial"/>
                <w:sz w:val="20"/>
              </w:rPr>
            </w:pPr>
          </w:p>
        </w:tc>
        <w:tc>
          <w:tcPr>
            <w:tcW w:w="1607" w:type="dxa"/>
            <w:vAlign w:val="center"/>
          </w:tcPr>
          <w:p w:rsidR="0083284D" w:rsidRDefault="0083284D" w:rsidP="0083284D">
            <w:pPr>
              <w:widowControl w:val="0"/>
              <w:ind w:firstLine="720"/>
              <w:jc w:val="center"/>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trHeight w:val="294"/>
        </w:trPr>
        <w:tc>
          <w:tcPr>
            <w:tcW w:w="1908" w:type="dxa"/>
            <w:vAlign w:val="center"/>
          </w:tcPr>
          <w:p w:rsidR="0083284D" w:rsidRDefault="0083284D" w:rsidP="0083284D">
            <w:pPr>
              <w:widowControl w:val="0"/>
              <w:ind w:firstLine="720"/>
              <w:jc w:val="center"/>
              <w:rPr>
                <w:rFonts w:cs="Arial"/>
                <w:spacing w:val="-20"/>
                <w:sz w:val="20"/>
              </w:rPr>
            </w:pPr>
            <w:r>
              <w:rPr>
                <w:rFonts w:cs="Arial"/>
                <w:spacing w:val="-20"/>
                <w:sz w:val="20"/>
              </w:rPr>
              <w:t>Образование</w:t>
            </w:r>
          </w:p>
        </w:tc>
        <w:tc>
          <w:tcPr>
            <w:tcW w:w="6313" w:type="dxa"/>
            <w:gridSpan w:val="7"/>
          </w:tcPr>
          <w:p w:rsidR="0083284D" w:rsidRDefault="0083284D" w:rsidP="0083284D">
            <w:pPr>
              <w:widowControl w:val="0"/>
              <w:ind w:firstLine="720"/>
              <w:rPr>
                <w:rFonts w:cs="Arial"/>
                <w:sz w:val="20"/>
              </w:rPr>
            </w:pPr>
          </w:p>
        </w:tc>
        <w:tc>
          <w:tcPr>
            <w:tcW w:w="1607" w:type="dxa"/>
            <w:vAlign w:val="center"/>
          </w:tcPr>
          <w:p w:rsidR="0083284D" w:rsidRDefault="0083284D" w:rsidP="0083284D">
            <w:pPr>
              <w:widowControl w:val="0"/>
              <w:ind w:firstLine="720"/>
              <w:jc w:val="center"/>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trHeight w:val="532"/>
        </w:trPr>
        <w:tc>
          <w:tcPr>
            <w:tcW w:w="1908" w:type="dxa"/>
            <w:vAlign w:val="center"/>
          </w:tcPr>
          <w:p w:rsidR="0083284D" w:rsidRDefault="0083284D" w:rsidP="0083284D">
            <w:pPr>
              <w:widowControl w:val="0"/>
              <w:rPr>
                <w:rFonts w:cs="Arial"/>
                <w:sz w:val="20"/>
              </w:rPr>
            </w:pPr>
            <w:r>
              <w:rPr>
                <w:rFonts w:cs="Arial"/>
                <w:sz w:val="20"/>
              </w:rPr>
              <w:t>Место работы (учебы), дол</w:t>
            </w:r>
            <w:r>
              <w:rPr>
                <w:rFonts w:cs="Arial"/>
                <w:sz w:val="20"/>
              </w:rPr>
              <w:t>ж</w:t>
            </w:r>
            <w:r>
              <w:rPr>
                <w:rFonts w:cs="Arial"/>
                <w:sz w:val="20"/>
              </w:rPr>
              <w:t>ность</w:t>
            </w:r>
          </w:p>
        </w:tc>
        <w:tc>
          <w:tcPr>
            <w:tcW w:w="6313" w:type="dxa"/>
            <w:gridSpan w:val="7"/>
            <w:vAlign w:val="center"/>
          </w:tcPr>
          <w:p w:rsidR="0083284D" w:rsidRDefault="0083284D" w:rsidP="0083284D">
            <w:pPr>
              <w:widowControl w:val="0"/>
              <w:ind w:firstLine="720"/>
              <w:rPr>
                <w:rFonts w:cs="Arial"/>
                <w:sz w:val="20"/>
              </w:rPr>
            </w:pPr>
          </w:p>
        </w:tc>
        <w:tc>
          <w:tcPr>
            <w:tcW w:w="1607" w:type="dxa"/>
            <w:vAlign w:val="center"/>
          </w:tcPr>
          <w:p w:rsidR="0083284D" w:rsidRDefault="0083284D" w:rsidP="0083284D">
            <w:pPr>
              <w:widowControl w:val="0"/>
              <w:ind w:firstLine="720"/>
              <w:jc w:val="center"/>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trHeight w:val="420"/>
        </w:trPr>
        <w:tc>
          <w:tcPr>
            <w:tcW w:w="1908" w:type="dxa"/>
            <w:vAlign w:val="center"/>
          </w:tcPr>
          <w:p w:rsidR="0083284D" w:rsidRDefault="0083284D" w:rsidP="0083284D">
            <w:pPr>
              <w:widowControl w:val="0"/>
              <w:rPr>
                <w:rFonts w:cs="Arial"/>
                <w:sz w:val="20"/>
              </w:rPr>
            </w:pPr>
            <w:r>
              <w:rPr>
                <w:rFonts w:cs="Arial"/>
                <w:sz w:val="20"/>
              </w:rPr>
              <w:t>Домашний адрес</w:t>
            </w:r>
          </w:p>
        </w:tc>
        <w:tc>
          <w:tcPr>
            <w:tcW w:w="6313" w:type="dxa"/>
            <w:gridSpan w:val="7"/>
          </w:tcPr>
          <w:p w:rsidR="0083284D" w:rsidRDefault="0083284D" w:rsidP="0083284D">
            <w:pPr>
              <w:widowControl w:val="0"/>
              <w:ind w:firstLine="720"/>
              <w:rPr>
                <w:rFonts w:cs="Arial"/>
                <w:sz w:val="20"/>
              </w:rPr>
            </w:pPr>
          </w:p>
        </w:tc>
        <w:tc>
          <w:tcPr>
            <w:tcW w:w="1607" w:type="dxa"/>
            <w:vAlign w:val="center"/>
          </w:tcPr>
          <w:p w:rsidR="0083284D" w:rsidRDefault="0083284D" w:rsidP="0083284D">
            <w:pPr>
              <w:widowControl w:val="0"/>
              <w:ind w:firstLine="720"/>
              <w:jc w:val="center"/>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trHeight w:val="851"/>
        </w:trPr>
        <w:tc>
          <w:tcPr>
            <w:tcW w:w="1908" w:type="dxa"/>
            <w:vAlign w:val="bottom"/>
          </w:tcPr>
          <w:p w:rsidR="0083284D" w:rsidRDefault="0083284D" w:rsidP="0083284D">
            <w:pPr>
              <w:widowControl w:val="0"/>
              <w:rPr>
                <w:rFonts w:cs="Arial"/>
                <w:sz w:val="20"/>
              </w:rPr>
            </w:pPr>
            <w:r>
              <w:rPr>
                <w:rFonts w:cs="Arial"/>
                <w:sz w:val="20"/>
              </w:rPr>
              <w:t>Предыдущая спорти</w:t>
            </w:r>
            <w:r>
              <w:rPr>
                <w:rFonts w:cs="Arial"/>
                <w:sz w:val="20"/>
              </w:rPr>
              <w:t>в</w:t>
            </w:r>
            <w:r>
              <w:rPr>
                <w:rFonts w:cs="Arial"/>
                <w:sz w:val="20"/>
              </w:rPr>
              <w:t>ная судейская катег</w:t>
            </w:r>
            <w:r>
              <w:rPr>
                <w:rFonts w:cs="Arial"/>
                <w:sz w:val="20"/>
              </w:rPr>
              <w:t>о</w:t>
            </w:r>
            <w:r>
              <w:rPr>
                <w:rFonts w:cs="Arial"/>
                <w:sz w:val="20"/>
              </w:rPr>
              <w:t>рия</w:t>
            </w:r>
          </w:p>
        </w:tc>
        <w:tc>
          <w:tcPr>
            <w:tcW w:w="720" w:type="dxa"/>
            <w:gridSpan w:val="2"/>
            <w:vAlign w:val="bottom"/>
          </w:tcPr>
          <w:p w:rsidR="0083284D" w:rsidRDefault="0083284D" w:rsidP="0083284D">
            <w:pPr>
              <w:widowControl w:val="0"/>
              <w:ind w:firstLine="720"/>
              <w:jc w:val="right"/>
              <w:rPr>
                <w:rFonts w:cs="Arial"/>
                <w:sz w:val="20"/>
              </w:rPr>
            </w:pPr>
            <w:r>
              <w:rPr>
                <w:rFonts w:cs="Arial"/>
                <w:sz w:val="20"/>
              </w:rPr>
              <w:t>ДДата при-сво</w:t>
            </w:r>
            <w:r>
              <w:rPr>
                <w:rFonts w:cs="Arial"/>
                <w:sz w:val="20"/>
              </w:rPr>
              <w:t>е</w:t>
            </w:r>
            <w:r>
              <w:rPr>
                <w:rFonts w:cs="Arial"/>
                <w:sz w:val="20"/>
              </w:rPr>
              <w:t>-ния</w:t>
            </w:r>
          </w:p>
        </w:tc>
        <w:tc>
          <w:tcPr>
            <w:tcW w:w="5593" w:type="dxa"/>
            <w:gridSpan w:val="5"/>
            <w:vAlign w:val="center"/>
          </w:tcPr>
          <w:p w:rsidR="0083284D" w:rsidRDefault="0083284D" w:rsidP="0083284D">
            <w:pPr>
              <w:widowControl w:val="0"/>
              <w:ind w:firstLine="720"/>
              <w:jc w:val="center"/>
              <w:rPr>
                <w:rFonts w:cs="Arial"/>
                <w:sz w:val="20"/>
              </w:rPr>
            </w:pPr>
            <w:r>
              <w:rPr>
                <w:rFonts w:cs="Arial"/>
                <w:sz w:val="20"/>
              </w:rPr>
              <w:t>Выполнение условий присвоения спортивной судейской категории  (проведение/прохождение семинаров, сдача квалификационных зачетов, сдача нормативов по физической подготовке)</w:t>
            </w:r>
          </w:p>
        </w:tc>
        <w:tc>
          <w:tcPr>
            <w:tcW w:w="1607" w:type="dxa"/>
            <w:vAlign w:val="center"/>
          </w:tcPr>
          <w:p w:rsidR="0083284D" w:rsidRDefault="0083284D" w:rsidP="0083284D">
            <w:pPr>
              <w:widowControl w:val="0"/>
              <w:ind w:firstLine="720"/>
              <w:jc w:val="center"/>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trHeight w:val="306"/>
        </w:trPr>
        <w:tc>
          <w:tcPr>
            <w:tcW w:w="1908" w:type="dxa"/>
            <w:vAlign w:val="center"/>
          </w:tcPr>
          <w:p w:rsidR="0083284D" w:rsidRDefault="0083284D" w:rsidP="0083284D">
            <w:pPr>
              <w:widowControl w:val="0"/>
              <w:ind w:firstLine="720"/>
              <w:jc w:val="center"/>
              <w:rPr>
                <w:rFonts w:cs="Arial"/>
                <w:sz w:val="20"/>
              </w:rPr>
            </w:pPr>
          </w:p>
        </w:tc>
        <w:tc>
          <w:tcPr>
            <w:tcW w:w="720" w:type="dxa"/>
            <w:gridSpan w:val="2"/>
          </w:tcPr>
          <w:p w:rsidR="0083284D" w:rsidRDefault="0083284D" w:rsidP="0083284D">
            <w:pPr>
              <w:widowControl w:val="0"/>
              <w:ind w:firstLine="720"/>
              <w:rPr>
                <w:rFonts w:cs="Arial"/>
                <w:sz w:val="20"/>
              </w:rPr>
            </w:pPr>
          </w:p>
        </w:tc>
        <w:tc>
          <w:tcPr>
            <w:tcW w:w="5593" w:type="dxa"/>
            <w:gridSpan w:val="5"/>
          </w:tcPr>
          <w:p w:rsidR="0083284D" w:rsidRDefault="0083284D" w:rsidP="0083284D">
            <w:pPr>
              <w:widowControl w:val="0"/>
              <w:ind w:firstLine="720"/>
              <w:rPr>
                <w:rFonts w:cs="Arial"/>
                <w:sz w:val="20"/>
              </w:rPr>
            </w:pPr>
            <w:r>
              <w:rPr>
                <w:rFonts w:cs="Arial"/>
                <w:sz w:val="20"/>
              </w:rPr>
              <w:t>1.</w:t>
            </w:r>
          </w:p>
        </w:tc>
        <w:tc>
          <w:tcPr>
            <w:tcW w:w="1607" w:type="dxa"/>
          </w:tcPr>
          <w:p w:rsidR="0083284D" w:rsidRDefault="0083284D" w:rsidP="0083284D">
            <w:pPr>
              <w:widowControl w:val="0"/>
              <w:rPr>
                <w:rFonts w:cs="Arial"/>
                <w:sz w:val="20"/>
              </w:rPr>
            </w:pPr>
          </w:p>
        </w:tc>
        <w:tc>
          <w:tcPr>
            <w:tcW w:w="3060" w:type="dxa"/>
            <w:vAlign w:val="center"/>
          </w:tcPr>
          <w:p w:rsidR="0083284D" w:rsidRDefault="0083284D" w:rsidP="0083284D">
            <w:pPr>
              <w:widowControl w:val="0"/>
              <w:ind w:firstLine="720"/>
              <w:jc w:val="center"/>
              <w:rPr>
                <w:rFonts w:cs="Arial"/>
                <w:sz w:val="20"/>
              </w:rPr>
            </w:pPr>
          </w:p>
        </w:tc>
        <w:tc>
          <w:tcPr>
            <w:tcW w:w="1152" w:type="dxa"/>
            <w:vAlign w:val="center"/>
          </w:tcPr>
          <w:p w:rsidR="0083284D" w:rsidRDefault="0083284D" w:rsidP="0083284D">
            <w:pPr>
              <w:widowControl w:val="0"/>
              <w:ind w:firstLine="720"/>
              <w:jc w:val="center"/>
              <w:rPr>
                <w:rFonts w:cs="Arial"/>
                <w:sz w:val="20"/>
              </w:rPr>
            </w:pPr>
          </w:p>
        </w:tc>
        <w:tc>
          <w:tcPr>
            <w:tcW w:w="1428" w:type="dxa"/>
            <w:vAlign w:val="center"/>
          </w:tcPr>
          <w:p w:rsidR="0083284D" w:rsidRDefault="0083284D" w:rsidP="0083284D">
            <w:pPr>
              <w:widowControl w:val="0"/>
              <w:ind w:firstLine="720"/>
              <w:jc w:val="center"/>
              <w:rPr>
                <w:rFonts w:cs="Arial"/>
                <w:sz w:val="20"/>
              </w:rPr>
            </w:pPr>
          </w:p>
        </w:tc>
      </w:tr>
      <w:tr w:rsidR="0083284D" w:rsidTr="0083284D">
        <w:trPr>
          <w:cantSplit/>
          <w:trHeight w:val="315"/>
        </w:trPr>
        <w:tc>
          <w:tcPr>
            <w:tcW w:w="1908" w:type="dxa"/>
            <w:vMerge w:val="restart"/>
            <w:vAlign w:val="center"/>
          </w:tcPr>
          <w:p w:rsidR="0083284D" w:rsidRDefault="0083284D" w:rsidP="0083284D">
            <w:pPr>
              <w:widowControl w:val="0"/>
              <w:ind w:firstLine="720"/>
              <w:jc w:val="center"/>
              <w:rPr>
                <w:rFonts w:cs="Arial"/>
                <w:sz w:val="20"/>
              </w:rPr>
            </w:pPr>
            <w:r>
              <w:rPr>
                <w:rFonts w:cs="Arial"/>
                <w:sz w:val="20"/>
              </w:rPr>
              <w:t>Стаж деятельн</w:t>
            </w:r>
            <w:r>
              <w:rPr>
                <w:rFonts w:cs="Arial"/>
                <w:sz w:val="20"/>
              </w:rPr>
              <w:t>о</w:t>
            </w:r>
            <w:r>
              <w:rPr>
                <w:rFonts w:cs="Arial"/>
                <w:sz w:val="20"/>
              </w:rPr>
              <w:t>сти спортивного судьи</w:t>
            </w:r>
          </w:p>
        </w:tc>
        <w:tc>
          <w:tcPr>
            <w:tcW w:w="720" w:type="dxa"/>
            <w:gridSpan w:val="2"/>
            <w:vMerge w:val="restart"/>
            <w:vAlign w:val="center"/>
          </w:tcPr>
          <w:p w:rsidR="0083284D" w:rsidRDefault="0083284D" w:rsidP="0083284D">
            <w:pPr>
              <w:widowControl w:val="0"/>
              <w:ind w:firstLine="720"/>
              <w:jc w:val="center"/>
              <w:rPr>
                <w:rFonts w:cs="Arial"/>
                <w:sz w:val="20"/>
              </w:rPr>
            </w:pPr>
            <w:r>
              <w:rPr>
                <w:rFonts w:cs="Arial"/>
                <w:sz w:val="20"/>
              </w:rPr>
              <w:t>с _________г</w:t>
            </w:r>
          </w:p>
        </w:tc>
        <w:tc>
          <w:tcPr>
            <w:tcW w:w="5593" w:type="dxa"/>
            <w:gridSpan w:val="5"/>
          </w:tcPr>
          <w:p w:rsidR="0083284D" w:rsidRDefault="0083284D" w:rsidP="0083284D">
            <w:pPr>
              <w:widowControl w:val="0"/>
              <w:ind w:firstLine="720"/>
              <w:rPr>
                <w:rFonts w:cs="Arial"/>
                <w:sz w:val="20"/>
              </w:rPr>
            </w:pPr>
            <w:r>
              <w:rPr>
                <w:rFonts w:cs="Arial"/>
                <w:sz w:val="20"/>
              </w:rPr>
              <w:t>2.</w:t>
            </w:r>
          </w:p>
          <w:p w:rsidR="0083284D" w:rsidRDefault="0083284D" w:rsidP="0083284D">
            <w:pPr>
              <w:widowControl w:val="0"/>
              <w:ind w:firstLine="720"/>
              <w:jc w:val="center"/>
              <w:rPr>
                <w:rFonts w:cs="Arial"/>
                <w:sz w:val="20"/>
              </w:rPr>
            </w:pPr>
          </w:p>
        </w:tc>
        <w:tc>
          <w:tcPr>
            <w:tcW w:w="1607" w:type="dxa"/>
          </w:tcPr>
          <w:p w:rsidR="0083284D" w:rsidRDefault="0083284D" w:rsidP="0083284D">
            <w:pPr>
              <w:widowControl w:val="0"/>
              <w:rPr>
                <w:rFonts w:cs="Arial"/>
                <w:sz w:val="20"/>
              </w:rPr>
            </w:pPr>
          </w:p>
        </w:tc>
        <w:tc>
          <w:tcPr>
            <w:tcW w:w="3060" w:type="dxa"/>
          </w:tcPr>
          <w:p w:rsidR="0083284D" w:rsidRDefault="0083284D" w:rsidP="0083284D">
            <w:pPr>
              <w:widowControl w:val="0"/>
              <w:ind w:firstLine="720"/>
              <w:rPr>
                <w:rFonts w:cs="Arial"/>
                <w:sz w:val="20"/>
              </w:rPr>
            </w:pPr>
          </w:p>
        </w:tc>
        <w:tc>
          <w:tcPr>
            <w:tcW w:w="1152" w:type="dxa"/>
          </w:tcPr>
          <w:p w:rsidR="0083284D" w:rsidRDefault="0083284D" w:rsidP="0083284D">
            <w:pPr>
              <w:widowControl w:val="0"/>
              <w:ind w:firstLine="720"/>
              <w:rPr>
                <w:rFonts w:cs="Arial"/>
                <w:sz w:val="20"/>
              </w:rPr>
            </w:pPr>
          </w:p>
        </w:tc>
        <w:tc>
          <w:tcPr>
            <w:tcW w:w="1428" w:type="dxa"/>
          </w:tcPr>
          <w:p w:rsidR="0083284D" w:rsidRDefault="0083284D" w:rsidP="0083284D">
            <w:pPr>
              <w:widowControl w:val="0"/>
              <w:ind w:firstLine="720"/>
              <w:rPr>
                <w:rFonts w:cs="Arial"/>
                <w:sz w:val="20"/>
              </w:rPr>
            </w:pPr>
          </w:p>
        </w:tc>
      </w:tr>
      <w:tr w:rsidR="0083284D" w:rsidTr="0083284D">
        <w:trPr>
          <w:cantSplit/>
          <w:trHeight w:val="315"/>
        </w:trPr>
        <w:tc>
          <w:tcPr>
            <w:tcW w:w="1908" w:type="dxa"/>
            <w:vMerge/>
            <w:vAlign w:val="center"/>
          </w:tcPr>
          <w:p w:rsidR="0083284D" w:rsidRDefault="0083284D" w:rsidP="0083284D">
            <w:pPr>
              <w:widowControl w:val="0"/>
              <w:ind w:firstLine="720"/>
              <w:jc w:val="center"/>
              <w:rPr>
                <w:rFonts w:cs="Arial"/>
                <w:sz w:val="20"/>
              </w:rPr>
            </w:pPr>
          </w:p>
        </w:tc>
        <w:tc>
          <w:tcPr>
            <w:tcW w:w="720" w:type="dxa"/>
            <w:gridSpan w:val="2"/>
            <w:vMerge/>
            <w:vAlign w:val="center"/>
          </w:tcPr>
          <w:p w:rsidR="0083284D" w:rsidRDefault="0083284D" w:rsidP="0083284D">
            <w:pPr>
              <w:widowControl w:val="0"/>
              <w:ind w:firstLine="720"/>
              <w:jc w:val="center"/>
              <w:rPr>
                <w:rFonts w:cs="Arial"/>
                <w:sz w:val="20"/>
              </w:rPr>
            </w:pPr>
          </w:p>
        </w:tc>
        <w:tc>
          <w:tcPr>
            <w:tcW w:w="5593" w:type="dxa"/>
            <w:gridSpan w:val="5"/>
          </w:tcPr>
          <w:p w:rsidR="0083284D" w:rsidRDefault="0083284D" w:rsidP="0083284D">
            <w:pPr>
              <w:widowControl w:val="0"/>
              <w:ind w:firstLine="720"/>
              <w:rPr>
                <w:rFonts w:cs="Arial"/>
                <w:sz w:val="20"/>
              </w:rPr>
            </w:pPr>
            <w:r>
              <w:rPr>
                <w:rFonts w:cs="Arial"/>
                <w:sz w:val="20"/>
              </w:rPr>
              <w:t>3.</w:t>
            </w:r>
          </w:p>
          <w:p w:rsidR="0083284D" w:rsidRDefault="0083284D" w:rsidP="0083284D">
            <w:pPr>
              <w:widowControl w:val="0"/>
              <w:rPr>
                <w:rFonts w:cs="Arial"/>
                <w:sz w:val="20"/>
              </w:rPr>
            </w:pPr>
          </w:p>
        </w:tc>
        <w:tc>
          <w:tcPr>
            <w:tcW w:w="1607" w:type="dxa"/>
          </w:tcPr>
          <w:p w:rsidR="0083284D" w:rsidRDefault="0083284D" w:rsidP="0083284D">
            <w:pPr>
              <w:widowControl w:val="0"/>
              <w:rPr>
                <w:rFonts w:cs="Arial"/>
                <w:sz w:val="20"/>
              </w:rPr>
            </w:pPr>
          </w:p>
        </w:tc>
        <w:tc>
          <w:tcPr>
            <w:tcW w:w="3060" w:type="dxa"/>
          </w:tcPr>
          <w:p w:rsidR="0083284D" w:rsidRDefault="0083284D" w:rsidP="0083284D">
            <w:pPr>
              <w:widowControl w:val="0"/>
              <w:ind w:firstLine="720"/>
              <w:rPr>
                <w:rFonts w:cs="Arial"/>
                <w:sz w:val="20"/>
              </w:rPr>
            </w:pPr>
          </w:p>
        </w:tc>
        <w:tc>
          <w:tcPr>
            <w:tcW w:w="1152" w:type="dxa"/>
          </w:tcPr>
          <w:p w:rsidR="0083284D" w:rsidRDefault="0083284D" w:rsidP="0083284D">
            <w:pPr>
              <w:widowControl w:val="0"/>
              <w:ind w:firstLine="720"/>
              <w:rPr>
                <w:rFonts w:cs="Arial"/>
                <w:sz w:val="20"/>
              </w:rPr>
            </w:pPr>
          </w:p>
        </w:tc>
        <w:tc>
          <w:tcPr>
            <w:tcW w:w="1428" w:type="dxa"/>
          </w:tcPr>
          <w:p w:rsidR="0083284D" w:rsidRDefault="0083284D" w:rsidP="0083284D">
            <w:pPr>
              <w:widowControl w:val="0"/>
              <w:ind w:firstLine="720"/>
              <w:rPr>
                <w:rFonts w:cs="Arial"/>
                <w:sz w:val="20"/>
              </w:rPr>
            </w:pPr>
          </w:p>
        </w:tc>
      </w:tr>
    </w:tbl>
    <w:p w:rsidR="0083284D" w:rsidRDefault="0083284D" w:rsidP="0083284D">
      <w:pPr>
        <w:rPr>
          <w:sz w:val="20"/>
        </w:rPr>
        <w:sectPr w:rsidR="0083284D">
          <w:pgSz w:w="16838" w:h="11906" w:orient="landscape"/>
          <w:pgMar w:top="851" w:right="1134" w:bottom="567" w:left="1134" w:header="720" w:footer="720" w:gutter="0"/>
          <w:pgNumType w:start="1"/>
          <w:cols w:space="720"/>
          <w:titlePg/>
        </w:sectPr>
      </w:pPr>
    </w:p>
    <w:p w:rsidR="0083284D" w:rsidRDefault="0083284D" w:rsidP="0083284D">
      <w:pPr>
        <w:rPr>
          <w:sz w:val="28"/>
          <w:szCs w:val="28"/>
        </w:rPr>
      </w:pPr>
      <w:r>
        <w:rPr>
          <w:sz w:val="28"/>
          <w:szCs w:val="28"/>
        </w:rPr>
        <w:lastRenderedPageBreak/>
        <w:t xml:space="preserve">                                                                                                                                                   Приложение №4</w:t>
      </w:r>
    </w:p>
    <w:p w:rsidR="0083284D" w:rsidRDefault="0083284D" w:rsidP="0083284D">
      <w:pPr>
        <w:rPr>
          <w:sz w:val="28"/>
          <w:szCs w:val="28"/>
        </w:rPr>
      </w:pPr>
      <w:r>
        <w:rPr>
          <w:sz w:val="28"/>
          <w:szCs w:val="28"/>
        </w:rPr>
        <w:t xml:space="preserve">                                                                                                                                                   к Административному регламенту</w:t>
      </w:r>
    </w:p>
    <w:p w:rsidR="0083284D" w:rsidRDefault="0083284D" w:rsidP="0083284D">
      <w:pPr>
        <w:rPr>
          <w:sz w:val="28"/>
          <w:szCs w:val="28"/>
        </w:rPr>
      </w:pPr>
    </w:p>
    <w:tbl>
      <w:tblPr>
        <w:tblW w:w="5059" w:type="pct"/>
        <w:tblInd w:w="-793" w:type="dxa"/>
        <w:tblLook w:val="01E0"/>
      </w:tblPr>
      <w:tblGrid>
        <w:gridCol w:w="1944"/>
        <w:gridCol w:w="44"/>
        <w:gridCol w:w="1041"/>
        <w:gridCol w:w="497"/>
        <w:gridCol w:w="928"/>
        <w:gridCol w:w="374"/>
        <w:gridCol w:w="1161"/>
        <w:gridCol w:w="1499"/>
        <w:gridCol w:w="2202"/>
        <w:gridCol w:w="1210"/>
        <w:gridCol w:w="1352"/>
        <w:gridCol w:w="1502"/>
        <w:gridCol w:w="1206"/>
      </w:tblGrid>
      <w:tr w:rsidR="0083284D" w:rsidTr="0083284D">
        <w:trPr>
          <w:cantSplit/>
          <w:trHeight w:val="383"/>
        </w:trPr>
        <w:tc>
          <w:tcPr>
            <w:tcW w:w="2503" w:type="pct"/>
            <w:gridSpan w:val="8"/>
            <w:vMerge w:val="restart"/>
            <w:tcBorders>
              <w:top w:val="triple" w:sz="12" w:space="0" w:color="auto"/>
              <w:left w:val="single" w:sz="18" w:space="0" w:color="auto"/>
              <w:right w:val="single" w:sz="18" w:space="0" w:color="auto"/>
            </w:tcBorders>
            <w:vAlign w:val="center"/>
          </w:tcPr>
          <w:p w:rsidR="0083284D" w:rsidRDefault="0083284D" w:rsidP="0083284D">
            <w:pPr>
              <w:widowControl w:val="0"/>
              <w:ind w:firstLine="720"/>
              <w:jc w:val="center"/>
              <w:rPr>
                <w:rFonts w:cs="Arial"/>
                <w:b/>
              </w:rPr>
            </w:pPr>
            <w:r>
              <w:rPr>
                <w:rFonts w:cs="Arial"/>
                <w:b/>
                <w:spacing w:val="-10"/>
              </w:rPr>
              <w:t>КАРТОЧКА УЧЕТА СПОРТИВНОЙ СУДЕЙСКОЙ ДЕЯТЕЛЬНОСТИ</w:t>
            </w:r>
          </w:p>
        </w:tc>
        <w:tc>
          <w:tcPr>
            <w:tcW w:w="1140" w:type="pct"/>
            <w:gridSpan w:val="2"/>
            <w:tcBorders>
              <w:top w:val="single" w:sz="18" w:space="0" w:color="auto"/>
              <w:left w:val="single" w:sz="18" w:space="0" w:color="auto"/>
              <w:bottom w:val="single" w:sz="18" w:space="0" w:color="auto"/>
              <w:right w:val="single" w:sz="8" w:space="0" w:color="auto"/>
            </w:tcBorders>
            <w:vAlign w:val="center"/>
          </w:tcPr>
          <w:p w:rsidR="0083284D" w:rsidRDefault="0083284D" w:rsidP="0083284D">
            <w:pPr>
              <w:widowControl w:val="0"/>
              <w:ind w:firstLine="720"/>
              <w:jc w:val="center"/>
              <w:rPr>
                <w:rFonts w:cs="Arial"/>
                <w:b/>
                <w:sz w:val="36"/>
                <w:szCs w:val="36"/>
              </w:rPr>
            </w:pPr>
            <w:r>
              <w:rPr>
                <w:rFonts w:cs="Arial"/>
                <w:b/>
              </w:rPr>
              <w:t>Наименование вида спорта</w:t>
            </w:r>
          </w:p>
        </w:tc>
        <w:tc>
          <w:tcPr>
            <w:tcW w:w="1357" w:type="pct"/>
            <w:gridSpan w:val="3"/>
            <w:tcBorders>
              <w:top w:val="single" w:sz="18" w:space="0" w:color="auto"/>
              <w:left w:val="single" w:sz="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sz w:val="36"/>
                <w:szCs w:val="36"/>
              </w:rPr>
            </w:pPr>
          </w:p>
        </w:tc>
      </w:tr>
      <w:tr w:rsidR="0083284D" w:rsidTr="0083284D">
        <w:trPr>
          <w:cantSplit/>
          <w:trHeight w:val="442"/>
        </w:trPr>
        <w:tc>
          <w:tcPr>
            <w:tcW w:w="2503" w:type="pct"/>
            <w:gridSpan w:val="8"/>
            <w:vMerge/>
            <w:tcBorders>
              <w:left w:val="single" w:sz="18" w:space="0" w:color="auto"/>
              <w:right w:val="single" w:sz="18" w:space="0" w:color="auto"/>
            </w:tcBorders>
            <w:vAlign w:val="center"/>
          </w:tcPr>
          <w:p w:rsidR="0083284D" w:rsidRDefault="0083284D" w:rsidP="0083284D">
            <w:pPr>
              <w:widowControl w:val="0"/>
              <w:ind w:firstLine="720"/>
              <w:jc w:val="center"/>
              <w:rPr>
                <w:rFonts w:cs="Arial"/>
                <w:b/>
                <w:spacing w:val="-10"/>
              </w:rPr>
            </w:pPr>
          </w:p>
        </w:tc>
        <w:tc>
          <w:tcPr>
            <w:tcW w:w="1140" w:type="pct"/>
            <w:gridSpan w:val="2"/>
            <w:tcBorders>
              <w:top w:val="single" w:sz="18" w:space="0" w:color="auto"/>
              <w:left w:val="single" w:sz="18" w:space="0" w:color="auto"/>
              <w:bottom w:val="single" w:sz="18" w:space="0" w:color="auto"/>
              <w:right w:val="single" w:sz="8" w:space="0" w:color="auto"/>
            </w:tcBorders>
            <w:vAlign w:val="center"/>
          </w:tcPr>
          <w:p w:rsidR="0083284D" w:rsidRDefault="0083284D" w:rsidP="0083284D">
            <w:pPr>
              <w:widowControl w:val="0"/>
              <w:ind w:firstLine="720"/>
              <w:jc w:val="center"/>
              <w:rPr>
                <w:rFonts w:cs="Arial"/>
                <w:b/>
              </w:rPr>
            </w:pPr>
            <w:r>
              <w:rPr>
                <w:rFonts w:cs="Arial"/>
                <w:b/>
              </w:rPr>
              <w:t>Номер-код вида спорта</w:t>
            </w:r>
          </w:p>
        </w:tc>
        <w:tc>
          <w:tcPr>
            <w:tcW w:w="1357" w:type="pct"/>
            <w:gridSpan w:val="3"/>
            <w:tcBorders>
              <w:top w:val="single" w:sz="18" w:space="0" w:color="auto"/>
              <w:left w:val="single" w:sz="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cantSplit/>
          <w:trHeight w:val="231"/>
        </w:trPr>
        <w:tc>
          <w:tcPr>
            <w:tcW w:w="650" w:type="pct"/>
            <w:vMerge w:val="restart"/>
            <w:tcBorders>
              <w:top w:val="triple" w:sz="1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Фамилия</w:t>
            </w:r>
          </w:p>
        </w:tc>
        <w:tc>
          <w:tcPr>
            <w:tcW w:w="839" w:type="pct"/>
            <w:gridSpan w:val="4"/>
            <w:vMerge w:val="restart"/>
            <w:tcBorders>
              <w:top w:val="triple" w:sz="12"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513" w:type="pct"/>
            <w:gridSpan w:val="2"/>
            <w:vMerge w:val="restart"/>
            <w:tcBorders>
              <w:top w:val="triple" w:sz="1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Имя</w:t>
            </w:r>
          </w:p>
        </w:tc>
        <w:tc>
          <w:tcPr>
            <w:tcW w:w="501" w:type="pct"/>
            <w:vMerge w:val="restart"/>
            <w:tcBorders>
              <w:top w:val="triple" w:sz="12"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736" w:type="pct"/>
            <w:vMerge w:val="restart"/>
            <w:tcBorders>
              <w:top w:val="single" w:sz="18"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Отчество</w:t>
            </w:r>
          </w:p>
        </w:tc>
        <w:tc>
          <w:tcPr>
            <w:tcW w:w="404" w:type="pct"/>
            <w:vMerge w:val="restart"/>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1357" w:type="pct"/>
            <w:gridSpan w:val="3"/>
            <w:tcBorders>
              <w:top w:val="single" w:sz="18" w:space="0" w:color="auto"/>
              <w:left w:val="single" w:sz="18" w:space="0" w:color="auto"/>
              <w:bottom w:val="single" w:sz="4" w:space="0" w:color="auto"/>
              <w:right w:val="single" w:sz="18" w:space="0" w:color="auto"/>
            </w:tcBorders>
            <w:vAlign w:val="center"/>
          </w:tcPr>
          <w:p w:rsidR="0083284D" w:rsidRDefault="0083284D" w:rsidP="0083284D">
            <w:pPr>
              <w:widowControl w:val="0"/>
              <w:ind w:firstLine="720"/>
              <w:jc w:val="center"/>
              <w:rPr>
                <w:rFonts w:cs="Arial"/>
              </w:rPr>
            </w:pPr>
            <w:r>
              <w:rPr>
                <w:rFonts w:cs="Arial"/>
                <w:b/>
              </w:rPr>
              <w:t>Дата рождения</w:t>
            </w:r>
          </w:p>
        </w:tc>
      </w:tr>
      <w:tr w:rsidR="0083284D" w:rsidTr="0083284D">
        <w:trPr>
          <w:cantSplit/>
          <w:trHeight w:val="135"/>
        </w:trPr>
        <w:tc>
          <w:tcPr>
            <w:tcW w:w="650" w:type="pct"/>
            <w:vMerge/>
            <w:tcBorders>
              <w:top w:val="single" w:sz="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rPr>
                <w:rFonts w:cs="Arial"/>
                <w:b/>
              </w:rPr>
            </w:pPr>
          </w:p>
        </w:tc>
        <w:tc>
          <w:tcPr>
            <w:tcW w:w="839" w:type="pct"/>
            <w:gridSpan w:val="4"/>
            <w:vMerge/>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513" w:type="pct"/>
            <w:gridSpan w:val="2"/>
            <w:vMerge/>
            <w:tcBorders>
              <w:top w:val="single" w:sz="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rPr>
                <w:rFonts w:cs="Arial"/>
                <w:b/>
              </w:rPr>
            </w:pPr>
          </w:p>
        </w:tc>
        <w:tc>
          <w:tcPr>
            <w:tcW w:w="501" w:type="pct"/>
            <w:vMerge/>
            <w:tcBorders>
              <w:top w:val="single" w:sz="2"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736" w:type="pct"/>
            <w:vMerge/>
            <w:tcBorders>
              <w:top w:val="single" w:sz="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rPr>
                <w:rFonts w:cs="Arial"/>
                <w:b/>
              </w:rPr>
            </w:pPr>
          </w:p>
        </w:tc>
        <w:tc>
          <w:tcPr>
            <w:tcW w:w="404" w:type="pct"/>
            <w:vMerge/>
            <w:tcBorders>
              <w:top w:val="single" w:sz="2"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452" w:type="pct"/>
            <w:tcBorders>
              <w:top w:val="single" w:sz="2" w:space="0" w:color="auto"/>
              <w:left w:val="single" w:sz="18" w:space="0" w:color="auto"/>
              <w:bottom w:val="single" w:sz="2" w:space="0" w:color="auto"/>
              <w:right w:val="single" w:sz="2" w:space="0" w:color="auto"/>
            </w:tcBorders>
            <w:vAlign w:val="center"/>
          </w:tcPr>
          <w:p w:rsidR="0083284D" w:rsidRDefault="0083284D" w:rsidP="0083284D">
            <w:pPr>
              <w:widowControl w:val="0"/>
              <w:ind w:firstLine="720"/>
              <w:jc w:val="center"/>
              <w:rPr>
                <w:rFonts w:cs="Arial"/>
                <w:b/>
                <w:sz w:val="20"/>
              </w:rPr>
            </w:pPr>
            <w:r>
              <w:rPr>
                <w:rFonts w:cs="Arial"/>
                <w:b/>
                <w:sz w:val="20"/>
              </w:rPr>
              <w:t>день</w:t>
            </w:r>
          </w:p>
        </w:tc>
        <w:tc>
          <w:tcPr>
            <w:tcW w:w="502" w:type="pct"/>
            <w:tcBorders>
              <w:top w:val="single" w:sz="2" w:space="0" w:color="auto"/>
              <w:left w:val="single" w:sz="2" w:space="0" w:color="auto"/>
              <w:bottom w:val="single" w:sz="2" w:space="0" w:color="auto"/>
              <w:right w:val="single" w:sz="4" w:space="0" w:color="auto"/>
            </w:tcBorders>
            <w:vAlign w:val="center"/>
          </w:tcPr>
          <w:p w:rsidR="0083284D" w:rsidRDefault="0083284D" w:rsidP="0083284D">
            <w:pPr>
              <w:widowControl w:val="0"/>
              <w:ind w:firstLine="720"/>
              <w:jc w:val="center"/>
              <w:rPr>
                <w:rFonts w:cs="Arial"/>
                <w:b/>
              </w:rPr>
            </w:pPr>
            <w:r>
              <w:rPr>
                <w:rFonts w:cs="Arial"/>
                <w:b/>
              </w:rPr>
              <w:t>месяц</w:t>
            </w:r>
          </w:p>
        </w:tc>
        <w:tc>
          <w:tcPr>
            <w:tcW w:w="404" w:type="pct"/>
            <w:tcBorders>
              <w:top w:val="single" w:sz="4" w:space="0" w:color="auto"/>
              <w:left w:val="single" w:sz="4" w:space="0" w:color="auto"/>
              <w:bottom w:val="single" w:sz="4" w:space="0" w:color="auto"/>
              <w:right w:val="single" w:sz="18" w:space="0" w:color="auto"/>
            </w:tcBorders>
            <w:vAlign w:val="center"/>
          </w:tcPr>
          <w:p w:rsidR="0083284D" w:rsidRDefault="0083284D" w:rsidP="0083284D">
            <w:pPr>
              <w:widowControl w:val="0"/>
              <w:ind w:firstLine="720"/>
              <w:rPr>
                <w:rFonts w:cs="Arial"/>
              </w:rPr>
            </w:pPr>
            <w:r>
              <w:rPr>
                <w:rFonts w:cs="Arial"/>
                <w:b/>
              </w:rPr>
              <w:t>год</w:t>
            </w:r>
          </w:p>
        </w:tc>
      </w:tr>
      <w:tr w:rsidR="0083284D" w:rsidTr="0083284D">
        <w:trPr>
          <w:cantSplit/>
          <w:trHeight w:val="410"/>
        </w:trPr>
        <w:tc>
          <w:tcPr>
            <w:tcW w:w="650" w:type="pct"/>
            <w:vMerge w:val="restart"/>
            <w:tcBorders>
              <w:top w:val="single" w:sz="18"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Область</w:t>
            </w:r>
          </w:p>
        </w:tc>
        <w:tc>
          <w:tcPr>
            <w:tcW w:w="839" w:type="pct"/>
            <w:gridSpan w:val="4"/>
            <w:vMerge w:val="restart"/>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513" w:type="pct"/>
            <w:gridSpan w:val="2"/>
            <w:vMerge w:val="restart"/>
            <w:tcBorders>
              <w:top w:val="single" w:sz="18"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Город</w:t>
            </w:r>
          </w:p>
        </w:tc>
        <w:tc>
          <w:tcPr>
            <w:tcW w:w="501" w:type="pct"/>
            <w:vMerge w:val="restart"/>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736" w:type="pct"/>
            <w:vMerge w:val="restart"/>
            <w:tcBorders>
              <w:top w:val="single" w:sz="18"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Спортивная организация</w:t>
            </w:r>
          </w:p>
        </w:tc>
        <w:tc>
          <w:tcPr>
            <w:tcW w:w="404" w:type="pct"/>
            <w:vMerge w:val="restart"/>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452" w:type="pct"/>
            <w:tcBorders>
              <w:top w:val="single" w:sz="2" w:space="0" w:color="auto"/>
              <w:left w:val="single" w:sz="18" w:space="0" w:color="auto"/>
              <w:bottom w:val="single" w:sz="4" w:space="0" w:color="auto"/>
              <w:right w:val="single" w:sz="2" w:space="0" w:color="auto"/>
            </w:tcBorders>
            <w:vAlign w:val="center"/>
          </w:tcPr>
          <w:p w:rsidR="0083284D" w:rsidRDefault="0083284D" w:rsidP="0083284D">
            <w:pPr>
              <w:widowControl w:val="0"/>
              <w:ind w:firstLine="720"/>
              <w:rPr>
                <w:rFonts w:cs="Arial"/>
              </w:rPr>
            </w:pPr>
          </w:p>
        </w:tc>
        <w:tc>
          <w:tcPr>
            <w:tcW w:w="502" w:type="pct"/>
            <w:tcBorders>
              <w:top w:val="single" w:sz="2" w:space="0" w:color="auto"/>
              <w:left w:val="single" w:sz="2" w:space="0" w:color="auto"/>
              <w:bottom w:val="single" w:sz="4" w:space="0" w:color="auto"/>
              <w:right w:val="single" w:sz="4" w:space="0" w:color="auto"/>
            </w:tcBorders>
            <w:vAlign w:val="center"/>
          </w:tcPr>
          <w:p w:rsidR="0083284D" w:rsidRDefault="0083284D" w:rsidP="0083284D">
            <w:pPr>
              <w:widowControl w:val="0"/>
              <w:ind w:firstLine="720"/>
              <w:rPr>
                <w:rFonts w:cs="Arial"/>
              </w:rPr>
            </w:pPr>
          </w:p>
        </w:tc>
        <w:tc>
          <w:tcPr>
            <w:tcW w:w="404" w:type="pct"/>
            <w:tcBorders>
              <w:top w:val="single" w:sz="4" w:space="0" w:color="auto"/>
              <w:left w:val="single" w:sz="4" w:space="0" w:color="auto"/>
              <w:bottom w:val="single" w:sz="4" w:space="0" w:color="auto"/>
              <w:right w:val="single" w:sz="18" w:space="0" w:color="auto"/>
            </w:tcBorders>
            <w:vAlign w:val="center"/>
          </w:tcPr>
          <w:p w:rsidR="0083284D" w:rsidRDefault="0083284D" w:rsidP="0083284D">
            <w:pPr>
              <w:widowControl w:val="0"/>
              <w:ind w:right="304" w:firstLine="720"/>
              <w:rPr>
                <w:rFonts w:cs="Arial"/>
              </w:rPr>
            </w:pPr>
          </w:p>
        </w:tc>
      </w:tr>
      <w:tr w:rsidR="0083284D" w:rsidTr="0083284D">
        <w:trPr>
          <w:cantSplit/>
          <w:trHeight w:val="334"/>
        </w:trPr>
        <w:tc>
          <w:tcPr>
            <w:tcW w:w="650" w:type="pct"/>
            <w:vMerge/>
            <w:tcBorders>
              <w:top w:val="single" w:sz="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p>
        </w:tc>
        <w:tc>
          <w:tcPr>
            <w:tcW w:w="839" w:type="pct"/>
            <w:gridSpan w:val="4"/>
            <w:vMerge/>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513" w:type="pct"/>
            <w:gridSpan w:val="2"/>
            <w:vMerge/>
            <w:tcBorders>
              <w:top w:val="single" w:sz="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p>
        </w:tc>
        <w:tc>
          <w:tcPr>
            <w:tcW w:w="501" w:type="pct"/>
            <w:vMerge/>
            <w:tcBorders>
              <w:top w:val="single" w:sz="2"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736" w:type="pct"/>
            <w:vMerge/>
            <w:tcBorders>
              <w:top w:val="single" w:sz="2"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p>
        </w:tc>
        <w:tc>
          <w:tcPr>
            <w:tcW w:w="404" w:type="pct"/>
            <w:vMerge/>
            <w:tcBorders>
              <w:top w:val="single" w:sz="2"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1357" w:type="pct"/>
            <w:gridSpan w:val="3"/>
            <w:tcBorders>
              <w:top w:val="single" w:sz="4"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rPr>
                <w:rFonts w:cs="Arial"/>
              </w:rPr>
            </w:pPr>
            <w:r>
              <w:rPr>
                <w:rFonts w:cs="Arial"/>
                <w:b/>
              </w:rPr>
              <w:t>Судейский стаж  с года</w:t>
            </w:r>
          </w:p>
        </w:tc>
      </w:tr>
      <w:tr w:rsidR="0083284D" w:rsidTr="0083284D">
        <w:trPr>
          <w:trHeight w:val="312"/>
        </w:trPr>
        <w:tc>
          <w:tcPr>
            <w:tcW w:w="1013" w:type="pct"/>
            <w:gridSpan w:val="3"/>
            <w:tcBorders>
              <w:top w:val="single" w:sz="18"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Образование</w:t>
            </w:r>
          </w:p>
        </w:tc>
        <w:tc>
          <w:tcPr>
            <w:tcW w:w="2630" w:type="pct"/>
            <w:gridSpan w:val="7"/>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rPr>
                <w:rFonts w:cs="Arial"/>
              </w:rPr>
            </w:pPr>
          </w:p>
        </w:tc>
        <w:tc>
          <w:tcPr>
            <w:tcW w:w="1357" w:type="pct"/>
            <w:gridSpan w:val="3"/>
            <w:tcBorders>
              <w:top w:val="single" w:sz="2" w:space="0" w:color="auto"/>
              <w:left w:val="single" w:sz="18" w:space="0" w:color="auto"/>
              <w:right w:val="single" w:sz="18" w:space="0" w:color="auto"/>
            </w:tcBorders>
            <w:vAlign w:val="center"/>
          </w:tcPr>
          <w:p w:rsidR="0083284D" w:rsidRDefault="0083284D" w:rsidP="0083284D">
            <w:pPr>
              <w:widowControl w:val="0"/>
              <w:ind w:firstLine="720"/>
              <w:rPr>
                <w:rFonts w:cs="Arial"/>
              </w:rPr>
            </w:pPr>
          </w:p>
        </w:tc>
      </w:tr>
      <w:tr w:rsidR="0083284D" w:rsidTr="0083284D">
        <w:trPr>
          <w:trHeight w:val="571"/>
        </w:trPr>
        <w:tc>
          <w:tcPr>
            <w:tcW w:w="1013" w:type="pct"/>
            <w:gridSpan w:val="3"/>
            <w:tcBorders>
              <w:top w:val="single" w:sz="18"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Место работы (учебы)</w:t>
            </w:r>
          </w:p>
        </w:tc>
        <w:tc>
          <w:tcPr>
            <w:tcW w:w="3987" w:type="pct"/>
            <w:gridSpan w:val="10"/>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trHeight w:val="416"/>
        </w:trPr>
        <w:tc>
          <w:tcPr>
            <w:tcW w:w="1013" w:type="pct"/>
            <w:gridSpan w:val="3"/>
            <w:tcBorders>
              <w:top w:val="single" w:sz="18" w:space="0" w:color="auto"/>
              <w:left w:val="single" w:sz="18"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Контактные телефоны</w:t>
            </w:r>
          </w:p>
        </w:tc>
        <w:tc>
          <w:tcPr>
            <w:tcW w:w="989" w:type="pct"/>
            <w:gridSpan w:val="4"/>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rPr>
            </w:pPr>
          </w:p>
        </w:tc>
        <w:tc>
          <w:tcPr>
            <w:tcW w:w="501" w:type="pct"/>
            <w:tcBorders>
              <w:top w:val="single" w:sz="18" w:space="0" w:color="auto"/>
              <w:left w:val="single" w:sz="2" w:space="0" w:color="auto"/>
              <w:bottom w:val="single" w:sz="18" w:space="0" w:color="auto"/>
              <w:right w:val="single" w:sz="2" w:space="0" w:color="auto"/>
            </w:tcBorders>
            <w:vAlign w:val="center"/>
          </w:tcPr>
          <w:p w:rsidR="0083284D" w:rsidRDefault="0083284D" w:rsidP="0083284D">
            <w:pPr>
              <w:widowControl w:val="0"/>
              <w:ind w:firstLine="720"/>
              <w:jc w:val="center"/>
              <w:rPr>
                <w:rFonts w:cs="Arial"/>
                <w:b/>
              </w:rPr>
            </w:pPr>
            <w:r>
              <w:rPr>
                <w:rFonts w:cs="Arial"/>
                <w:b/>
              </w:rPr>
              <w:t>Адрес</w:t>
            </w:r>
          </w:p>
        </w:tc>
        <w:tc>
          <w:tcPr>
            <w:tcW w:w="2497" w:type="pct"/>
            <w:gridSpan w:val="5"/>
            <w:tcBorders>
              <w:top w:val="single" w:sz="18" w:space="0" w:color="auto"/>
              <w:left w:val="single" w:sz="2"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c>
          <w:tcPr>
            <w:tcW w:w="665" w:type="pct"/>
            <w:gridSpan w:val="2"/>
            <w:tcBorders>
              <w:top w:val="single" w:sz="18" w:space="0" w:color="auto"/>
              <w:left w:val="single" w:sz="1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rPr>
            </w:pPr>
            <w:r>
              <w:rPr>
                <w:rFonts w:cs="Arial"/>
                <w:b/>
              </w:rPr>
              <w:t>Судейская к</w:t>
            </w:r>
            <w:r>
              <w:rPr>
                <w:rFonts w:cs="Arial"/>
                <w:b/>
              </w:rPr>
              <w:t>а</w:t>
            </w:r>
            <w:r>
              <w:rPr>
                <w:rFonts w:cs="Arial"/>
                <w:b/>
              </w:rPr>
              <w:t>тегория</w:t>
            </w:r>
          </w:p>
        </w:tc>
        <w:tc>
          <w:tcPr>
            <w:tcW w:w="514" w:type="pct"/>
            <w:gridSpan w:val="2"/>
            <w:tcBorders>
              <w:top w:val="single" w:sz="18" w:space="0" w:color="auto"/>
              <w:left w:val="single" w:sz="1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sz w:val="20"/>
              </w:rPr>
            </w:pPr>
            <w:r>
              <w:rPr>
                <w:rFonts w:cs="Arial"/>
                <w:b/>
                <w:sz w:val="20"/>
              </w:rPr>
              <w:t>При-каз №</w:t>
            </w:r>
          </w:p>
        </w:tc>
        <w:tc>
          <w:tcPr>
            <w:tcW w:w="435" w:type="pct"/>
            <w:gridSpan w:val="2"/>
            <w:tcBorders>
              <w:top w:val="single" w:sz="18" w:space="0" w:color="auto"/>
              <w:left w:val="single" w:sz="1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sz w:val="20"/>
              </w:rPr>
            </w:pPr>
            <w:r>
              <w:rPr>
                <w:rFonts w:cs="Arial"/>
                <w:b/>
                <w:sz w:val="20"/>
              </w:rPr>
              <w:t>Да-та</w:t>
            </w:r>
          </w:p>
        </w:tc>
        <w:tc>
          <w:tcPr>
            <w:tcW w:w="1625" w:type="pct"/>
            <w:gridSpan w:val="3"/>
            <w:tcBorders>
              <w:top w:val="single" w:sz="18" w:space="0" w:color="auto"/>
              <w:left w:val="single" w:sz="1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rPr>
            </w:pPr>
            <w:r>
              <w:rPr>
                <w:rFonts w:cs="Arial"/>
                <w:b/>
              </w:rPr>
              <w:t>Кем издан приказ</w:t>
            </w:r>
          </w:p>
        </w:tc>
        <w:tc>
          <w:tcPr>
            <w:tcW w:w="404" w:type="pct"/>
            <w:tcBorders>
              <w:top w:val="single" w:sz="18" w:space="0" w:color="auto"/>
              <w:left w:val="single" w:sz="1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b/>
              </w:rPr>
            </w:pPr>
            <w:r>
              <w:rPr>
                <w:rFonts w:cs="Arial"/>
                <w:b/>
              </w:rPr>
              <w:t>Дата внесения записи</w:t>
            </w:r>
          </w:p>
        </w:tc>
        <w:tc>
          <w:tcPr>
            <w:tcW w:w="1357" w:type="pct"/>
            <w:gridSpan w:val="3"/>
            <w:tcBorders>
              <w:top w:val="single" w:sz="18" w:space="0" w:color="auto"/>
              <w:left w:val="single" w:sz="18" w:space="0" w:color="auto"/>
              <w:bottom w:val="single" w:sz="18" w:space="0" w:color="auto"/>
              <w:right w:val="single" w:sz="18" w:space="0" w:color="auto"/>
            </w:tcBorders>
            <w:vAlign w:val="center"/>
          </w:tcPr>
          <w:p w:rsidR="0083284D" w:rsidRDefault="0083284D" w:rsidP="0083284D">
            <w:pPr>
              <w:widowControl w:val="0"/>
              <w:ind w:firstLine="720"/>
              <w:jc w:val="center"/>
              <w:rPr>
                <w:rFonts w:cs="Arial"/>
              </w:rPr>
            </w:pPr>
            <w:r>
              <w:rPr>
                <w:rFonts w:cs="Arial"/>
                <w:b/>
              </w:rPr>
              <w:t>Фамилия, инициалы, по</w:t>
            </w:r>
            <w:r>
              <w:rPr>
                <w:rFonts w:cs="Arial"/>
                <w:b/>
              </w:rPr>
              <w:t>д</w:t>
            </w:r>
            <w:r>
              <w:rPr>
                <w:rFonts w:cs="Arial"/>
                <w:b/>
              </w:rPr>
              <w:t>пись ответственного лица</w:t>
            </w:r>
          </w:p>
        </w:tc>
      </w:tr>
      <w:tr w:rsidR="0083284D" w:rsidTr="0083284D">
        <w:trPr>
          <w:trHeight w:val="350"/>
        </w:trPr>
        <w:tc>
          <w:tcPr>
            <w:tcW w:w="665" w:type="pct"/>
            <w:gridSpan w:val="2"/>
            <w:tcBorders>
              <w:top w:val="single" w:sz="18"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514" w:type="pct"/>
            <w:gridSpan w:val="2"/>
            <w:tcBorders>
              <w:top w:val="single" w:sz="18"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35" w:type="pct"/>
            <w:gridSpan w:val="2"/>
            <w:tcBorders>
              <w:top w:val="single" w:sz="18"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625" w:type="pct"/>
            <w:gridSpan w:val="3"/>
            <w:tcBorders>
              <w:top w:val="single" w:sz="18"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04" w:type="pct"/>
            <w:tcBorders>
              <w:top w:val="single" w:sz="18"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357" w:type="pct"/>
            <w:gridSpan w:val="3"/>
            <w:tcBorders>
              <w:top w:val="single" w:sz="18"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trHeight w:val="318"/>
        </w:trPr>
        <w:tc>
          <w:tcPr>
            <w:tcW w:w="66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514"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3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625"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04" w:type="pct"/>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357"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trHeight w:val="314"/>
        </w:trPr>
        <w:tc>
          <w:tcPr>
            <w:tcW w:w="66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514"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3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625"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04" w:type="pct"/>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357"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trHeight w:val="310"/>
        </w:trPr>
        <w:tc>
          <w:tcPr>
            <w:tcW w:w="66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514"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3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625"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04" w:type="pct"/>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357"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trHeight w:val="314"/>
        </w:trPr>
        <w:tc>
          <w:tcPr>
            <w:tcW w:w="66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514"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3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625"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04" w:type="pct"/>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357"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trHeight w:val="314"/>
        </w:trPr>
        <w:tc>
          <w:tcPr>
            <w:tcW w:w="66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514"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3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625"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04" w:type="pct"/>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357"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r>
      <w:tr w:rsidR="0083284D" w:rsidTr="0083284D">
        <w:trPr>
          <w:trHeight w:val="314"/>
        </w:trPr>
        <w:tc>
          <w:tcPr>
            <w:tcW w:w="66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514"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35" w:type="pct"/>
            <w:gridSpan w:val="2"/>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625"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404" w:type="pct"/>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c>
          <w:tcPr>
            <w:tcW w:w="1357" w:type="pct"/>
            <w:gridSpan w:val="3"/>
            <w:tcBorders>
              <w:top w:val="single" w:sz="2" w:space="0" w:color="auto"/>
              <w:left w:val="single" w:sz="18" w:space="0" w:color="auto"/>
              <w:bottom w:val="single" w:sz="2" w:space="0" w:color="auto"/>
              <w:right w:val="single" w:sz="18" w:space="0" w:color="auto"/>
            </w:tcBorders>
            <w:vAlign w:val="center"/>
          </w:tcPr>
          <w:p w:rsidR="0083284D" w:rsidRDefault="0083284D" w:rsidP="0083284D">
            <w:pPr>
              <w:widowControl w:val="0"/>
              <w:ind w:firstLine="720"/>
              <w:jc w:val="center"/>
              <w:rPr>
                <w:rFonts w:cs="Arial"/>
                <w:b/>
              </w:rPr>
            </w:pPr>
          </w:p>
        </w:tc>
      </w:tr>
    </w:tbl>
    <w:p w:rsidR="0083284D" w:rsidRDefault="0083284D" w:rsidP="0083284D">
      <w:pPr>
        <w:ind w:right="-6"/>
        <w:jc w:val="both"/>
        <w:rPr>
          <w:sz w:val="28"/>
          <w:szCs w:val="28"/>
        </w:rPr>
      </w:pPr>
    </w:p>
    <w:p w:rsidR="0083284D" w:rsidRPr="0083284D" w:rsidRDefault="0083284D" w:rsidP="0083284D">
      <w:pPr>
        <w:outlineLvl w:val="0"/>
        <w:rPr>
          <w:b/>
          <w:sz w:val="28"/>
          <w:szCs w:val="28"/>
        </w:rPr>
      </w:pPr>
      <w:r>
        <w:rPr>
          <w:b/>
          <w:sz w:val="28"/>
          <w:szCs w:val="28"/>
        </w:rPr>
        <w:t xml:space="preserve">                                                                                  </w:t>
      </w:r>
    </w:p>
    <w:sectPr w:rsidR="0083284D" w:rsidRPr="0083284D" w:rsidSect="0083284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AE" w:rsidRDefault="00503DAE">
      <w:r>
        <w:separator/>
      </w:r>
    </w:p>
  </w:endnote>
  <w:endnote w:type="continuationSeparator" w:id="0">
    <w:p w:rsidR="00503DAE" w:rsidRDefault="00503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ndale Sans UI">
    <w:altName w:val="Arial"/>
    <w:panose1 w:val="020B0604020202020204"/>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AE" w:rsidRDefault="00503DAE">
      <w:r>
        <w:separator/>
      </w:r>
    </w:p>
  </w:footnote>
  <w:footnote w:type="continuationSeparator" w:id="0">
    <w:p w:rsidR="00503DAE" w:rsidRDefault="00503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83284D"/>
    <w:rsid w:val="0012072C"/>
    <w:rsid w:val="00503DAE"/>
    <w:rsid w:val="0083284D"/>
    <w:rsid w:val="00A22121"/>
    <w:rsid w:val="00D857F6"/>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2" type="connector" idref="#Прямая со стрелкой 10"/>
        <o:r id="V:Rule13" type="connector" idref="#Прямая со стрелкой 12"/>
        <o:r id="V:Rule14" type="connector" idref="#Прямая со стрелкой 11"/>
        <o:r id="V:Rule15" type="connector" idref="#Прямая со стрелкой 13"/>
        <o:r id="V:Rule16" type="connector" idref="#Прямая со стрелкой 14"/>
        <o:r id="V:Rule17" type="connector" idref="#Прямая со стрелкой 15"/>
        <o:r id="V:Rule18" type="connector" idref="#Прямая со стрелкой 16"/>
        <o:r id="V:Rule19" type="connector" idref="#Прямая со стрелкой 17"/>
        <o:r id="V:Rule20" type="connector" idref="#_x0000_s1065"/>
        <o:r id="V:Rule21" type="connector" idref="#_x0000_s1066"/>
        <o:r id="V:Rule2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84D"/>
    <w:pPr>
      <w:suppressAutoHyphens/>
      <w:overflowPunct w:val="0"/>
      <w:autoSpaceDE w:val="0"/>
    </w:pPr>
    <w:rPr>
      <w:rFonts w:cs="Calibri"/>
      <w:sz w:val="24"/>
      <w:lang w:eastAsia="ar-SA"/>
    </w:rPr>
  </w:style>
  <w:style w:type="paragraph" w:styleId="2">
    <w:name w:val="heading 2"/>
    <w:basedOn w:val="a"/>
    <w:next w:val="a"/>
    <w:qFormat/>
    <w:rsid w:val="0083284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83284D"/>
    <w:pPr>
      <w:suppressAutoHyphens w:val="0"/>
      <w:overflowPunct/>
      <w:autoSpaceDE/>
      <w:jc w:val="both"/>
    </w:pPr>
    <w:rPr>
      <w:rFonts w:cs="Times New Roman"/>
      <w:sz w:val="28"/>
      <w:lang w:eastAsia="ru-RU"/>
    </w:rPr>
  </w:style>
  <w:style w:type="paragraph" w:customStyle="1" w:styleId="ConsPlusNormal">
    <w:name w:val="ConsPlusNormal"/>
    <w:rsid w:val="0083284D"/>
    <w:pPr>
      <w:widowControl w:val="0"/>
      <w:autoSpaceDE w:val="0"/>
      <w:autoSpaceDN w:val="0"/>
      <w:adjustRightInd w:val="0"/>
      <w:ind w:firstLine="720"/>
    </w:pPr>
    <w:rPr>
      <w:rFonts w:ascii="Arial" w:hAnsi="Arial" w:cs="Arial"/>
    </w:rPr>
  </w:style>
  <w:style w:type="paragraph" w:styleId="a4">
    <w:name w:val="Body Text Indent"/>
    <w:basedOn w:val="a"/>
    <w:semiHidden/>
    <w:rsid w:val="0083284D"/>
    <w:pPr>
      <w:suppressAutoHyphens w:val="0"/>
      <w:autoSpaceDN w:val="0"/>
      <w:adjustRightInd w:val="0"/>
      <w:spacing w:after="120"/>
      <w:ind w:left="283"/>
    </w:pPr>
    <w:rPr>
      <w:rFonts w:cs="Times New Roman"/>
      <w:lang w:eastAsia="ru-RU"/>
    </w:rPr>
  </w:style>
  <w:style w:type="paragraph" w:styleId="20">
    <w:name w:val="Body Text 2"/>
    <w:basedOn w:val="a"/>
    <w:semiHidden/>
    <w:rsid w:val="0083284D"/>
    <w:pPr>
      <w:suppressAutoHyphens w:val="0"/>
      <w:autoSpaceDN w:val="0"/>
      <w:adjustRightInd w:val="0"/>
      <w:spacing w:after="120" w:line="480" w:lineRule="auto"/>
    </w:pPr>
    <w:rPr>
      <w:rFonts w:cs="Times New Roman"/>
      <w:lang w:eastAsia="ru-RU"/>
    </w:rPr>
  </w:style>
  <w:style w:type="paragraph" w:styleId="3">
    <w:name w:val="Body Text Indent 3"/>
    <w:basedOn w:val="a"/>
    <w:semiHidden/>
    <w:rsid w:val="0083284D"/>
    <w:pPr>
      <w:suppressAutoHyphens w:val="0"/>
      <w:autoSpaceDN w:val="0"/>
      <w:adjustRightInd w:val="0"/>
      <w:spacing w:after="120"/>
      <w:ind w:left="283"/>
    </w:pPr>
    <w:rPr>
      <w:rFonts w:cs="Times New Roman"/>
      <w:sz w:val="16"/>
      <w:szCs w:val="16"/>
      <w:lang w:eastAsia="ru-RU"/>
    </w:rPr>
  </w:style>
  <w:style w:type="paragraph" w:customStyle="1" w:styleId="ConsNormal">
    <w:name w:val="ConsNormal"/>
    <w:rsid w:val="0083284D"/>
    <w:pPr>
      <w:widowControl w:val="0"/>
      <w:autoSpaceDE w:val="0"/>
      <w:autoSpaceDN w:val="0"/>
      <w:adjustRightInd w:val="0"/>
      <w:ind w:firstLine="720"/>
    </w:pPr>
    <w:rPr>
      <w:rFonts w:ascii="Arial" w:hAnsi="Arial" w:cs="Arial"/>
    </w:rPr>
  </w:style>
  <w:style w:type="paragraph" w:customStyle="1" w:styleId="21">
    <w:name w:val="Абзац Уровень 2"/>
    <w:basedOn w:val="a"/>
    <w:rsid w:val="0083284D"/>
    <w:pPr>
      <w:suppressAutoHyphens w:val="0"/>
      <w:overflowPunct/>
      <w:autoSpaceDE/>
      <w:spacing w:before="120" w:line="360" w:lineRule="auto"/>
      <w:jc w:val="both"/>
    </w:pPr>
    <w:rPr>
      <w:rFonts w:cs="Times New Roman"/>
      <w:sz w:val="28"/>
      <w:szCs w:val="28"/>
      <w:lang w:eastAsia="ru-RU"/>
    </w:rPr>
  </w:style>
  <w:style w:type="paragraph" w:styleId="a5">
    <w:name w:val="Normal (Web)"/>
    <w:basedOn w:val="a"/>
    <w:semiHidden/>
    <w:rsid w:val="0083284D"/>
    <w:pPr>
      <w:suppressAutoHyphens w:val="0"/>
      <w:overflowPunct/>
      <w:autoSpaceDE/>
      <w:spacing w:after="75"/>
    </w:pPr>
    <w:rPr>
      <w:rFonts w:eastAsia="Calibri" w:cs="Times New Roman"/>
      <w:szCs w:val="24"/>
      <w:lang w:eastAsia="ru-RU"/>
    </w:rPr>
  </w:style>
  <w:style w:type="paragraph" w:styleId="a6">
    <w:name w:val="No Spacing"/>
    <w:qFormat/>
    <w:rsid w:val="0083284D"/>
    <w:pPr>
      <w:overflowPunct w:val="0"/>
      <w:autoSpaceDE w:val="0"/>
      <w:autoSpaceDN w:val="0"/>
      <w:adjustRightInd w:val="0"/>
    </w:pPr>
    <w:rPr>
      <w:sz w:val="24"/>
    </w:rPr>
  </w:style>
  <w:style w:type="paragraph" w:styleId="a7">
    <w:name w:val="Balloon Text"/>
    <w:basedOn w:val="a"/>
    <w:semiHidden/>
    <w:rsid w:val="0083284D"/>
    <w:rPr>
      <w:rFonts w:ascii="Tahoma" w:hAnsi="Tahoma" w:cs="Tahoma"/>
      <w:sz w:val="16"/>
      <w:szCs w:val="16"/>
    </w:rPr>
  </w:style>
  <w:style w:type="paragraph" w:styleId="a8">
    <w:name w:val="header"/>
    <w:basedOn w:val="a"/>
    <w:semiHidden/>
    <w:rsid w:val="0083284D"/>
    <w:pPr>
      <w:tabs>
        <w:tab w:val="center" w:pos="4677"/>
        <w:tab w:val="right" w:pos="9355"/>
      </w:tabs>
      <w:suppressAutoHyphens w:val="0"/>
      <w:overflowPunct/>
      <w:autoSpaceDE/>
    </w:pPr>
    <w:rPr>
      <w:rFonts w:cs="Times New Roman"/>
      <w:szCs w:val="24"/>
      <w:lang w:eastAsia="ru-RU"/>
    </w:rPr>
  </w:style>
  <w:style w:type="paragraph" w:customStyle="1" w:styleId="a9">
    <w:name w:val="Заголовок Приложения"/>
    <w:basedOn w:val="2"/>
    <w:rsid w:val="0083284D"/>
    <w:pPr>
      <w:keepLines/>
      <w:overflowPunct/>
      <w:autoSpaceDE/>
      <w:spacing w:before="120" w:after="240" w:line="360" w:lineRule="auto"/>
      <w:contextualSpacing/>
      <w:outlineLvl w:val="0"/>
    </w:pPr>
    <w:rPr>
      <w:rFonts w:eastAsia="SimSun"/>
      <w:i w:val="0"/>
      <w:color w:val="000000"/>
      <w:lang w:eastAsia="ru-RU"/>
    </w:rPr>
  </w:style>
  <w:style w:type="paragraph" w:customStyle="1" w:styleId="ConsPlusTitle">
    <w:name w:val="ConsPlusTitle"/>
    <w:rsid w:val="0012072C"/>
    <w:pPr>
      <w:suppressAutoHyphens/>
      <w:autoSpaceDE w:val="0"/>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экономика</dc:creator>
  <cp:keywords/>
  <dc:description/>
  <cp:lastModifiedBy>Админ</cp:lastModifiedBy>
  <cp:revision>2</cp:revision>
  <cp:lastPrinted>2012-10-04T10:29:00Z</cp:lastPrinted>
  <dcterms:created xsi:type="dcterms:W3CDTF">2016-03-03T08:31:00Z</dcterms:created>
  <dcterms:modified xsi:type="dcterms:W3CDTF">2016-03-03T08:31:00Z</dcterms:modified>
</cp:coreProperties>
</file>